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D1" w:rsidRDefault="00220AB4" w:rsidP="00E5767F">
      <w:pPr>
        <w:pStyle w:val="Title"/>
        <w:jc w:val="both"/>
        <w:rPr>
          <w:sz w:val="40"/>
        </w:rPr>
      </w:pPr>
      <w:r>
        <w:rPr>
          <w:sz w:val="40"/>
        </w:rPr>
        <w:t>Price Benchmarking Tender Document</w:t>
      </w:r>
    </w:p>
    <w:p w:rsidR="00220AB4" w:rsidRDefault="00220AB4" w:rsidP="00E5767F">
      <w:pPr>
        <w:pStyle w:val="Heading1"/>
        <w:jc w:val="both"/>
      </w:pPr>
      <w:r>
        <w:t>Invitation to Tender</w:t>
      </w:r>
    </w:p>
    <w:p w:rsidR="00220AB4" w:rsidRDefault="00220AB4" w:rsidP="00220AB4">
      <w:r>
        <w:t>Price Benchmarking at Delhi Airport</w:t>
      </w:r>
    </w:p>
    <w:p w:rsidR="00220AB4" w:rsidRDefault="00220AB4" w:rsidP="00220AB4">
      <w:r>
        <w:t xml:space="preserve">Being India’s largest and busiest airport, there is a need for Delhi Airport to optimize pricing for its advertising assets at both Terminal 3 and Terminal 1. Changing demographics, traffic and category behavior call for a systematic approach to pricing, while benchmarking ourselves with leading global airports. </w:t>
      </w:r>
      <w:r w:rsidR="0001678C">
        <w:t xml:space="preserve">TIMDAA a joint venture between Delhi International Airport Authority Ltd and Times OOH India’s </w:t>
      </w:r>
      <w:r w:rsidR="00C908A6">
        <w:t>leading out of home advertising company, invites you to take advantage of this golden opportunity to work with India’s largest International Airport.</w:t>
      </w:r>
    </w:p>
    <w:p w:rsidR="00220AB4" w:rsidRPr="00220AB4" w:rsidRDefault="00220AB4" w:rsidP="00220AB4">
      <w:pPr>
        <w:pStyle w:val="Heading1"/>
        <w:jc w:val="both"/>
      </w:pPr>
      <w:r w:rsidRPr="00220AB4">
        <w:t>Scope</w:t>
      </w:r>
    </w:p>
    <w:p w:rsidR="004C6951" w:rsidRDefault="004C6951" w:rsidP="00E5767F">
      <w:pPr>
        <w:pStyle w:val="ListParagraph"/>
        <w:numPr>
          <w:ilvl w:val="0"/>
          <w:numId w:val="3"/>
        </w:numPr>
        <w:jc w:val="both"/>
      </w:pPr>
      <w:r>
        <w:t>To benchmark the pricing for all media</w:t>
      </w:r>
      <w:r w:rsidR="00CC521A">
        <w:t xml:space="preserve"> (advertising assets)</w:t>
      </w:r>
      <w:r>
        <w:t xml:space="preserve"> at Delhi Airport vis-à-vis top global airports</w:t>
      </w:r>
    </w:p>
    <w:p w:rsidR="004D5C58" w:rsidRDefault="004D5C58" w:rsidP="00E5767F">
      <w:pPr>
        <w:pStyle w:val="ListParagraph"/>
        <w:numPr>
          <w:ilvl w:val="0"/>
          <w:numId w:val="3"/>
        </w:numPr>
        <w:jc w:val="both"/>
      </w:pPr>
      <w:r>
        <w:t xml:space="preserve">To compare the </w:t>
      </w:r>
      <w:r w:rsidR="00CC521A">
        <w:t xml:space="preserve">advertising </w:t>
      </w:r>
      <w:r>
        <w:t xml:space="preserve">assets (static, digital, experiential) at Delhi Airport with various global airports </w:t>
      </w:r>
    </w:p>
    <w:p w:rsidR="00744E7B" w:rsidRDefault="00744E7B" w:rsidP="00E5767F">
      <w:pPr>
        <w:pStyle w:val="Heading1"/>
        <w:jc w:val="both"/>
      </w:pPr>
      <w:r>
        <w:t>Key Deliverables</w:t>
      </w:r>
    </w:p>
    <w:p w:rsidR="00744E7B" w:rsidRDefault="00744E7B" w:rsidP="00E5767F">
      <w:pPr>
        <w:pStyle w:val="ListParagraph"/>
        <w:numPr>
          <w:ilvl w:val="0"/>
          <w:numId w:val="2"/>
        </w:numPr>
        <w:jc w:val="both"/>
      </w:pPr>
      <w:r>
        <w:t xml:space="preserve">Report on comparison of pricing of various assets at Delhi Airport </w:t>
      </w:r>
      <w:r w:rsidR="00E5767F">
        <w:t>vis-à-vis comparable global airports</w:t>
      </w:r>
    </w:p>
    <w:p w:rsidR="00E5767F" w:rsidRDefault="00E5767F" w:rsidP="00E5767F">
      <w:pPr>
        <w:pStyle w:val="ListParagraph"/>
        <w:numPr>
          <w:ilvl w:val="0"/>
          <w:numId w:val="2"/>
        </w:numPr>
        <w:jc w:val="both"/>
      </w:pPr>
      <w:r>
        <w:t>Report on recommendations to get a better pricing mix using the comparison analysis</w:t>
      </w:r>
    </w:p>
    <w:p w:rsidR="004D5C58" w:rsidRPr="00744E7B" w:rsidRDefault="004D5C58" w:rsidP="00E5767F">
      <w:pPr>
        <w:pStyle w:val="ListParagraph"/>
        <w:numPr>
          <w:ilvl w:val="0"/>
          <w:numId w:val="2"/>
        </w:numPr>
        <w:jc w:val="both"/>
      </w:pPr>
      <w:r>
        <w:t>Report on judicious mix of various types of assets (static/digital/experiential)</w:t>
      </w:r>
    </w:p>
    <w:p w:rsidR="004C6951" w:rsidRDefault="00E5767F" w:rsidP="00E5767F">
      <w:pPr>
        <w:pStyle w:val="Heading1"/>
        <w:jc w:val="both"/>
      </w:pPr>
      <w:r>
        <w:t xml:space="preserve">Detailed </w:t>
      </w:r>
      <w:r w:rsidR="000F13B5">
        <w:t>SOW</w:t>
      </w:r>
    </w:p>
    <w:p w:rsidR="004C6951" w:rsidRPr="00744E7B" w:rsidRDefault="004C6951" w:rsidP="00E5767F">
      <w:pPr>
        <w:pStyle w:val="ListParagraph"/>
        <w:numPr>
          <w:ilvl w:val="0"/>
          <w:numId w:val="1"/>
        </w:numPr>
        <w:jc w:val="both"/>
        <w:rPr>
          <w:lang w:val="en-IN"/>
        </w:rPr>
      </w:pPr>
      <w:r w:rsidRPr="00744E7B">
        <w:rPr>
          <w:lang w:val="en-IN"/>
        </w:rPr>
        <w:t>Select</w:t>
      </w:r>
      <w:r w:rsidR="00CC521A">
        <w:rPr>
          <w:lang w:val="en-IN"/>
        </w:rPr>
        <w:t xml:space="preserve"> </w:t>
      </w:r>
      <w:r w:rsidRPr="00744E7B">
        <w:rPr>
          <w:lang w:val="en-IN"/>
        </w:rPr>
        <w:t>10 comparable airports with similar passenger number</w:t>
      </w:r>
      <w:r w:rsidR="00CC521A">
        <w:rPr>
          <w:lang w:val="en-IN"/>
        </w:rPr>
        <w:t xml:space="preserve">s (36 million) and </w:t>
      </w:r>
      <w:r w:rsidR="00F06B24">
        <w:rPr>
          <w:lang w:val="en-IN"/>
        </w:rPr>
        <w:t xml:space="preserve">similar profile (90% affluent, mix of Domestic and International passengers) </w:t>
      </w:r>
      <w:r w:rsidRPr="00744E7B">
        <w:rPr>
          <w:lang w:val="en-IN"/>
        </w:rPr>
        <w:t>(include 2 in North America, 3 in Europe, 1 or 2 in MEA and 3 or 4 in Asia</w:t>
      </w:r>
      <w:r w:rsidR="00CC521A">
        <w:rPr>
          <w:lang w:val="en-IN"/>
        </w:rPr>
        <w:t>)</w:t>
      </w:r>
    </w:p>
    <w:p w:rsidR="004C6951" w:rsidRPr="00744E7B" w:rsidRDefault="004C6951" w:rsidP="00E5767F">
      <w:pPr>
        <w:pStyle w:val="ListParagraph"/>
        <w:numPr>
          <w:ilvl w:val="0"/>
          <w:numId w:val="1"/>
        </w:numPr>
        <w:jc w:val="both"/>
        <w:rPr>
          <w:lang w:val="en-IN"/>
        </w:rPr>
      </w:pPr>
      <w:r w:rsidRPr="00744E7B">
        <w:rPr>
          <w:lang w:val="en-IN"/>
        </w:rPr>
        <w:t>Define the annual passenger numbers for these selected airport/markets using ACI pax data, with details of splits between International/Domestic.</w:t>
      </w:r>
    </w:p>
    <w:p w:rsidR="004C6951" w:rsidRPr="00744E7B" w:rsidRDefault="004C6951" w:rsidP="00E5767F">
      <w:pPr>
        <w:pStyle w:val="ListParagraph"/>
        <w:numPr>
          <w:ilvl w:val="0"/>
          <w:numId w:val="1"/>
        </w:numPr>
        <w:jc w:val="both"/>
        <w:rPr>
          <w:lang w:val="en-IN"/>
        </w:rPr>
      </w:pPr>
      <w:r w:rsidRPr="00744E7B">
        <w:rPr>
          <w:lang w:val="en-IN"/>
        </w:rPr>
        <w:t>Match media inventory types/formats (backlit, digital etc.) at Delhi Airports with equivalents at the selected airport/markets.</w:t>
      </w:r>
    </w:p>
    <w:p w:rsidR="004C6951" w:rsidRDefault="004C6951" w:rsidP="00E5767F">
      <w:pPr>
        <w:pStyle w:val="ListParagraph"/>
        <w:numPr>
          <w:ilvl w:val="0"/>
          <w:numId w:val="1"/>
        </w:numPr>
        <w:jc w:val="both"/>
        <w:rPr>
          <w:lang w:val="en-IN"/>
        </w:rPr>
      </w:pPr>
      <w:r w:rsidRPr="00744E7B">
        <w:rPr>
          <w:lang w:val="en-IN"/>
        </w:rPr>
        <w:t xml:space="preserve">Analyse typical ratecard costs and achieved costs for both short term and long term bookings, as applicable, by market. </w:t>
      </w:r>
      <w:r w:rsidR="00744E7B" w:rsidRPr="00744E7B">
        <w:rPr>
          <w:lang w:val="en-IN"/>
        </w:rPr>
        <w:t xml:space="preserve">The </w:t>
      </w:r>
      <w:r w:rsidRPr="00744E7B">
        <w:rPr>
          <w:lang w:val="en-IN"/>
        </w:rPr>
        <w:t xml:space="preserve">historical booking data </w:t>
      </w:r>
      <w:r w:rsidR="00744E7B" w:rsidRPr="00744E7B">
        <w:rPr>
          <w:lang w:val="en-IN"/>
        </w:rPr>
        <w:t xml:space="preserve">should be analysed </w:t>
      </w:r>
      <w:r w:rsidRPr="00744E7B">
        <w:rPr>
          <w:lang w:val="en-IN"/>
        </w:rPr>
        <w:t>over the last 12 - 18 months.</w:t>
      </w:r>
    </w:p>
    <w:p w:rsidR="004D5C58" w:rsidRPr="00744E7B" w:rsidRDefault="004D5C58" w:rsidP="00E5767F">
      <w:pPr>
        <w:pStyle w:val="ListParagraph"/>
        <w:numPr>
          <w:ilvl w:val="0"/>
          <w:numId w:val="1"/>
        </w:numPr>
        <w:jc w:val="both"/>
        <w:rPr>
          <w:lang w:val="en-IN"/>
        </w:rPr>
      </w:pPr>
      <w:r>
        <w:rPr>
          <w:lang w:val="en-IN"/>
        </w:rPr>
        <w:t>Analyse the various formats of the media at the airports</w:t>
      </w:r>
    </w:p>
    <w:p w:rsidR="00744E7B" w:rsidRDefault="004C6951" w:rsidP="00E5767F">
      <w:pPr>
        <w:pStyle w:val="ListParagraph"/>
        <w:numPr>
          <w:ilvl w:val="0"/>
          <w:numId w:val="1"/>
        </w:numPr>
        <w:jc w:val="both"/>
        <w:rPr>
          <w:lang w:val="en-IN"/>
        </w:rPr>
      </w:pPr>
      <w:r w:rsidRPr="00744E7B">
        <w:rPr>
          <w:lang w:val="en-IN"/>
        </w:rPr>
        <w:t xml:space="preserve">Draw comparisons </w:t>
      </w:r>
      <w:r w:rsidR="00744E7B">
        <w:rPr>
          <w:lang w:val="en-IN"/>
        </w:rPr>
        <w:t xml:space="preserve">(using stand pricing per sq. ft. metrics) </w:t>
      </w:r>
      <w:r w:rsidRPr="00744E7B">
        <w:rPr>
          <w:lang w:val="en-IN"/>
        </w:rPr>
        <w:t>by location and cost/thousand using % up or down versus Delhi rate</w:t>
      </w:r>
      <w:r w:rsidR="00744E7B" w:rsidRPr="00744E7B">
        <w:rPr>
          <w:lang w:val="en-IN"/>
        </w:rPr>
        <w:t xml:space="preserve"> card benchmark </w:t>
      </w:r>
    </w:p>
    <w:p w:rsidR="004D5C58" w:rsidRDefault="004D5C58" w:rsidP="00E5767F">
      <w:pPr>
        <w:pStyle w:val="ListParagraph"/>
        <w:numPr>
          <w:ilvl w:val="0"/>
          <w:numId w:val="1"/>
        </w:numPr>
        <w:jc w:val="both"/>
        <w:rPr>
          <w:lang w:val="en-IN"/>
        </w:rPr>
      </w:pPr>
      <w:r>
        <w:rPr>
          <w:lang w:val="en-IN"/>
        </w:rPr>
        <w:lastRenderedPageBreak/>
        <w:t>Draw comparisons on various formats (digital/static/experiential) at various airports</w:t>
      </w:r>
    </w:p>
    <w:p w:rsidR="004C6951" w:rsidRPr="00744E7B" w:rsidRDefault="004C6951" w:rsidP="00E5767F">
      <w:pPr>
        <w:pStyle w:val="ListParagraph"/>
        <w:numPr>
          <w:ilvl w:val="0"/>
          <w:numId w:val="1"/>
        </w:numPr>
        <w:jc w:val="both"/>
        <w:rPr>
          <w:lang w:val="en-IN"/>
        </w:rPr>
      </w:pPr>
      <w:r w:rsidRPr="00744E7B">
        <w:rPr>
          <w:lang w:val="en-IN"/>
        </w:rPr>
        <w:t>Provide photographic examples of the site types identified in each airport.</w:t>
      </w:r>
    </w:p>
    <w:p w:rsidR="004C6951" w:rsidRPr="00744E7B" w:rsidRDefault="00744E7B" w:rsidP="00E5767F">
      <w:pPr>
        <w:pStyle w:val="ListParagraph"/>
        <w:numPr>
          <w:ilvl w:val="0"/>
          <w:numId w:val="1"/>
        </w:numPr>
        <w:jc w:val="both"/>
        <w:rPr>
          <w:lang w:val="en-IN"/>
        </w:rPr>
      </w:pPr>
      <w:r w:rsidRPr="00744E7B">
        <w:rPr>
          <w:lang w:val="en-IN"/>
        </w:rPr>
        <w:t xml:space="preserve">Present final result analysis and suggest recommendations to improve better pricing </w:t>
      </w:r>
      <w:r w:rsidR="004D5C58">
        <w:rPr>
          <w:lang w:val="en-IN"/>
        </w:rPr>
        <w:t xml:space="preserve">and judicious media mix </w:t>
      </w:r>
      <w:r w:rsidRPr="00744E7B">
        <w:rPr>
          <w:lang w:val="en-IN"/>
        </w:rPr>
        <w:t>at Delhi Airport</w:t>
      </w:r>
    </w:p>
    <w:p w:rsidR="00744E7B" w:rsidRPr="00220AB4" w:rsidRDefault="00220AB4" w:rsidP="00220AB4">
      <w:pPr>
        <w:pStyle w:val="Heading1"/>
        <w:jc w:val="both"/>
      </w:pPr>
      <w:r w:rsidRPr="00220AB4">
        <w:t>Tender Closing Date</w:t>
      </w:r>
    </w:p>
    <w:p w:rsidR="00220AB4" w:rsidRDefault="00220AB4" w:rsidP="00E5767F">
      <w:pPr>
        <w:jc w:val="both"/>
        <w:rPr>
          <w:lang w:val="en-IN"/>
        </w:rPr>
      </w:pPr>
      <w:r>
        <w:rPr>
          <w:lang w:val="en-IN"/>
        </w:rPr>
        <w:t>March 11</w:t>
      </w:r>
      <w:r w:rsidRPr="00220AB4">
        <w:rPr>
          <w:vertAlign w:val="superscript"/>
          <w:lang w:val="en-IN"/>
        </w:rPr>
        <w:t>th</w:t>
      </w:r>
      <w:r w:rsidR="000F13B5">
        <w:rPr>
          <w:lang w:val="en-IN"/>
        </w:rPr>
        <w:t xml:space="preserve"> (11:00 AM IST)</w:t>
      </w:r>
    </w:p>
    <w:p w:rsidR="00C908A6" w:rsidRPr="00220AB4" w:rsidRDefault="00C908A6" w:rsidP="00C908A6">
      <w:pPr>
        <w:pStyle w:val="Heading1"/>
        <w:jc w:val="both"/>
      </w:pPr>
      <w:r w:rsidRPr="00220AB4">
        <w:t xml:space="preserve">Tender </w:t>
      </w:r>
      <w:r>
        <w:t>Restrictions</w:t>
      </w:r>
    </w:p>
    <w:p w:rsidR="00C908A6" w:rsidRDefault="001100B0" w:rsidP="00C908A6">
      <w:pPr>
        <w:jc w:val="both"/>
        <w:rPr>
          <w:lang w:val="en-IN"/>
        </w:rPr>
      </w:pPr>
      <w:proofErr w:type="gramStart"/>
      <w:r>
        <w:rPr>
          <w:lang w:val="en-IN"/>
        </w:rPr>
        <w:t>Tender open for organizations (Indian/Global).</w:t>
      </w:r>
      <w:proofErr w:type="gramEnd"/>
    </w:p>
    <w:p w:rsidR="000F13B5" w:rsidRDefault="00C908A6" w:rsidP="000F13B5">
      <w:pPr>
        <w:pStyle w:val="Heading1"/>
        <w:jc w:val="both"/>
      </w:pPr>
      <w:r>
        <w:t>R</w:t>
      </w:r>
      <w:r w:rsidR="000F13B5">
        <w:t>egister your Application</w:t>
      </w:r>
    </w:p>
    <w:p w:rsidR="000F13B5" w:rsidRDefault="000F13B5" w:rsidP="000F13B5">
      <w:pPr>
        <w:jc w:val="both"/>
        <w:rPr>
          <w:lang w:val="en-IN"/>
        </w:rPr>
      </w:pPr>
      <w:r>
        <w:rPr>
          <w:lang w:val="en-IN"/>
        </w:rPr>
        <w:t>Organizations wishing to tender may submit their credentials</w:t>
      </w:r>
      <w:r w:rsidR="0001678C">
        <w:rPr>
          <w:lang w:val="en-IN"/>
        </w:rPr>
        <w:t xml:space="preserve">, including experience with pricing with at any other </w:t>
      </w:r>
      <w:proofErr w:type="gramStart"/>
      <w:r w:rsidR="0001678C">
        <w:rPr>
          <w:lang w:val="en-IN"/>
        </w:rPr>
        <w:t>airports(</w:t>
      </w:r>
      <w:proofErr w:type="gramEnd"/>
      <w:r w:rsidR="0001678C">
        <w:rPr>
          <w:lang w:val="en-IN"/>
        </w:rPr>
        <w:t>if applicable)</w:t>
      </w:r>
      <w:r>
        <w:rPr>
          <w:lang w:val="en-IN"/>
        </w:rPr>
        <w:t xml:space="preserve"> along with estimated cost  on a company letterhead </w:t>
      </w:r>
      <w:r w:rsidR="0001678C">
        <w:rPr>
          <w:lang w:val="en-IN"/>
        </w:rPr>
        <w:t xml:space="preserve">quoting category “Price Benchmarking” by courier </w:t>
      </w:r>
      <w:r w:rsidR="00CC521A">
        <w:rPr>
          <w:lang w:val="en-IN"/>
        </w:rPr>
        <w:t xml:space="preserve">or email </w:t>
      </w:r>
      <w:r w:rsidR="0001678C">
        <w:rPr>
          <w:lang w:val="en-IN"/>
        </w:rPr>
        <w:t>to:</w:t>
      </w:r>
    </w:p>
    <w:p w:rsidR="0001678C" w:rsidRDefault="0001678C" w:rsidP="000F13B5">
      <w:pPr>
        <w:jc w:val="both"/>
        <w:rPr>
          <w:lang w:val="en-IN"/>
        </w:rPr>
      </w:pPr>
      <w:r>
        <w:rPr>
          <w:lang w:val="en-IN"/>
        </w:rPr>
        <w:t>Mr Gagan Sharma</w:t>
      </w:r>
    </w:p>
    <w:p w:rsidR="0001678C" w:rsidRDefault="0001678C" w:rsidP="0001678C">
      <w:pPr>
        <w:spacing w:after="0"/>
        <w:jc w:val="both"/>
        <w:rPr>
          <w:lang w:val="en-IN"/>
        </w:rPr>
      </w:pPr>
      <w:r>
        <w:rPr>
          <w:lang w:val="en-IN"/>
        </w:rPr>
        <w:t>Sr Manager – Marketing</w:t>
      </w:r>
    </w:p>
    <w:p w:rsidR="0001678C" w:rsidRDefault="0001678C" w:rsidP="0001678C">
      <w:pPr>
        <w:spacing w:after="0"/>
        <w:jc w:val="both"/>
        <w:rPr>
          <w:lang w:val="en-IN"/>
        </w:rPr>
      </w:pPr>
      <w:r>
        <w:rPr>
          <w:lang w:val="en-IN"/>
        </w:rPr>
        <w:t>Times Delhi Airport Advertising Pvt Ltd</w:t>
      </w:r>
    </w:p>
    <w:p w:rsidR="0001678C" w:rsidRDefault="0001678C" w:rsidP="0001678C">
      <w:pPr>
        <w:spacing w:after="0"/>
        <w:jc w:val="both"/>
        <w:rPr>
          <w:lang w:val="en-IN"/>
        </w:rPr>
      </w:pPr>
      <w:r>
        <w:rPr>
          <w:lang w:val="en-IN"/>
        </w:rPr>
        <w:t>First Floor, Wing B, Projects Office</w:t>
      </w:r>
    </w:p>
    <w:p w:rsidR="0001678C" w:rsidRDefault="0001678C" w:rsidP="0001678C">
      <w:pPr>
        <w:spacing w:after="0"/>
        <w:jc w:val="both"/>
        <w:rPr>
          <w:lang w:val="en-IN"/>
        </w:rPr>
      </w:pPr>
      <w:r>
        <w:rPr>
          <w:lang w:val="en-IN"/>
        </w:rPr>
        <w:t>New UdaanBhawan, Opp ATS Complex</w:t>
      </w:r>
    </w:p>
    <w:p w:rsidR="0001678C" w:rsidRDefault="0001678C" w:rsidP="0001678C">
      <w:pPr>
        <w:spacing w:after="0"/>
        <w:jc w:val="both"/>
        <w:rPr>
          <w:lang w:val="en-IN"/>
        </w:rPr>
      </w:pPr>
      <w:r>
        <w:rPr>
          <w:lang w:val="en-IN"/>
        </w:rPr>
        <w:t>IGI Airport, New Delhi – 110037</w:t>
      </w:r>
    </w:p>
    <w:p w:rsidR="00CC521A" w:rsidRDefault="00CC521A" w:rsidP="0001678C">
      <w:pPr>
        <w:spacing w:after="0"/>
        <w:jc w:val="both"/>
        <w:rPr>
          <w:lang w:val="en-IN"/>
        </w:rPr>
      </w:pPr>
      <w:hyperlink r:id="rId7" w:history="1">
        <w:r w:rsidRPr="009667D6">
          <w:rPr>
            <w:rStyle w:val="Hyperlink"/>
            <w:lang w:val="en-IN"/>
          </w:rPr>
          <w:t>gagan.sharma@timesgroup.com</w:t>
        </w:r>
      </w:hyperlink>
    </w:p>
    <w:p w:rsidR="0001678C" w:rsidRDefault="0001678C" w:rsidP="000F13B5">
      <w:pPr>
        <w:jc w:val="both"/>
        <w:rPr>
          <w:lang w:val="en-IN"/>
        </w:rPr>
      </w:pPr>
    </w:p>
    <w:p w:rsidR="0001678C" w:rsidRDefault="0001678C" w:rsidP="0001678C">
      <w:pPr>
        <w:spacing w:after="0"/>
        <w:jc w:val="both"/>
        <w:rPr>
          <w:lang w:val="en-IN"/>
        </w:rPr>
      </w:pPr>
      <w:r>
        <w:rPr>
          <w:lang w:val="en-IN"/>
        </w:rPr>
        <w:t>Enquiries:</w:t>
      </w:r>
    </w:p>
    <w:p w:rsidR="0001678C" w:rsidRDefault="0001678C" w:rsidP="0001678C">
      <w:pPr>
        <w:spacing w:after="0"/>
        <w:jc w:val="both"/>
        <w:rPr>
          <w:lang w:val="en-IN"/>
        </w:rPr>
      </w:pPr>
      <w:proofErr w:type="spellStart"/>
      <w:r>
        <w:rPr>
          <w:lang w:val="en-IN"/>
        </w:rPr>
        <w:t>Gagan</w:t>
      </w:r>
      <w:proofErr w:type="spellEnd"/>
      <w:ins w:id="0" w:author="Timdaa" w:date="2013-02-18T14:44:00Z">
        <w:r w:rsidR="00F65E1B">
          <w:rPr>
            <w:lang w:val="en-IN"/>
          </w:rPr>
          <w:t xml:space="preserve"> </w:t>
        </w:r>
      </w:ins>
      <w:proofErr w:type="gramStart"/>
      <w:r>
        <w:rPr>
          <w:lang w:val="en-IN"/>
        </w:rPr>
        <w:t>Sharma(</w:t>
      </w:r>
      <w:proofErr w:type="gramEnd"/>
      <w:r>
        <w:rPr>
          <w:lang w:val="en-IN"/>
        </w:rPr>
        <w:t>9899699629)</w:t>
      </w:r>
    </w:p>
    <w:p w:rsidR="0001678C" w:rsidRDefault="0001678C" w:rsidP="0001678C">
      <w:pPr>
        <w:spacing w:after="0"/>
        <w:jc w:val="both"/>
        <w:rPr>
          <w:lang w:val="en-IN"/>
        </w:rPr>
      </w:pPr>
      <w:r>
        <w:rPr>
          <w:lang w:val="en-IN"/>
        </w:rPr>
        <w:t xml:space="preserve">Email: </w:t>
      </w:r>
      <w:hyperlink r:id="rId8" w:history="1">
        <w:r w:rsidRPr="009667D6">
          <w:rPr>
            <w:rStyle w:val="Hyperlink"/>
            <w:lang w:val="en-IN"/>
          </w:rPr>
          <w:t>gagan.sharma@timesgroup.com</w:t>
        </w:r>
      </w:hyperlink>
    </w:p>
    <w:p w:rsidR="0001678C" w:rsidRDefault="0001678C" w:rsidP="0001678C">
      <w:pPr>
        <w:spacing w:after="0"/>
        <w:jc w:val="both"/>
        <w:rPr>
          <w:lang w:val="en-IN"/>
        </w:rPr>
      </w:pPr>
      <w:r>
        <w:rPr>
          <w:lang w:val="en-IN"/>
        </w:rPr>
        <w:t xml:space="preserve">Website: </w:t>
      </w:r>
      <w:hyperlink r:id="rId9" w:history="1">
        <w:r w:rsidRPr="009667D6">
          <w:rPr>
            <w:rStyle w:val="Hyperlink"/>
            <w:lang w:val="en-IN"/>
          </w:rPr>
          <w:t>www.newdelhiairport.in</w:t>
        </w:r>
      </w:hyperlink>
      <w:r>
        <w:rPr>
          <w:lang w:val="en-IN"/>
        </w:rPr>
        <w:t xml:space="preserve">, </w:t>
      </w:r>
      <w:hyperlink r:id="rId10" w:history="1">
        <w:r w:rsidRPr="009667D6">
          <w:rPr>
            <w:rStyle w:val="Hyperlink"/>
            <w:lang w:val="en-IN"/>
          </w:rPr>
          <w:t>www.timdaa.com</w:t>
        </w:r>
      </w:hyperlink>
    </w:p>
    <w:p w:rsidR="0001678C" w:rsidRDefault="0001678C" w:rsidP="0001678C">
      <w:pPr>
        <w:spacing w:after="0"/>
        <w:jc w:val="both"/>
        <w:rPr>
          <w:lang w:val="en-IN"/>
        </w:rPr>
      </w:pPr>
    </w:p>
    <w:p w:rsidR="0001678C" w:rsidRDefault="0001678C" w:rsidP="000F13B5">
      <w:pPr>
        <w:jc w:val="both"/>
        <w:rPr>
          <w:lang w:val="en-IN"/>
        </w:rPr>
      </w:pPr>
    </w:p>
    <w:p w:rsidR="000F13B5" w:rsidRDefault="000F13B5" w:rsidP="00E5767F">
      <w:pPr>
        <w:jc w:val="both"/>
        <w:rPr>
          <w:lang w:val="en-IN"/>
        </w:rPr>
      </w:pPr>
    </w:p>
    <w:p w:rsidR="000F13B5" w:rsidRDefault="000F13B5" w:rsidP="00E5767F">
      <w:pPr>
        <w:jc w:val="both"/>
        <w:rPr>
          <w:lang w:val="en-IN"/>
        </w:rPr>
      </w:pPr>
      <w:bookmarkStart w:id="1" w:name="_GoBack"/>
      <w:bookmarkEnd w:id="1"/>
    </w:p>
    <w:p w:rsidR="004C6951" w:rsidRPr="004C6951" w:rsidRDefault="004C6951" w:rsidP="00E5767F">
      <w:pPr>
        <w:jc w:val="both"/>
      </w:pPr>
    </w:p>
    <w:sectPr w:rsidR="004C6951" w:rsidRPr="004C6951" w:rsidSect="00E5767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FDF"/>
    <w:multiLevelType w:val="hybridMultilevel"/>
    <w:tmpl w:val="EC88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4506"/>
    <w:multiLevelType w:val="hybridMultilevel"/>
    <w:tmpl w:val="4E5A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918B4"/>
    <w:multiLevelType w:val="hybridMultilevel"/>
    <w:tmpl w:val="BDEA5C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51"/>
    <w:rsid w:val="0001678C"/>
    <w:rsid w:val="000F13B5"/>
    <w:rsid w:val="001100B0"/>
    <w:rsid w:val="00220AB4"/>
    <w:rsid w:val="004C6951"/>
    <w:rsid w:val="004D5C58"/>
    <w:rsid w:val="005A6C3F"/>
    <w:rsid w:val="00643E8F"/>
    <w:rsid w:val="00744E7B"/>
    <w:rsid w:val="00C908A6"/>
    <w:rsid w:val="00CC521A"/>
    <w:rsid w:val="00E5767F"/>
    <w:rsid w:val="00EE24D1"/>
    <w:rsid w:val="00F06B24"/>
    <w:rsid w:val="00F6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6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6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4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7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6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6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4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7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n.sharma@timesgroup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agan.sharma@timesgroup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imd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delhiairpor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F9F7-C06A-4779-914D-F8726277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 C</dc:creator>
  <cp:lastModifiedBy>Timdaa</cp:lastModifiedBy>
  <cp:revision>2</cp:revision>
  <dcterms:created xsi:type="dcterms:W3CDTF">2013-02-18T09:15:00Z</dcterms:created>
  <dcterms:modified xsi:type="dcterms:W3CDTF">2013-02-18T09:15:00Z</dcterms:modified>
</cp:coreProperties>
</file>