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FE0B3" w14:textId="77777777" w:rsidR="00352A6D" w:rsidRPr="00F72EA5" w:rsidRDefault="00352A6D" w:rsidP="00352A6D">
      <w:pPr>
        <w:jc w:val="both"/>
        <w:rPr>
          <w:rFonts w:ascii="Arial" w:hAnsi="Arial" w:cs="Arial"/>
          <w:color w:val="000000" w:themeColor="text1"/>
          <w:sz w:val="20"/>
          <w:szCs w:val="20"/>
        </w:rPr>
      </w:pPr>
      <w:bookmarkStart w:id="0" w:name="_GoBack"/>
      <w:bookmarkEnd w:id="0"/>
    </w:p>
    <w:p w14:paraId="037BE5FC" w14:textId="77777777" w:rsidR="00336590" w:rsidRPr="00F72EA5" w:rsidRDefault="00336590" w:rsidP="00352A6D">
      <w:pPr>
        <w:jc w:val="both"/>
        <w:rPr>
          <w:rFonts w:ascii="Arial" w:hAnsi="Arial" w:cs="Arial"/>
          <w:color w:val="000000" w:themeColor="text1"/>
          <w:sz w:val="20"/>
          <w:szCs w:val="20"/>
        </w:rPr>
      </w:pPr>
    </w:p>
    <w:p w14:paraId="43329571" w14:textId="77777777" w:rsidR="00336590" w:rsidRPr="00F72EA5" w:rsidRDefault="00336590" w:rsidP="00352A6D">
      <w:pPr>
        <w:jc w:val="both"/>
        <w:rPr>
          <w:rFonts w:ascii="Arial" w:hAnsi="Arial" w:cs="Arial"/>
          <w:color w:val="000000" w:themeColor="text1"/>
          <w:sz w:val="20"/>
          <w:szCs w:val="20"/>
        </w:rPr>
      </w:pPr>
    </w:p>
    <w:p w14:paraId="069BDFEE" w14:textId="77777777" w:rsidR="00336590" w:rsidRPr="00F72EA5" w:rsidRDefault="00336590" w:rsidP="005879C3">
      <w:pPr>
        <w:jc w:val="center"/>
        <w:rPr>
          <w:rFonts w:ascii="Arial" w:hAnsi="Arial" w:cs="Arial"/>
          <w:b/>
          <w:color w:val="000000" w:themeColor="text1"/>
          <w:sz w:val="20"/>
          <w:szCs w:val="20"/>
        </w:rPr>
      </w:pPr>
      <w:r w:rsidRPr="00F72EA5">
        <w:rPr>
          <w:rFonts w:ascii="Arial" w:hAnsi="Arial" w:cs="Arial"/>
          <w:b/>
          <w:color w:val="000000" w:themeColor="text1"/>
          <w:sz w:val="20"/>
          <w:szCs w:val="20"/>
        </w:rPr>
        <w:t>TENDER</w:t>
      </w:r>
    </w:p>
    <w:p w14:paraId="24EA52B4" w14:textId="77777777" w:rsidR="00336590" w:rsidRPr="00F72EA5" w:rsidRDefault="00336590" w:rsidP="005879C3">
      <w:pPr>
        <w:jc w:val="center"/>
        <w:rPr>
          <w:rFonts w:ascii="Arial" w:hAnsi="Arial" w:cs="Arial"/>
          <w:color w:val="000000" w:themeColor="text1"/>
          <w:sz w:val="20"/>
          <w:szCs w:val="20"/>
        </w:rPr>
      </w:pPr>
      <w:r w:rsidRPr="00F72EA5">
        <w:rPr>
          <w:rFonts w:ascii="Arial" w:hAnsi="Arial" w:cs="Arial"/>
          <w:color w:val="000000" w:themeColor="text1"/>
          <w:sz w:val="20"/>
          <w:szCs w:val="20"/>
        </w:rPr>
        <w:t>for</w:t>
      </w:r>
    </w:p>
    <w:p w14:paraId="48BB7CE8" w14:textId="77777777" w:rsidR="00024D06" w:rsidRDefault="00AF1237" w:rsidP="005879C3">
      <w:pPr>
        <w:jc w:val="center"/>
        <w:rPr>
          <w:rFonts w:ascii="Times New Roman" w:hAnsi="Times New Roman" w:cs="Times New Roman"/>
          <w:b/>
          <w:bCs/>
          <w:sz w:val="28"/>
          <w:szCs w:val="28"/>
          <w:lang w:val="en-IN"/>
        </w:rPr>
      </w:pPr>
      <w:r>
        <w:rPr>
          <w:rFonts w:ascii="Times New Roman" w:hAnsi="Times New Roman" w:cs="Times New Roman"/>
          <w:b/>
          <w:bCs/>
          <w:sz w:val="28"/>
          <w:szCs w:val="28"/>
          <w:lang w:val="en-IN"/>
        </w:rPr>
        <w:t>Arc</w:t>
      </w:r>
      <w:r w:rsidR="00024D06">
        <w:rPr>
          <w:rFonts w:ascii="Times New Roman" w:hAnsi="Times New Roman" w:cs="Times New Roman"/>
          <w:b/>
          <w:bCs/>
          <w:sz w:val="28"/>
          <w:szCs w:val="28"/>
          <w:lang w:val="en-IN"/>
        </w:rPr>
        <w:t xml:space="preserve">GIS Desktop software Version 10.6 required for </w:t>
      </w:r>
    </w:p>
    <w:p w14:paraId="5DA919C3" w14:textId="37E43469" w:rsidR="00336590" w:rsidRPr="00F72EA5" w:rsidRDefault="00024D06" w:rsidP="005879C3">
      <w:pPr>
        <w:jc w:val="center"/>
        <w:rPr>
          <w:rFonts w:ascii="Arial" w:hAnsi="Arial" w:cs="Arial"/>
          <w:color w:val="000000" w:themeColor="text1"/>
          <w:sz w:val="20"/>
          <w:szCs w:val="20"/>
        </w:rPr>
      </w:pPr>
      <w:r>
        <w:rPr>
          <w:rFonts w:ascii="Times New Roman" w:hAnsi="Times New Roman" w:cs="Times New Roman"/>
          <w:b/>
          <w:bCs/>
          <w:sz w:val="28"/>
          <w:szCs w:val="28"/>
          <w:lang w:val="en-IN"/>
        </w:rPr>
        <w:t xml:space="preserve">Climate Studio Lab </w:t>
      </w:r>
      <w:r w:rsidR="00BC2DF1" w:rsidRPr="00BC2DF1">
        <w:rPr>
          <w:rFonts w:ascii="Times New Roman" w:hAnsi="Times New Roman" w:cs="Times New Roman"/>
          <w:b/>
          <w:bCs/>
          <w:sz w:val="28"/>
          <w:szCs w:val="28"/>
          <w:lang w:val="en-IN"/>
        </w:rPr>
        <w:t xml:space="preserve">at Anna University, </w:t>
      </w:r>
      <w:r w:rsidR="008D540B" w:rsidRPr="00BC2DF1">
        <w:rPr>
          <w:rFonts w:ascii="Times New Roman" w:hAnsi="Times New Roman" w:cs="Times New Roman"/>
          <w:b/>
          <w:bCs/>
          <w:sz w:val="28"/>
          <w:szCs w:val="28"/>
          <w:lang w:val="en-IN"/>
        </w:rPr>
        <w:t>Tamil Nadu</w:t>
      </w:r>
    </w:p>
    <w:p w14:paraId="3B4E2A87" w14:textId="77777777" w:rsidR="00336590" w:rsidRPr="00F72EA5" w:rsidRDefault="00336590" w:rsidP="005879C3">
      <w:pPr>
        <w:jc w:val="center"/>
        <w:rPr>
          <w:rFonts w:ascii="Arial" w:hAnsi="Arial" w:cs="Arial"/>
          <w:color w:val="000000" w:themeColor="text1"/>
          <w:sz w:val="20"/>
          <w:szCs w:val="20"/>
        </w:rPr>
      </w:pPr>
    </w:p>
    <w:p w14:paraId="40C24AF8" w14:textId="327C1206" w:rsidR="00336590" w:rsidRPr="00F72EA5" w:rsidDel="00B07432" w:rsidRDefault="00336590" w:rsidP="005879C3">
      <w:pPr>
        <w:jc w:val="center"/>
        <w:rPr>
          <w:del w:id="1" w:author="Shimpa Kalra" w:date="2018-01-29T11:52:00Z"/>
          <w:rFonts w:ascii="Arial" w:hAnsi="Arial" w:cs="Arial"/>
          <w:color w:val="000000" w:themeColor="text1"/>
          <w:sz w:val="20"/>
          <w:szCs w:val="20"/>
        </w:rPr>
      </w:pPr>
      <w:r w:rsidRPr="00F72EA5">
        <w:rPr>
          <w:rFonts w:ascii="Arial" w:hAnsi="Arial" w:cs="Arial"/>
          <w:color w:val="000000" w:themeColor="text1"/>
          <w:sz w:val="20"/>
          <w:szCs w:val="20"/>
        </w:rPr>
        <w:t>Tender Number:</w:t>
      </w:r>
      <w:r w:rsidR="00B07432">
        <w:rPr>
          <w:rFonts w:ascii="Arial" w:hAnsi="Arial" w:cs="Arial"/>
          <w:color w:val="000000" w:themeColor="text1"/>
          <w:sz w:val="20"/>
          <w:szCs w:val="20"/>
        </w:rPr>
        <w:t xml:space="preserve"> </w:t>
      </w:r>
      <w:r w:rsidR="00D3475C">
        <w:rPr>
          <w:rFonts w:ascii="Arial" w:hAnsi="Arial" w:cs="Arial"/>
          <w:color w:val="000000" w:themeColor="text1"/>
          <w:sz w:val="20"/>
          <w:szCs w:val="20"/>
        </w:rPr>
        <w:t>91135053</w:t>
      </w:r>
    </w:p>
    <w:p w14:paraId="78C2E255" w14:textId="77777777" w:rsidR="00336590" w:rsidRPr="00F72EA5" w:rsidRDefault="00336590" w:rsidP="005879C3">
      <w:pPr>
        <w:jc w:val="center"/>
        <w:rPr>
          <w:rFonts w:ascii="Arial" w:hAnsi="Arial" w:cs="Arial"/>
          <w:color w:val="000000" w:themeColor="text1"/>
          <w:sz w:val="20"/>
          <w:szCs w:val="20"/>
        </w:rPr>
      </w:pPr>
    </w:p>
    <w:p w14:paraId="6771D9B4" w14:textId="5DDD6AD2" w:rsidR="00336590" w:rsidRPr="00F72EA5" w:rsidDel="00B07432" w:rsidRDefault="00336590" w:rsidP="005879C3">
      <w:pPr>
        <w:jc w:val="center"/>
        <w:rPr>
          <w:del w:id="2" w:author="Shimpa Kalra" w:date="2018-01-29T11:53:00Z"/>
          <w:rFonts w:ascii="Arial" w:hAnsi="Arial" w:cs="Arial"/>
          <w:color w:val="000000" w:themeColor="text1"/>
          <w:sz w:val="20"/>
          <w:szCs w:val="20"/>
        </w:rPr>
      </w:pPr>
      <w:r w:rsidRPr="00F72EA5">
        <w:rPr>
          <w:rFonts w:ascii="Arial" w:hAnsi="Arial" w:cs="Arial"/>
          <w:color w:val="000000" w:themeColor="text1"/>
          <w:sz w:val="20"/>
          <w:szCs w:val="20"/>
        </w:rPr>
        <w:t xml:space="preserve">Date: </w:t>
      </w:r>
      <w:r w:rsidR="00D3475C">
        <w:rPr>
          <w:rFonts w:ascii="Arial" w:hAnsi="Arial" w:cs="Arial"/>
          <w:color w:val="000000" w:themeColor="text1"/>
          <w:sz w:val="20"/>
          <w:szCs w:val="20"/>
        </w:rPr>
        <w:t>25.11.2019</w:t>
      </w:r>
    </w:p>
    <w:p w14:paraId="15B9ADED" w14:textId="77777777" w:rsidR="00336590" w:rsidRPr="00F72EA5" w:rsidRDefault="00336590" w:rsidP="005879C3">
      <w:pPr>
        <w:jc w:val="center"/>
        <w:rPr>
          <w:rFonts w:ascii="Arial" w:hAnsi="Arial" w:cs="Arial"/>
          <w:color w:val="000000" w:themeColor="text1"/>
          <w:sz w:val="20"/>
          <w:szCs w:val="20"/>
        </w:rPr>
      </w:pPr>
    </w:p>
    <w:p w14:paraId="0F522748" w14:textId="77777777" w:rsidR="00336590" w:rsidRPr="00F72EA5" w:rsidRDefault="00336590" w:rsidP="005879C3">
      <w:pPr>
        <w:jc w:val="center"/>
        <w:rPr>
          <w:rFonts w:ascii="Arial" w:hAnsi="Arial" w:cs="Arial"/>
          <w:color w:val="000000" w:themeColor="text1"/>
          <w:sz w:val="20"/>
          <w:szCs w:val="20"/>
        </w:rPr>
      </w:pPr>
    </w:p>
    <w:p w14:paraId="5DB9A1E3" w14:textId="77777777" w:rsidR="00336590" w:rsidRPr="00F72EA5" w:rsidRDefault="00336590" w:rsidP="005879C3">
      <w:pPr>
        <w:jc w:val="center"/>
        <w:rPr>
          <w:rFonts w:ascii="Arial" w:hAnsi="Arial" w:cs="Arial"/>
          <w:color w:val="000000" w:themeColor="text1"/>
          <w:sz w:val="20"/>
          <w:szCs w:val="20"/>
        </w:rPr>
      </w:pPr>
    </w:p>
    <w:p w14:paraId="35846C2A" w14:textId="77777777" w:rsidR="00336590" w:rsidRPr="00F72EA5" w:rsidRDefault="00336590" w:rsidP="005879C3">
      <w:pPr>
        <w:jc w:val="center"/>
        <w:rPr>
          <w:rFonts w:ascii="Arial" w:hAnsi="Arial" w:cs="Arial"/>
          <w:color w:val="000000" w:themeColor="text1"/>
          <w:sz w:val="20"/>
          <w:szCs w:val="20"/>
        </w:rPr>
      </w:pPr>
    </w:p>
    <w:p w14:paraId="343653E9" w14:textId="77777777" w:rsidR="00336590" w:rsidRPr="00F72EA5" w:rsidRDefault="00336590" w:rsidP="005879C3">
      <w:pPr>
        <w:jc w:val="center"/>
        <w:rPr>
          <w:rFonts w:ascii="Arial" w:hAnsi="Arial" w:cs="Arial"/>
          <w:color w:val="000000" w:themeColor="text1"/>
          <w:sz w:val="20"/>
          <w:szCs w:val="20"/>
        </w:rPr>
      </w:pPr>
    </w:p>
    <w:p w14:paraId="233DE484" w14:textId="77777777" w:rsidR="00336590" w:rsidRPr="00F72EA5" w:rsidRDefault="00336590" w:rsidP="005879C3">
      <w:pPr>
        <w:jc w:val="center"/>
        <w:rPr>
          <w:rFonts w:ascii="Arial" w:hAnsi="Arial" w:cs="Arial"/>
          <w:color w:val="000000" w:themeColor="text1"/>
          <w:sz w:val="20"/>
          <w:szCs w:val="20"/>
        </w:rPr>
      </w:pPr>
    </w:p>
    <w:p w14:paraId="187471C0" w14:textId="77777777" w:rsidR="00336590" w:rsidRPr="00F72EA5" w:rsidRDefault="00336590" w:rsidP="005879C3">
      <w:pPr>
        <w:jc w:val="center"/>
        <w:rPr>
          <w:rFonts w:ascii="Arial" w:hAnsi="Arial" w:cs="Arial"/>
          <w:color w:val="000000" w:themeColor="text1"/>
          <w:sz w:val="20"/>
          <w:szCs w:val="20"/>
        </w:rPr>
      </w:pPr>
    </w:p>
    <w:p w14:paraId="463C8567" w14:textId="77777777" w:rsidR="00336590" w:rsidRPr="00F72EA5" w:rsidRDefault="00336590" w:rsidP="005879C3">
      <w:pPr>
        <w:jc w:val="center"/>
        <w:rPr>
          <w:rFonts w:ascii="Arial" w:hAnsi="Arial" w:cs="Arial"/>
          <w:color w:val="000000" w:themeColor="text1"/>
          <w:sz w:val="20"/>
          <w:szCs w:val="20"/>
        </w:rPr>
      </w:pPr>
    </w:p>
    <w:p w14:paraId="1AD6922B" w14:textId="1257D82D" w:rsidR="00336590" w:rsidRDefault="00336590" w:rsidP="005879C3">
      <w:pPr>
        <w:jc w:val="center"/>
        <w:rPr>
          <w:rFonts w:ascii="Arial" w:hAnsi="Arial" w:cs="Arial"/>
          <w:color w:val="000000" w:themeColor="text1"/>
          <w:sz w:val="20"/>
          <w:szCs w:val="20"/>
        </w:rPr>
      </w:pPr>
    </w:p>
    <w:p w14:paraId="4F0D00AD" w14:textId="40DFCDE1" w:rsidR="00D3475C" w:rsidRDefault="00D3475C" w:rsidP="005879C3">
      <w:pPr>
        <w:jc w:val="center"/>
        <w:rPr>
          <w:rFonts w:ascii="Arial" w:hAnsi="Arial" w:cs="Arial"/>
          <w:color w:val="000000" w:themeColor="text1"/>
          <w:sz w:val="20"/>
          <w:szCs w:val="20"/>
        </w:rPr>
      </w:pPr>
    </w:p>
    <w:p w14:paraId="64EA1331" w14:textId="02EF3292" w:rsidR="00D3475C" w:rsidRDefault="00D3475C" w:rsidP="005879C3">
      <w:pPr>
        <w:jc w:val="center"/>
        <w:rPr>
          <w:rFonts w:ascii="Arial" w:hAnsi="Arial" w:cs="Arial"/>
          <w:color w:val="000000" w:themeColor="text1"/>
          <w:sz w:val="20"/>
          <w:szCs w:val="20"/>
        </w:rPr>
      </w:pPr>
    </w:p>
    <w:p w14:paraId="2D73B081" w14:textId="77777777" w:rsidR="00D3475C" w:rsidRPr="00F72EA5" w:rsidRDefault="00D3475C" w:rsidP="005879C3">
      <w:pPr>
        <w:jc w:val="center"/>
        <w:rPr>
          <w:rFonts w:ascii="Arial" w:hAnsi="Arial" w:cs="Arial"/>
          <w:color w:val="000000" w:themeColor="text1"/>
          <w:sz w:val="20"/>
          <w:szCs w:val="20"/>
        </w:rPr>
      </w:pPr>
    </w:p>
    <w:p w14:paraId="34B2359E" w14:textId="77777777" w:rsidR="00336590" w:rsidRPr="00F72EA5" w:rsidRDefault="00336590" w:rsidP="005879C3">
      <w:pPr>
        <w:jc w:val="center"/>
        <w:rPr>
          <w:rFonts w:ascii="Arial" w:hAnsi="Arial" w:cs="Arial"/>
          <w:color w:val="000000" w:themeColor="text1"/>
          <w:sz w:val="20"/>
          <w:szCs w:val="20"/>
        </w:rPr>
      </w:pPr>
    </w:p>
    <w:p w14:paraId="33BFB881" w14:textId="77777777" w:rsidR="00336590" w:rsidRPr="00F72EA5" w:rsidRDefault="00336590" w:rsidP="005879C3">
      <w:pPr>
        <w:jc w:val="center"/>
        <w:rPr>
          <w:rFonts w:ascii="Arial" w:hAnsi="Arial" w:cs="Arial"/>
          <w:color w:val="000000" w:themeColor="text1"/>
          <w:sz w:val="20"/>
          <w:szCs w:val="20"/>
        </w:rPr>
      </w:pPr>
    </w:p>
    <w:p w14:paraId="5D15F8FD" w14:textId="77777777" w:rsidR="00680C9A" w:rsidRPr="00F72EA5" w:rsidRDefault="00336590" w:rsidP="005879C3">
      <w:pPr>
        <w:jc w:val="center"/>
        <w:rPr>
          <w:rFonts w:ascii="Arial" w:hAnsi="Arial" w:cs="Arial"/>
          <w:color w:val="000000" w:themeColor="text1"/>
          <w:sz w:val="20"/>
          <w:szCs w:val="20"/>
        </w:rPr>
        <w:sectPr w:rsidR="00680C9A" w:rsidRPr="00F72EA5" w:rsidSect="00110C61">
          <w:headerReference w:type="default" r:id="rId8"/>
          <w:footerReference w:type="default" r:id="rId9"/>
          <w:pgSz w:w="12240" w:h="15840"/>
          <w:pgMar w:top="1440" w:right="144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cols w:space="720"/>
          <w:titlePg/>
          <w:docGrid w:linePitch="360"/>
        </w:sectPr>
      </w:pPr>
      <w:r w:rsidRPr="00C842ED">
        <w:rPr>
          <w:rFonts w:ascii="Arial" w:hAnsi="Arial" w:cs="Arial"/>
          <w:color w:val="000000" w:themeColor="text1"/>
          <w:sz w:val="20"/>
          <w:szCs w:val="20"/>
        </w:rPr>
        <w:t>(Single Envelop Bid System)</w:t>
      </w:r>
    </w:p>
    <w:p w14:paraId="2EFDF0BB" w14:textId="77777777" w:rsidR="00336590" w:rsidRPr="00F72EA5" w:rsidRDefault="00336590" w:rsidP="00352A6D">
      <w:pPr>
        <w:jc w:val="both"/>
        <w:rPr>
          <w:rFonts w:ascii="Arial" w:hAnsi="Arial" w:cs="Arial"/>
          <w:color w:val="000000" w:themeColor="text1"/>
          <w:sz w:val="20"/>
          <w:szCs w:val="20"/>
        </w:rPr>
      </w:pPr>
    </w:p>
    <w:tbl>
      <w:tblPr>
        <w:tblStyle w:val="TableGrid"/>
        <w:tblW w:w="9702" w:type="dxa"/>
        <w:tblLook w:val="04A0" w:firstRow="1" w:lastRow="0" w:firstColumn="1" w:lastColumn="0" w:noHBand="0" w:noVBand="1"/>
      </w:tblPr>
      <w:tblGrid>
        <w:gridCol w:w="4851"/>
        <w:gridCol w:w="4851"/>
      </w:tblGrid>
      <w:tr w:rsidR="00F72EA5" w:rsidRPr="00F72EA5" w14:paraId="4F883F20" w14:textId="77777777" w:rsidTr="008F2711">
        <w:trPr>
          <w:trHeight w:val="368"/>
        </w:trPr>
        <w:tc>
          <w:tcPr>
            <w:tcW w:w="4851" w:type="dxa"/>
            <w:tcMar>
              <w:top w:w="29" w:type="dxa"/>
              <w:left w:w="115" w:type="dxa"/>
              <w:bottom w:w="29" w:type="dxa"/>
              <w:right w:w="115" w:type="dxa"/>
            </w:tcMar>
          </w:tcPr>
          <w:p w14:paraId="5F090236" w14:textId="77777777" w:rsidR="00336590" w:rsidRPr="00F72EA5" w:rsidRDefault="00336590" w:rsidP="00352A6D">
            <w:pPr>
              <w:spacing w:line="276" w:lineRule="auto"/>
              <w:jc w:val="both"/>
              <w:rPr>
                <w:rFonts w:ascii="Arial" w:hAnsi="Arial" w:cs="Arial"/>
                <w:b/>
                <w:color w:val="000000" w:themeColor="text1"/>
                <w:sz w:val="20"/>
                <w:szCs w:val="20"/>
              </w:rPr>
            </w:pPr>
            <w:r w:rsidRPr="00F72EA5">
              <w:rPr>
                <w:rFonts w:ascii="Arial" w:hAnsi="Arial" w:cs="Arial"/>
                <w:b/>
                <w:color w:val="000000" w:themeColor="text1"/>
                <w:sz w:val="20"/>
                <w:szCs w:val="20"/>
              </w:rPr>
              <w:t xml:space="preserve">Particulars </w:t>
            </w:r>
          </w:p>
        </w:tc>
        <w:tc>
          <w:tcPr>
            <w:tcW w:w="4851" w:type="dxa"/>
            <w:tcMar>
              <w:top w:w="29" w:type="dxa"/>
              <w:left w:w="115" w:type="dxa"/>
              <w:bottom w:w="29" w:type="dxa"/>
              <w:right w:w="115" w:type="dxa"/>
            </w:tcMar>
          </w:tcPr>
          <w:p w14:paraId="77A6A802" w14:textId="77777777" w:rsidR="00336590" w:rsidRPr="00F72EA5" w:rsidRDefault="00336590" w:rsidP="00352A6D">
            <w:pPr>
              <w:spacing w:line="276" w:lineRule="auto"/>
              <w:jc w:val="both"/>
              <w:rPr>
                <w:rFonts w:ascii="Arial" w:hAnsi="Arial" w:cs="Arial"/>
                <w:b/>
                <w:color w:val="000000" w:themeColor="text1"/>
                <w:sz w:val="20"/>
                <w:szCs w:val="20"/>
              </w:rPr>
            </w:pPr>
            <w:r w:rsidRPr="00F72EA5">
              <w:rPr>
                <w:rFonts w:ascii="Arial" w:hAnsi="Arial" w:cs="Arial"/>
                <w:b/>
                <w:color w:val="000000" w:themeColor="text1"/>
                <w:sz w:val="20"/>
                <w:szCs w:val="20"/>
              </w:rPr>
              <w:t>Description</w:t>
            </w:r>
          </w:p>
        </w:tc>
      </w:tr>
      <w:tr w:rsidR="00F72EA5" w:rsidRPr="00F72EA5" w14:paraId="4E9BA93E" w14:textId="77777777" w:rsidTr="008F2711">
        <w:trPr>
          <w:trHeight w:val="2660"/>
        </w:trPr>
        <w:tc>
          <w:tcPr>
            <w:tcW w:w="4851" w:type="dxa"/>
            <w:tcMar>
              <w:top w:w="29" w:type="dxa"/>
              <w:left w:w="115" w:type="dxa"/>
              <w:bottom w:w="29" w:type="dxa"/>
              <w:right w:w="115" w:type="dxa"/>
            </w:tcMar>
          </w:tcPr>
          <w:p w14:paraId="38EA85C4" w14:textId="77777777" w:rsidR="00336590" w:rsidRPr="00F72EA5" w:rsidRDefault="00336590" w:rsidP="00352A6D">
            <w:pPr>
              <w:spacing w:line="276" w:lineRule="auto"/>
              <w:jc w:val="both"/>
              <w:rPr>
                <w:rFonts w:ascii="Arial" w:hAnsi="Arial" w:cs="Arial"/>
                <w:color w:val="000000" w:themeColor="text1"/>
                <w:sz w:val="20"/>
                <w:szCs w:val="20"/>
              </w:rPr>
            </w:pPr>
            <w:r w:rsidRPr="00F72EA5">
              <w:rPr>
                <w:rFonts w:ascii="Arial" w:hAnsi="Arial" w:cs="Arial"/>
                <w:color w:val="000000" w:themeColor="text1"/>
                <w:sz w:val="20"/>
                <w:szCs w:val="20"/>
              </w:rPr>
              <w:t>Purpose of Tender</w:t>
            </w:r>
          </w:p>
        </w:tc>
        <w:tc>
          <w:tcPr>
            <w:tcW w:w="4851" w:type="dxa"/>
            <w:tcMar>
              <w:top w:w="29" w:type="dxa"/>
              <w:left w:w="115" w:type="dxa"/>
              <w:bottom w:w="29" w:type="dxa"/>
              <w:right w:w="115" w:type="dxa"/>
            </w:tcMar>
          </w:tcPr>
          <w:p w14:paraId="48927795" w14:textId="1F639C88" w:rsidR="00336590" w:rsidRDefault="008F2711" w:rsidP="008167AC">
            <w:pPr>
              <w:spacing w:line="276" w:lineRule="auto"/>
              <w:jc w:val="both"/>
              <w:rPr>
                <w:rFonts w:ascii="Arial" w:hAnsi="Arial" w:cs="Arial"/>
                <w:color w:val="000000" w:themeColor="text1"/>
                <w:sz w:val="20"/>
                <w:szCs w:val="20"/>
              </w:rPr>
            </w:pPr>
            <w:r w:rsidRPr="00F72EA5">
              <w:rPr>
                <w:rFonts w:ascii="Arial" w:hAnsi="Arial" w:cs="Arial"/>
                <w:color w:val="000000" w:themeColor="text1"/>
                <w:sz w:val="20"/>
                <w:szCs w:val="20"/>
              </w:rPr>
              <w:t xml:space="preserve">To select </w:t>
            </w:r>
            <w:r w:rsidR="00C842ED">
              <w:rPr>
                <w:rFonts w:ascii="Arial" w:hAnsi="Arial" w:cs="Arial"/>
                <w:color w:val="000000" w:themeColor="text1"/>
                <w:sz w:val="20"/>
                <w:szCs w:val="20"/>
              </w:rPr>
              <w:t xml:space="preserve">an experienced company </w:t>
            </w:r>
            <w:r w:rsidRPr="00F72EA5">
              <w:rPr>
                <w:rFonts w:ascii="Arial" w:hAnsi="Arial" w:cs="Arial"/>
                <w:color w:val="000000" w:themeColor="text1"/>
                <w:sz w:val="20"/>
                <w:szCs w:val="20"/>
              </w:rPr>
              <w:t xml:space="preserve">for </w:t>
            </w:r>
            <w:r w:rsidRPr="00083263">
              <w:rPr>
                <w:rFonts w:ascii="Arial" w:hAnsi="Arial" w:cs="Arial"/>
                <w:color w:val="000000" w:themeColor="text1"/>
                <w:sz w:val="20"/>
                <w:szCs w:val="20"/>
                <w:highlight w:val="yellow"/>
              </w:rPr>
              <w:t xml:space="preserve">Procurement, </w:t>
            </w:r>
            <w:r w:rsidR="00024D06">
              <w:rPr>
                <w:rFonts w:ascii="Arial" w:hAnsi="Arial" w:cs="Arial"/>
                <w:color w:val="000000" w:themeColor="text1"/>
                <w:sz w:val="20"/>
                <w:szCs w:val="20"/>
                <w:highlight w:val="yellow"/>
              </w:rPr>
              <w:t>and installation o</w:t>
            </w:r>
            <w:r w:rsidRPr="00083263">
              <w:rPr>
                <w:rFonts w:ascii="Arial" w:hAnsi="Arial" w:cs="Arial"/>
                <w:color w:val="000000" w:themeColor="text1"/>
                <w:sz w:val="20"/>
                <w:szCs w:val="20"/>
                <w:highlight w:val="yellow"/>
              </w:rPr>
              <w:t>f</w:t>
            </w:r>
            <w:r w:rsidRPr="00F72EA5">
              <w:rPr>
                <w:rFonts w:ascii="Arial" w:hAnsi="Arial" w:cs="Arial"/>
                <w:color w:val="000000" w:themeColor="text1"/>
                <w:sz w:val="20"/>
                <w:szCs w:val="20"/>
              </w:rPr>
              <w:t xml:space="preserve"> </w:t>
            </w:r>
            <w:bookmarkStart w:id="3" w:name="_Hlk520472535"/>
            <w:r w:rsidR="00024D06">
              <w:rPr>
                <w:rFonts w:ascii="Arial" w:hAnsi="Arial" w:cs="Arial"/>
                <w:color w:val="000000" w:themeColor="text1"/>
                <w:sz w:val="20"/>
                <w:szCs w:val="20"/>
              </w:rPr>
              <w:t xml:space="preserve">Arc GIS Desktop software Version 10.6 with 15 users pack for </w:t>
            </w:r>
            <w:r w:rsidR="00EC19E7">
              <w:rPr>
                <w:rFonts w:ascii="Arial" w:hAnsi="Arial" w:cs="Arial"/>
                <w:color w:val="000000" w:themeColor="text1"/>
                <w:sz w:val="20"/>
                <w:szCs w:val="20"/>
              </w:rPr>
              <w:t>Climate Studio lab</w:t>
            </w:r>
            <w:bookmarkEnd w:id="3"/>
            <w:r w:rsidR="00EC19E7">
              <w:rPr>
                <w:rFonts w:ascii="Arial" w:hAnsi="Arial" w:cs="Arial"/>
                <w:color w:val="000000" w:themeColor="text1"/>
                <w:sz w:val="20"/>
                <w:szCs w:val="20"/>
              </w:rPr>
              <w:t xml:space="preserve"> at </w:t>
            </w:r>
            <w:r w:rsidR="007D0619">
              <w:rPr>
                <w:rFonts w:ascii="Arial" w:hAnsi="Arial" w:cs="Arial"/>
                <w:color w:val="000000" w:themeColor="text1"/>
                <w:sz w:val="20"/>
                <w:szCs w:val="20"/>
              </w:rPr>
              <w:t>Anna University</w:t>
            </w:r>
            <w:r w:rsidR="00024D06">
              <w:rPr>
                <w:rFonts w:ascii="Arial" w:hAnsi="Arial" w:cs="Arial"/>
                <w:color w:val="000000" w:themeColor="text1"/>
                <w:sz w:val="20"/>
                <w:szCs w:val="20"/>
              </w:rPr>
              <w:t>, Tamil Nadu.</w:t>
            </w:r>
          </w:p>
          <w:p w14:paraId="13375E27" w14:textId="77777777" w:rsidR="00BC2DF1" w:rsidRDefault="00BC2DF1" w:rsidP="008167AC">
            <w:pPr>
              <w:spacing w:line="276" w:lineRule="auto"/>
              <w:jc w:val="both"/>
              <w:rPr>
                <w:rFonts w:ascii="Arial" w:hAnsi="Arial" w:cs="Arial"/>
                <w:color w:val="000000" w:themeColor="text1"/>
                <w:sz w:val="20"/>
                <w:szCs w:val="20"/>
              </w:rPr>
            </w:pPr>
          </w:p>
          <w:p w14:paraId="73208AE2" w14:textId="6B4770EB" w:rsidR="00653CCD" w:rsidRDefault="00653CCD" w:rsidP="00653CCD">
            <w:pPr>
              <w:autoSpaceDE w:val="0"/>
              <w:autoSpaceDN w:val="0"/>
              <w:adjustRightInd w:val="0"/>
              <w:rPr>
                <w:rFonts w:ascii="Times New Roman" w:hAnsi="Times New Roman" w:cs="Times New Roman"/>
                <w:sz w:val="25"/>
                <w:szCs w:val="25"/>
                <w:lang w:val="en-IN"/>
              </w:rPr>
            </w:pPr>
            <w:r>
              <w:rPr>
                <w:rFonts w:ascii="Times New Roman" w:hAnsi="Times New Roman" w:cs="Times New Roman"/>
                <w:sz w:val="25"/>
                <w:szCs w:val="25"/>
                <w:lang w:val="en-IN"/>
              </w:rPr>
              <w:t>The Climate studio will have comprehensive lab</w:t>
            </w:r>
            <w:r w:rsidR="00EC19E7">
              <w:rPr>
                <w:rFonts w:ascii="Times New Roman" w:hAnsi="Times New Roman" w:cs="Times New Roman"/>
                <w:sz w:val="25"/>
                <w:szCs w:val="25"/>
                <w:lang w:val="en-IN"/>
              </w:rPr>
              <w:t xml:space="preserve"> </w:t>
            </w:r>
            <w:r>
              <w:rPr>
                <w:rFonts w:ascii="Times New Roman" w:hAnsi="Times New Roman" w:cs="Times New Roman"/>
                <w:sz w:val="25"/>
                <w:szCs w:val="25"/>
                <w:lang w:val="en-IN"/>
              </w:rPr>
              <w:t>facility with all tools and models to assess the climate risk and vulnerability on water,</w:t>
            </w:r>
          </w:p>
          <w:p w14:paraId="181A9390" w14:textId="26ED9EE6" w:rsidR="00BC2DF1" w:rsidRPr="00D3475C" w:rsidRDefault="00653CCD" w:rsidP="00D3475C">
            <w:pPr>
              <w:autoSpaceDE w:val="0"/>
              <w:autoSpaceDN w:val="0"/>
              <w:adjustRightInd w:val="0"/>
              <w:rPr>
                <w:rFonts w:ascii="Times New Roman" w:hAnsi="Times New Roman" w:cs="Times New Roman"/>
                <w:sz w:val="25"/>
                <w:szCs w:val="25"/>
                <w:lang w:val="en-IN"/>
              </w:rPr>
            </w:pPr>
            <w:r>
              <w:rPr>
                <w:rFonts w:ascii="Times New Roman" w:hAnsi="Times New Roman" w:cs="Times New Roman"/>
                <w:sz w:val="25"/>
                <w:szCs w:val="25"/>
                <w:lang w:val="en-IN"/>
              </w:rPr>
              <w:t xml:space="preserve">agriculture, forestry, coastal resources, etc. </w:t>
            </w:r>
            <w:r w:rsidRPr="00EC19E7">
              <w:rPr>
                <w:rFonts w:ascii="Times New Roman" w:hAnsi="Times New Roman" w:cs="Times New Roman"/>
                <w:sz w:val="25"/>
                <w:szCs w:val="25"/>
                <w:lang w:val="en-IN"/>
              </w:rPr>
              <w:t>This exclusive climate studio also aims to bring</w:t>
            </w:r>
            <w:r w:rsidR="00EC19E7" w:rsidRPr="00EC19E7">
              <w:rPr>
                <w:rFonts w:ascii="Times New Roman" w:hAnsi="Times New Roman" w:cs="Times New Roman"/>
                <w:sz w:val="25"/>
                <w:szCs w:val="25"/>
                <w:lang w:val="en-IN"/>
              </w:rPr>
              <w:t xml:space="preserve"> </w:t>
            </w:r>
            <w:r w:rsidRPr="00EC19E7">
              <w:rPr>
                <w:rFonts w:ascii="Times New Roman" w:hAnsi="Times New Roman" w:cs="Times New Roman"/>
                <w:sz w:val="25"/>
                <w:szCs w:val="25"/>
                <w:lang w:val="en-IN"/>
              </w:rPr>
              <w:t xml:space="preserve">all institutes and research </w:t>
            </w:r>
            <w:proofErr w:type="spellStart"/>
            <w:r w:rsidRPr="00EC19E7">
              <w:rPr>
                <w:rFonts w:ascii="Times New Roman" w:hAnsi="Times New Roman" w:cs="Times New Roman"/>
                <w:sz w:val="25"/>
                <w:szCs w:val="25"/>
                <w:lang w:val="en-IN"/>
              </w:rPr>
              <w:t>centers</w:t>
            </w:r>
            <w:proofErr w:type="spellEnd"/>
            <w:r w:rsidRPr="00EC19E7">
              <w:rPr>
                <w:rFonts w:ascii="Times New Roman" w:hAnsi="Times New Roman" w:cs="Times New Roman"/>
                <w:sz w:val="25"/>
                <w:szCs w:val="25"/>
                <w:lang w:val="en-IN"/>
              </w:rPr>
              <w:t xml:space="preserve"> working in climate related research together to</w:t>
            </w:r>
            <w:r w:rsidR="00EC19E7" w:rsidRPr="00EC19E7">
              <w:rPr>
                <w:rFonts w:ascii="Times New Roman" w:hAnsi="Times New Roman" w:cs="Times New Roman"/>
                <w:sz w:val="25"/>
                <w:szCs w:val="25"/>
                <w:lang w:val="en-IN"/>
              </w:rPr>
              <w:t xml:space="preserve"> </w:t>
            </w:r>
            <w:r w:rsidRPr="00EC19E7">
              <w:rPr>
                <w:rFonts w:ascii="Times New Roman" w:hAnsi="Times New Roman" w:cs="Times New Roman"/>
                <w:sz w:val="25"/>
                <w:szCs w:val="25"/>
                <w:lang w:val="en-IN"/>
              </w:rPr>
              <w:t xml:space="preserve">exchange data, techniques </w:t>
            </w:r>
            <w:proofErr w:type="gramStart"/>
            <w:r w:rsidRPr="00EC19E7">
              <w:rPr>
                <w:rFonts w:ascii="Times New Roman" w:hAnsi="Times New Roman" w:cs="Times New Roman"/>
                <w:sz w:val="25"/>
                <w:szCs w:val="25"/>
                <w:lang w:val="en-IN"/>
              </w:rPr>
              <w:t>and</w:t>
            </w:r>
            <w:r w:rsidR="002A1076">
              <w:rPr>
                <w:rFonts w:ascii="Times New Roman" w:hAnsi="Times New Roman" w:cs="Times New Roman"/>
                <w:sz w:val="25"/>
                <w:szCs w:val="25"/>
                <w:lang w:val="en-IN"/>
              </w:rPr>
              <w:t xml:space="preserve"> </w:t>
            </w:r>
            <w:r w:rsidRPr="00EC19E7">
              <w:rPr>
                <w:rFonts w:ascii="Times New Roman" w:hAnsi="Times New Roman" w:cs="Times New Roman"/>
                <w:sz w:val="25"/>
                <w:szCs w:val="25"/>
                <w:lang w:val="en-IN"/>
              </w:rPr>
              <w:t>also</w:t>
            </w:r>
            <w:proofErr w:type="gramEnd"/>
            <w:r w:rsidRPr="00EC19E7">
              <w:rPr>
                <w:rFonts w:ascii="Times New Roman" w:hAnsi="Times New Roman" w:cs="Times New Roman"/>
                <w:sz w:val="25"/>
                <w:szCs w:val="25"/>
                <w:lang w:val="en-IN"/>
              </w:rPr>
              <w:t xml:space="preserve"> to pursue collaborative research activities.</w:t>
            </w:r>
          </w:p>
        </w:tc>
      </w:tr>
      <w:tr w:rsidR="00F72EA5" w:rsidRPr="00F72EA5" w14:paraId="1434468B" w14:textId="77777777" w:rsidTr="008F2711">
        <w:trPr>
          <w:trHeight w:val="368"/>
        </w:trPr>
        <w:tc>
          <w:tcPr>
            <w:tcW w:w="4851" w:type="dxa"/>
            <w:tcMar>
              <w:top w:w="29" w:type="dxa"/>
              <w:left w:w="115" w:type="dxa"/>
              <w:bottom w:w="29" w:type="dxa"/>
              <w:right w:w="115" w:type="dxa"/>
            </w:tcMar>
          </w:tcPr>
          <w:p w14:paraId="44B896A0" w14:textId="77777777" w:rsidR="00336590" w:rsidRPr="00F72EA5" w:rsidRDefault="00336590" w:rsidP="00352A6D">
            <w:pPr>
              <w:spacing w:line="276" w:lineRule="auto"/>
              <w:jc w:val="both"/>
              <w:rPr>
                <w:rFonts w:ascii="Arial" w:hAnsi="Arial" w:cs="Arial"/>
                <w:color w:val="000000" w:themeColor="text1"/>
                <w:sz w:val="20"/>
                <w:szCs w:val="20"/>
              </w:rPr>
            </w:pPr>
            <w:r w:rsidRPr="00F72EA5">
              <w:rPr>
                <w:rFonts w:ascii="Arial" w:hAnsi="Arial" w:cs="Arial"/>
                <w:color w:val="000000" w:themeColor="text1"/>
                <w:sz w:val="20"/>
                <w:szCs w:val="20"/>
              </w:rPr>
              <w:t>Tender reference number</w:t>
            </w:r>
          </w:p>
        </w:tc>
        <w:tc>
          <w:tcPr>
            <w:tcW w:w="4851" w:type="dxa"/>
            <w:tcMar>
              <w:top w:w="29" w:type="dxa"/>
              <w:left w:w="115" w:type="dxa"/>
              <w:bottom w:w="29" w:type="dxa"/>
              <w:right w:w="115" w:type="dxa"/>
            </w:tcMar>
          </w:tcPr>
          <w:p w14:paraId="78774F90" w14:textId="10498FFD" w:rsidR="00336590" w:rsidRPr="00F72EA5" w:rsidRDefault="00D3475C" w:rsidP="00352A6D">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91135053</w:t>
            </w:r>
          </w:p>
        </w:tc>
      </w:tr>
      <w:tr w:rsidR="00F72EA5" w:rsidRPr="00F72EA5" w14:paraId="668A8252" w14:textId="77777777" w:rsidTr="008F2711">
        <w:trPr>
          <w:trHeight w:val="368"/>
        </w:trPr>
        <w:tc>
          <w:tcPr>
            <w:tcW w:w="4851" w:type="dxa"/>
            <w:tcMar>
              <w:top w:w="29" w:type="dxa"/>
              <w:left w:w="115" w:type="dxa"/>
              <w:bottom w:w="29" w:type="dxa"/>
              <w:right w:w="115" w:type="dxa"/>
            </w:tcMar>
          </w:tcPr>
          <w:p w14:paraId="34830675" w14:textId="77777777" w:rsidR="00336590" w:rsidRPr="00F72EA5" w:rsidRDefault="00336590" w:rsidP="00352A6D">
            <w:pPr>
              <w:spacing w:line="276" w:lineRule="auto"/>
              <w:jc w:val="both"/>
              <w:rPr>
                <w:rFonts w:ascii="Arial" w:hAnsi="Arial" w:cs="Arial"/>
                <w:color w:val="000000" w:themeColor="text1"/>
                <w:sz w:val="20"/>
                <w:szCs w:val="20"/>
              </w:rPr>
            </w:pPr>
            <w:r w:rsidRPr="00F72EA5">
              <w:rPr>
                <w:rFonts w:ascii="Arial" w:hAnsi="Arial" w:cs="Arial"/>
                <w:color w:val="000000" w:themeColor="text1"/>
                <w:sz w:val="20"/>
                <w:szCs w:val="20"/>
              </w:rPr>
              <w:t>Date of tender announcement</w:t>
            </w:r>
          </w:p>
        </w:tc>
        <w:tc>
          <w:tcPr>
            <w:tcW w:w="4851" w:type="dxa"/>
            <w:tcMar>
              <w:top w:w="29" w:type="dxa"/>
              <w:left w:w="115" w:type="dxa"/>
              <w:bottom w:w="29" w:type="dxa"/>
              <w:right w:w="115" w:type="dxa"/>
            </w:tcMar>
          </w:tcPr>
          <w:p w14:paraId="219B86AE" w14:textId="4BD2D899" w:rsidR="00336590" w:rsidRPr="008E6B05" w:rsidRDefault="00024D06" w:rsidP="00352A6D">
            <w:pPr>
              <w:spacing w:line="276" w:lineRule="auto"/>
              <w:jc w:val="both"/>
              <w:rPr>
                <w:rFonts w:ascii="Arial" w:hAnsi="Arial" w:cs="Arial"/>
                <w:color w:val="000000" w:themeColor="text1"/>
                <w:sz w:val="20"/>
                <w:szCs w:val="20"/>
                <w:u w:val="single"/>
              </w:rPr>
            </w:pPr>
            <w:r>
              <w:rPr>
                <w:rFonts w:ascii="Arial" w:hAnsi="Arial" w:cs="Arial"/>
                <w:color w:val="C00000"/>
                <w:sz w:val="20"/>
                <w:szCs w:val="20"/>
                <w:u w:val="single"/>
              </w:rPr>
              <w:t>2</w:t>
            </w:r>
            <w:r w:rsidR="00D3475C">
              <w:rPr>
                <w:rFonts w:ascii="Arial" w:hAnsi="Arial" w:cs="Arial"/>
                <w:color w:val="C00000"/>
                <w:sz w:val="20"/>
                <w:szCs w:val="20"/>
                <w:u w:val="single"/>
              </w:rPr>
              <w:t>5</w:t>
            </w:r>
            <w:r w:rsidR="00D9577C">
              <w:rPr>
                <w:rFonts w:ascii="Arial" w:hAnsi="Arial" w:cs="Arial"/>
                <w:color w:val="C00000"/>
                <w:sz w:val="20"/>
                <w:szCs w:val="20"/>
                <w:u w:val="single"/>
              </w:rPr>
              <w:t>.</w:t>
            </w:r>
            <w:r w:rsidR="00B668F7">
              <w:rPr>
                <w:rFonts w:ascii="Arial" w:hAnsi="Arial" w:cs="Arial"/>
                <w:color w:val="C00000"/>
                <w:sz w:val="20"/>
                <w:szCs w:val="20"/>
                <w:u w:val="single"/>
              </w:rPr>
              <w:t>11</w:t>
            </w:r>
            <w:r w:rsidR="008167AC" w:rsidRPr="00CC46F0">
              <w:rPr>
                <w:rFonts w:ascii="Arial" w:hAnsi="Arial" w:cs="Arial"/>
                <w:color w:val="C00000"/>
                <w:sz w:val="20"/>
                <w:szCs w:val="20"/>
                <w:u w:val="single"/>
              </w:rPr>
              <w:t>.201</w:t>
            </w:r>
            <w:r w:rsidR="00B668F7">
              <w:rPr>
                <w:rFonts w:ascii="Arial" w:hAnsi="Arial" w:cs="Arial"/>
                <w:color w:val="C00000"/>
                <w:sz w:val="20"/>
                <w:szCs w:val="20"/>
                <w:u w:val="single"/>
              </w:rPr>
              <w:t>9</w:t>
            </w:r>
          </w:p>
        </w:tc>
      </w:tr>
      <w:tr w:rsidR="00F72EA5" w:rsidRPr="00F72EA5" w14:paraId="29EAFCB7" w14:textId="77777777" w:rsidTr="008F2711">
        <w:trPr>
          <w:trHeight w:val="368"/>
        </w:trPr>
        <w:tc>
          <w:tcPr>
            <w:tcW w:w="4851" w:type="dxa"/>
            <w:tcMar>
              <w:top w:w="29" w:type="dxa"/>
              <w:left w:w="115" w:type="dxa"/>
              <w:bottom w:w="29" w:type="dxa"/>
              <w:right w:w="115" w:type="dxa"/>
            </w:tcMar>
          </w:tcPr>
          <w:p w14:paraId="690BA054" w14:textId="77777777" w:rsidR="00336590" w:rsidRPr="00F72EA5" w:rsidRDefault="008F2711" w:rsidP="00352A6D">
            <w:pPr>
              <w:spacing w:line="276" w:lineRule="auto"/>
              <w:jc w:val="both"/>
              <w:rPr>
                <w:rFonts w:ascii="Arial" w:hAnsi="Arial" w:cs="Arial"/>
                <w:color w:val="000000" w:themeColor="text1"/>
                <w:sz w:val="20"/>
                <w:szCs w:val="20"/>
              </w:rPr>
            </w:pPr>
            <w:r w:rsidRPr="00F72EA5">
              <w:rPr>
                <w:rFonts w:ascii="Arial" w:hAnsi="Arial" w:cs="Arial"/>
                <w:color w:val="000000" w:themeColor="text1"/>
                <w:sz w:val="20"/>
                <w:szCs w:val="20"/>
              </w:rPr>
              <w:t xml:space="preserve">Last Date and time for submission of bids </w:t>
            </w:r>
          </w:p>
        </w:tc>
        <w:tc>
          <w:tcPr>
            <w:tcW w:w="4851" w:type="dxa"/>
            <w:tcMar>
              <w:top w:w="29" w:type="dxa"/>
              <w:left w:w="115" w:type="dxa"/>
              <w:bottom w:w="29" w:type="dxa"/>
              <w:right w:w="115" w:type="dxa"/>
            </w:tcMar>
          </w:tcPr>
          <w:p w14:paraId="7E1294FF" w14:textId="69202A64" w:rsidR="00336590" w:rsidRPr="008167AC" w:rsidRDefault="004D5FF1" w:rsidP="00352A6D">
            <w:pPr>
              <w:spacing w:line="276" w:lineRule="auto"/>
              <w:jc w:val="both"/>
              <w:rPr>
                <w:rFonts w:ascii="Arial" w:hAnsi="Arial" w:cs="Arial"/>
                <w:color w:val="000000" w:themeColor="text1"/>
                <w:sz w:val="20"/>
                <w:szCs w:val="20"/>
                <w:u w:val="single"/>
              </w:rPr>
            </w:pPr>
            <w:r>
              <w:rPr>
                <w:rFonts w:ascii="Arial" w:hAnsi="Arial" w:cs="Arial"/>
                <w:color w:val="C00000"/>
                <w:sz w:val="20"/>
                <w:szCs w:val="20"/>
                <w:u w:val="single"/>
              </w:rPr>
              <w:t>30</w:t>
            </w:r>
            <w:r w:rsidR="001D5284">
              <w:rPr>
                <w:rFonts w:ascii="Arial" w:hAnsi="Arial" w:cs="Arial"/>
                <w:color w:val="C00000"/>
                <w:sz w:val="20"/>
                <w:szCs w:val="20"/>
                <w:u w:val="single"/>
              </w:rPr>
              <w:t>.11</w:t>
            </w:r>
            <w:r w:rsidR="008167AC" w:rsidRPr="008167AC">
              <w:rPr>
                <w:rFonts w:ascii="Arial" w:hAnsi="Arial" w:cs="Arial"/>
                <w:color w:val="C00000"/>
                <w:sz w:val="20"/>
                <w:szCs w:val="20"/>
                <w:u w:val="single"/>
              </w:rPr>
              <w:t>.201</w:t>
            </w:r>
            <w:r w:rsidR="001D5284">
              <w:rPr>
                <w:rFonts w:ascii="Arial" w:hAnsi="Arial" w:cs="Arial"/>
                <w:color w:val="C00000"/>
                <w:sz w:val="20"/>
                <w:szCs w:val="20"/>
                <w:u w:val="single"/>
              </w:rPr>
              <w:t>9</w:t>
            </w:r>
          </w:p>
        </w:tc>
      </w:tr>
      <w:tr w:rsidR="00F72EA5" w:rsidRPr="00F72EA5" w14:paraId="6164EEDE" w14:textId="77777777" w:rsidTr="008F2711">
        <w:trPr>
          <w:trHeight w:val="737"/>
        </w:trPr>
        <w:tc>
          <w:tcPr>
            <w:tcW w:w="4851" w:type="dxa"/>
            <w:tcMar>
              <w:top w:w="29" w:type="dxa"/>
              <w:left w:w="115" w:type="dxa"/>
              <w:bottom w:w="29" w:type="dxa"/>
              <w:right w:w="115" w:type="dxa"/>
            </w:tcMar>
          </w:tcPr>
          <w:p w14:paraId="36EDB88C" w14:textId="77777777" w:rsidR="00336590" w:rsidRPr="00F72EA5" w:rsidRDefault="008F2711" w:rsidP="00352A6D">
            <w:pPr>
              <w:spacing w:line="276" w:lineRule="auto"/>
              <w:jc w:val="both"/>
              <w:rPr>
                <w:rFonts w:ascii="Arial" w:hAnsi="Arial" w:cs="Arial"/>
                <w:color w:val="000000" w:themeColor="text1"/>
                <w:sz w:val="20"/>
                <w:szCs w:val="20"/>
              </w:rPr>
            </w:pPr>
            <w:r w:rsidRPr="00F72EA5">
              <w:rPr>
                <w:rFonts w:ascii="Arial" w:hAnsi="Arial" w:cs="Arial"/>
                <w:color w:val="000000" w:themeColor="text1"/>
                <w:sz w:val="20"/>
                <w:szCs w:val="20"/>
              </w:rPr>
              <w:t xml:space="preserve">Mode of Submission </w:t>
            </w:r>
          </w:p>
        </w:tc>
        <w:tc>
          <w:tcPr>
            <w:tcW w:w="4851" w:type="dxa"/>
            <w:tcMar>
              <w:top w:w="29" w:type="dxa"/>
              <w:left w:w="115" w:type="dxa"/>
              <w:bottom w:w="29" w:type="dxa"/>
              <w:right w:w="115" w:type="dxa"/>
            </w:tcMar>
          </w:tcPr>
          <w:p w14:paraId="58CD91F3" w14:textId="77777777" w:rsidR="00336590" w:rsidRPr="00F72EA5" w:rsidRDefault="008F2711" w:rsidP="00352A6D">
            <w:pPr>
              <w:pStyle w:val="Default"/>
              <w:spacing w:line="276" w:lineRule="auto"/>
              <w:jc w:val="both"/>
              <w:rPr>
                <w:color w:val="000000" w:themeColor="text1"/>
                <w:sz w:val="20"/>
                <w:szCs w:val="20"/>
                <w:highlight w:val="yellow"/>
              </w:rPr>
            </w:pPr>
            <w:r w:rsidRPr="004A6534">
              <w:rPr>
                <w:color w:val="000000" w:themeColor="text1"/>
                <w:sz w:val="20"/>
                <w:szCs w:val="20"/>
              </w:rPr>
              <w:t xml:space="preserve">Technical and Financial bids to be submitted in sealed envelope as per the given instructions. </w:t>
            </w:r>
          </w:p>
        </w:tc>
      </w:tr>
      <w:tr w:rsidR="00F72EA5" w:rsidRPr="00F72EA5" w14:paraId="7CA9DCFD" w14:textId="77777777" w:rsidTr="008F2711">
        <w:trPr>
          <w:trHeight w:val="1882"/>
        </w:trPr>
        <w:tc>
          <w:tcPr>
            <w:tcW w:w="4851" w:type="dxa"/>
            <w:tcMar>
              <w:top w:w="29" w:type="dxa"/>
              <w:left w:w="115" w:type="dxa"/>
              <w:bottom w:w="29" w:type="dxa"/>
              <w:right w:w="115" w:type="dxa"/>
            </w:tcMar>
          </w:tcPr>
          <w:p w14:paraId="782CA172" w14:textId="77777777" w:rsidR="008F2711" w:rsidRPr="00F72EA5" w:rsidRDefault="008F2711" w:rsidP="00352A6D">
            <w:pPr>
              <w:spacing w:line="276" w:lineRule="auto"/>
              <w:jc w:val="both"/>
              <w:rPr>
                <w:rFonts w:ascii="Arial" w:hAnsi="Arial" w:cs="Arial"/>
                <w:color w:val="000000" w:themeColor="text1"/>
                <w:sz w:val="20"/>
                <w:szCs w:val="20"/>
              </w:rPr>
            </w:pPr>
            <w:r w:rsidRPr="00F72EA5">
              <w:rPr>
                <w:rFonts w:ascii="Arial" w:hAnsi="Arial" w:cs="Arial"/>
                <w:color w:val="000000" w:themeColor="text1"/>
                <w:sz w:val="20"/>
                <w:szCs w:val="20"/>
              </w:rPr>
              <w:t xml:space="preserve">Validity of Bids/ Offered Price </w:t>
            </w:r>
          </w:p>
        </w:tc>
        <w:tc>
          <w:tcPr>
            <w:tcW w:w="4851" w:type="dxa"/>
            <w:tcMar>
              <w:top w:w="29" w:type="dxa"/>
              <w:left w:w="115" w:type="dxa"/>
              <w:bottom w:w="29" w:type="dxa"/>
              <w:right w:w="115" w:type="dxa"/>
            </w:tcMar>
          </w:tcPr>
          <w:p w14:paraId="633A9AB5" w14:textId="139BAF58" w:rsidR="008F2711" w:rsidRPr="00F72EA5" w:rsidRDefault="008F2711" w:rsidP="00352A6D">
            <w:pPr>
              <w:pStyle w:val="Default"/>
              <w:spacing w:line="276" w:lineRule="auto"/>
              <w:jc w:val="both"/>
              <w:rPr>
                <w:color w:val="000000" w:themeColor="text1"/>
                <w:sz w:val="20"/>
                <w:szCs w:val="20"/>
              </w:rPr>
            </w:pPr>
            <w:r w:rsidRPr="00F72EA5">
              <w:rPr>
                <w:color w:val="000000" w:themeColor="text1"/>
                <w:sz w:val="20"/>
                <w:szCs w:val="20"/>
              </w:rPr>
              <w:t xml:space="preserve">60 days from the last date of submission of bids </w:t>
            </w:r>
            <w:r w:rsidR="001D5284" w:rsidRPr="001D5284">
              <w:rPr>
                <w:iCs/>
                <w:color w:val="C00000"/>
                <w:sz w:val="20"/>
                <w:szCs w:val="20"/>
              </w:rPr>
              <w:t>30.11</w:t>
            </w:r>
            <w:r w:rsidR="004A6534" w:rsidRPr="00CC46F0">
              <w:rPr>
                <w:iCs/>
                <w:color w:val="C00000"/>
                <w:sz w:val="20"/>
                <w:szCs w:val="20"/>
              </w:rPr>
              <w:t>.201</w:t>
            </w:r>
            <w:r w:rsidR="001D5284">
              <w:rPr>
                <w:iCs/>
                <w:color w:val="C00000"/>
                <w:sz w:val="20"/>
                <w:szCs w:val="20"/>
              </w:rPr>
              <w:t>9</w:t>
            </w:r>
          </w:p>
          <w:p w14:paraId="5A4DFB2D" w14:textId="487F9AF2" w:rsidR="008F2711" w:rsidRPr="00F72EA5" w:rsidRDefault="008F2711" w:rsidP="009419E1">
            <w:pPr>
              <w:spacing w:line="276" w:lineRule="auto"/>
              <w:jc w:val="both"/>
              <w:rPr>
                <w:rFonts w:ascii="Arial" w:hAnsi="Arial" w:cs="Arial"/>
                <w:color w:val="000000" w:themeColor="text1"/>
                <w:sz w:val="20"/>
                <w:szCs w:val="20"/>
              </w:rPr>
            </w:pPr>
            <w:r w:rsidRPr="00F72EA5">
              <w:rPr>
                <w:rFonts w:ascii="Arial" w:hAnsi="Arial" w:cs="Arial"/>
                <w:color w:val="000000" w:themeColor="text1"/>
                <w:sz w:val="20"/>
                <w:szCs w:val="20"/>
              </w:rPr>
              <w:t xml:space="preserve">The </w:t>
            </w:r>
            <w:r w:rsidR="009419E1" w:rsidRPr="009419E1">
              <w:rPr>
                <w:rFonts w:ascii="Arial" w:hAnsi="Arial" w:cs="Arial"/>
                <w:sz w:val="20"/>
                <w:szCs w:val="20"/>
              </w:rPr>
              <w:t xml:space="preserve">selected supplier </w:t>
            </w:r>
            <w:r w:rsidRPr="00F72EA5">
              <w:rPr>
                <w:rFonts w:ascii="Arial" w:hAnsi="Arial" w:cs="Arial"/>
                <w:color w:val="000000" w:themeColor="text1"/>
                <w:sz w:val="20"/>
                <w:szCs w:val="20"/>
              </w:rPr>
              <w:t>shall not be able to vary from their financial bid until the completion of the Order, if awarded by GIZ</w:t>
            </w:r>
            <w:r w:rsidR="004A6534">
              <w:rPr>
                <w:rFonts w:ascii="Arial" w:hAnsi="Arial" w:cs="Arial"/>
                <w:color w:val="000000" w:themeColor="text1"/>
                <w:sz w:val="20"/>
                <w:szCs w:val="20"/>
              </w:rPr>
              <w:t>.</w:t>
            </w:r>
            <w:r w:rsidRPr="00F72EA5">
              <w:rPr>
                <w:rFonts w:ascii="Arial" w:hAnsi="Arial" w:cs="Arial"/>
                <w:color w:val="000000" w:themeColor="text1"/>
                <w:sz w:val="20"/>
                <w:szCs w:val="20"/>
              </w:rPr>
              <w:t xml:space="preserve"> </w:t>
            </w:r>
          </w:p>
        </w:tc>
      </w:tr>
      <w:tr w:rsidR="00F72EA5" w:rsidRPr="00F72EA5" w14:paraId="7565C03F" w14:textId="77777777" w:rsidTr="008F2711">
        <w:trPr>
          <w:trHeight w:val="1515"/>
        </w:trPr>
        <w:tc>
          <w:tcPr>
            <w:tcW w:w="4851" w:type="dxa"/>
            <w:tcMar>
              <w:top w:w="29" w:type="dxa"/>
              <w:left w:w="115" w:type="dxa"/>
              <w:bottom w:w="29" w:type="dxa"/>
              <w:right w:w="115" w:type="dxa"/>
            </w:tcMar>
          </w:tcPr>
          <w:p w14:paraId="1B8FC87A" w14:textId="77777777" w:rsidR="008F2711" w:rsidRPr="00F72EA5" w:rsidRDefault="008F2711" w:rsidP="00352A6D">
            <w:pPr>
              <w:spacing w:line="276" w:lineRule="auto"/>
              <w:jc w:val="both"/>
              <w:rPr>
                <w:rFonts w:ascii="Arial" w:hAnsi="Arial" w:cs="Arial"/>
                <w:color w:val="000000" w:themeColor="text1"/>
                <w:sz w:val="20"/>
                <w:szCs w:val="20"/>
              </w:rPr>
            </w:pPr>
            <w:r w:rsidRPr="00F72EA5">
              <w:rPr>
                <w:rFonts w:ascii="Arial" w:hAnsi="Arial" w:cs="Arial"/>
                <w:color w:val="000000" w:themeColor="text1"/>
                <w:sz w:val="20"/>
                <w:szCs w:val="20"/>
              </w:rPr>
              <w:t xml:space="preserve">Address for Bid Submission </w:t>
            </w:r>
          </w:p>
        </w:tc>
        <w:tc>
          <w:tcPr>
            <w:tcW w:w="4851" w:type="dxa"/>
            <w:tcMar>
              <w:top w:w="29" w:type="dxa"/>
              <w:left w:w="115" w:type="dxa"/>
              <w:bottom w:w="29" w:type="dxa"/>
              <w:right w:w="115" w:type="dxa"/>
            </w:tcMar>
          </w:tcPr>
          <w:p w14:paraId="760ABFD1" w14:textId="77777777" w:rsidR="008F2711" w:rsidRPr="00C44C6C" w:rsidRDefault="008F2711" w:rsidP="00352A6D">
            <w:pPr>
              <w:pStyle w:val="Default"/>
              <w:spacing w:line="276" w:lineRule="auto"/>
              <w:jc w:val="both"/>
              <w:rPr>
                <w:color w:val="auto"/>
                <w:sz w:val="20"/>
                <w:szCs w:val="20"/>
              </w:rPr>
            </w:pPr>
            <w:r w:rsidRPr="00C44C6C">
              <w:rPr>
                <w:color w:val="auto"/>
                <w:sz w:val="20"/>
                <w:szCs w:val="20"/>
              </w:rPr>
              <w:t xml:space="preserve">The Head of Procurement </w:t>
            </w:r>
          </w:p>
          <w:p w14:paraId="156DAA6B" w14:textId="5AC705E6" w:rsidR="008F2711" w:rsidRPr="00C44C6C" w:rsidRDefault="008F2711" w:rsidP="00352A6D">
            <w:pPr>
              <w:pStyle w:val="Default"/>
              <w:spacing w:line="276" w:lineRule="auto"/>
              <w:jc w:val="both"/>
              <w:rPr>
                <w:ins w:id="4" w:author="Shimpa Kalra" w:date="2018-02-12T10:37:00Z"/>
                <w:color w:val="auto"/>
                <w:sz w:val="20"/>
                <w:szCs w:val="20"/>
              </w:rPr>
            </w:pPr>
            <w:r w:rsidRPr="00C44C6C">
              <w:rPr>
                <w:color w:val="auto"/>
                <w:sz w:val="20"/>
                <w:szCs w:val="20"/>
              </w:rPr>
              <w:t xml:space="preserve">GIZ Office, </w:t>
            </w:r>
            <w:r w:rsidR="00C44C6C" w:rsidRPr="00C44C6C">
              <w:rPr>
                <w:color w:val="auto"/>
                <w:sz w:val="20"/>
                <w:szCs w:val="20"/>
              </w:rPr>
              <w:t xml:space="preserve">46, </w:t>
            </w:r>
            <w:proofErr w:type="spellStart"/>
            <w:r w:rsidR="00C44C6C" w:rsidRPr="00C44C6C">
              <w:rPr>
                <w:color w:val="auto"/>
                <w:sz w:val="20"/>
                <w:szCs w:val="20"/>
              </w:rPr>
              <w:t>Paschimi</w:t>
            </w:r>
            <w:proofErr w:type="spellEnd"/>
            <w:r w:rsidR="00C44C6C" w:rsidRPr="00C44C6C">
              <w:rPr>
                <w:color w:val="auto"/>
                <w:sz w:val="20"/>
                <w:szCs w:val="20"/>
              </w:rPr>
              <w:t xml:space="preserve"> Marg</w:t>
            </w:r>
          </w:p>
          <w:p w14:paraId="380F6E74" w14:textId="5D57BC72" w:rsidR="00C44C6C" w:rsidRPr="00C44C6C" w:rsidRDefault="00C44C6C" w:rsidP="00352A6D">
            <w:pPr>
              <w:pStyle w:val="Default"/>
              <w:spacing w:line="276" w:lineRule="auto"/>
              <w:jc w:val="both"/>
              <w:rPr>
                <w:color w:val="auto"/>
                <w:sz w:val="20"/>
                <w:szCs w:val="20"/>
              </w:rPr>
            </w:pPr>
            <w:r w:rsidRPr="00C44C6C">
              <w:rPr>
                <w:color w:val="auto"/>
                <w:sz w:val="20"/>
                <w:szCs w:val="20"/>
              </w:rPr>
              <w:t xml:space="preserve">Vasant </w:t>
            </w:r>
            <w:proofErr w:type="spellStart"/>
            <w:r w:rsidRPr="00C44C6C">
              <w:rPr>
                <w:color w:val="auto"/>
                <w:sz w:val="20"/>
                <w:szCs w:val="20"/>
              </w:rPr>
              <w:t>Vihar</w:t>
            </w:r>
            <w:proofErr w:type="spellEnd"/>
            <w:r w:rsidRPr="00C44C6C">
              <w:rPr>
                <w:color w:val="auto"/>
                <w:sz w:val="20"/>
                <w:szCs w:val="20"/>
              </w:rPr>
              <w:t>, New Delhi-110057</w:t>
            </w:r>
          </w:p>
          <w:p w14:paraId="56FAFA6B" w14:textId="114337F9" w:rsidR="008F2711" w:rsidRPr="00F72EA5" w:rsidRDefault="008F2711" w:rsidP="00352A6D">
            <w:pPr>
              <w:spacing w:line="276" w:lineRule="auto"/>
              <w:jc w:val="both"/>
              <w:rPr>
                <w:rFonts w:ascii="Arial" w:hAnsi="Arial" w:cs="Arial"/>
                <w:color w:val="000000" w:themeColor="text1"/>
                <w:sz w:val="20"/>
                <w:szCs w:val="20"/>
              </w:rPr>
            </w:pPr>
            <w:r w:rsidRPr="00F72EA5">
              <w:rPr>
                <w:rFonts w:ascii="Arial" w:hAnsi="Arial" w:cs="Arial"/>
                <w:color w:val="000000" w:themeColor="text1"/>
                <w:sz w:val="20"/>
                <w:szCs w:val="20"/>
              </w:rPr>
              <w:t xml:space="preserve"> </w:t>
            </w:r>
          </w:p>
        </w:tc>
      </w:tr>
      <w:tr w:rsidR="008F2711" w:rsidRPr="00F72EA5" w14:paraId="6293A01B" w14:textId="77777777" w:rsidTr="008F2711">
        <w:trPr>
          <w:trHeight w:val="737"/>
        </w:trPr>
        <w:tc>
          <w:tcPr>
            <w:tcW w:w="4851" w:type="dxa"/>
            <w:tcMar>
              <w:top w:w="29" w:type="dxa"/>
              <w:left w:w="115" w:type="dxa"/>
              <w:bottom w:w="29" w:type="dxa"/>
              <w:right w:w="115" w:type="dxa"/>
            </w:tcMar>
          </w:tcPr>
          <w:p w14:paraId="5B8D27DF" w14:textId="430D2910" w:rsidR="008F2711" w:rsidRPr="00F72EA5" w:rsidRDefault="008F2711" w:rsidP="00352A6D">
            <w:pPr>
              <w:spacing w:line="276" w:lineRule="auto"/>
              <w:jc w:val="both"/>
              <w:rPr>
                <w:rFonts w:ascii="Arial" w:hAnsi="Arial" w:cs="Arial"/>
                <w:color w:val="000000" w:themeColor="text1"/>
                <w:sz w:val="20"/>
                <w:szCs w:val="20"/>
              </w:rPr>
            </w:pPr>
            <w:r w:rsidRPr="00F72EA5">
              <w:rPr>
                <w:rFonts w:ascii="Arial" w:hAnsi="Arial" w:cs="Arial"/>
                <w:color w:val="000000" w:themeColor="text1"/>
                <w:sz w:val="20"/>
                <w:szCs w:val="20"/>
              </w:rPr>
              <w:t xml:space="preserve">Location of Site </w:t>
            </w:r>
          </w:p>
        </w:tc>
        <w:tc>
          <w:tcPr>
            <w:tcW w:w="4851" w:type="dxa"/>
            <w:tcMar>
              <w:top w:w="29" w:type="dxa"/>
              <w:left w:w="115" w:type="dxa"/>
              <w:bottom w:w="29" w:type="dxa"/>
              <w:right w:w="115" w:type="dxa"/>
            </w:tcMar>
          </w:tcPr>
          <w:p w14:paraId="3252CD2F" w14:textId="0FFFA996" w:rsidR="001D5284" w:rsidRPr="001D5284" w:rsidRDefault="001D5284" w:rsidP="001D5284">
            <w:pPr>
              <w:autoSpaceDE w:val="0"/>
              <w:autoSpaceDN w:val="0"/>
              <w:adjustRightInd w:val="0"/>
              <w:rPr>
                <w:rFonts w:ascii="Times New Roman" w:hAnsi="Times New Roman" w:cs="Times New Roman"/>
                <w:b/>
                <w:bCs/>
                <w:sz w:val="24"/>
                <w:szCs w:val="24"/>
                <w:lang w:val="en-IN"/>
              </w:rPr>
            </w:pPr>
            <w:r w:rsidRPr="001D5284">
              <w:rPr>
                <w:rFonts w:ascii="Times New Roman" w:hAnsi="Times New Roman" w:cs="Times New Roman"/>
                <w:b/>
                <w:bCs/>
                <w:sz w:val="24"/>
                <w:szCs w:val="24"/>
                <w:lang w:val="en-IN"/>
              </w:rPr>
              <w:t>Centre for Climate Change and Disaster Management</w:t>
            </w:r>
          </w:p>
          <w:p w14:paraId="2D964843" w14:textId="77777777" w:rsidR="001D5284" w:rsidRPr="001D5284" w:rsidRDefault="001D5284" w:rsidP="001D5284">
            <w:pPr>
              <w:autoSpaceDE w:val="0"/>
              <w:autoSpaceDN w:val="0"/>
              <w:adjustRightInd w:val="0"/>
              <w:rPr>
                <w:rFonts w:ascii="Times New Roman" w:hAnsi="Times New Roman" w:cs="Times New Roman"/>
                <w:b/>
                <w:bCs/>
                <w:sz w:val="24"/>
                <w:szCs w:val="24"/>
                <w:lang w:val="en-IN"/>
              </w:rPr>
            </w:pPr>
            <w:r w:rsidRPr="001D5284">
              <w:rPr>
                <w:rFonts w:ascii="Times New Roman" w:hAnsi="Times New Roman" w:cs="Times New Roman"/>
                <w:b/>
                <w:bCs/>
                <w:sz w:val="24"/>
                <w:szCs w:val="24"/>
                <w:lang w:val="en-IN"/>
              </w:rPr>
              <w:t>Anna University</w:t>
            </w:r>
          </w:p>
          <w:p w14:paraId="795EF10D" w14:textId="1207292E" w:rsidR="001D5284" w:rsidRPr="001D5284" w:rsidRDefault="001D5284" w:rsidP="001D5284">
            <w:pPr>
              <w:autoSpaceDE w:val="0"/>
              <w:autoSpaceDN w:val="0"/>
              <w:adjustRightInd w:val="0"/>
              <w:rPr>
                <w:rFonts w:ascii="Times New Roman" w:hAnsi="Times New Roman" w:cs="Times New Roman"/>
                <w:b/>
                <w:bCs/>
                <w:sz w:val="24"/>
                <w:szCs w:val="24"/>
                <w:lang w:val="en-IN"/>
              </w:rPr>
            </w:pPr>
            <w:r w:rsidRPr="001D5284">
              <w:rPr>
                <w:rFonts w:ascii="Times New Roman" w:hAnsi="Times New Roman" w:cs="Times New Roman"/>
                <w:b/>
                <w:bCs/>
                <w:sz w:val="24"/>
                <w:szCs w:val="24"/>
                <w:lang w:val="en-IN"/>
              </w:rPr>
              <w:t>Chennai-600025,</w:t>
            </w:r>
            <w:r w:rsidR="004D5FF1">
              <w:rPr>
                <w:rFonts w:ascii="Times New Roman" w:hAnsi="Times New Roman" w:cs="Times New Roman"/>
                <w:b/>
                <w:bCs/>
                <w:sz w:val="24"/>
                <w:szCs w:val="24"/>
                <w:lang w:val="en-IN"/>
              </w:rPr>
              <w:t xml:space="preserve"> </w:t>
            </w:r>
            <w:r w:rsidRPr="001D5284">
              <w:rPr>
                <w:rFonts w:ascii="Times New Roman" w:hAnsi="Times New Roman" w:cs="Times New Roman"/>
                <w:b/>
                <w:bCs/>
                <w:sz w:val="24"/>
                <w:szCs w:val="24"/>
                <w:lang w:val="en-IN"/>
              </w:rPr>
              <w:t>India </w:t>
            </w:r>
          </w:p>
          <w:p w14:paraId="0C423262" w14:textId="65C49946" w:rsidR="001D5284" w:rsidRPr="00666E29" w:rsidRDefault="001D5284" w:rsidP="00012B64">
            <w:pPr>
              <w:pStyle w:val="Default"/>
              <w:spacing w:line="276" w:lineRule="auto"/>
              <w:jc w:val="both"/>
              <w:rPr>
                <w:color w:val="auto"/>
                <w:sz w:val="20"/>
                <w:szCs w:val="20"/>
              </w:rPr>
            </w:pPr>
          </w:p>
        </w:tc>
      </w:tr>
    </w:tbl>
    <w:p w14:paraId="54722916" w14:textId="3AF2DD70" w:rsidR="008F2711" w:rsidRPr="00F72EA5" w:rsidDel="009B7B9E" w:rsidRDefault="008F2711" w:rsidP="00352A6D">
      <w:pPr>
        <w:jc w:val="both"/>
        <w:rPr>
          <w:del w:id="5" w:author="Shimpa Kalra" w:date="2018-02-12T10:28:00Z"/>
          <w:rFonts w:ascii="Arial" w:hAnsi="Arial" w:cs="Arial"/>
          <w:color w:val="000000" w:themeColor="text1"/>
          <w:sz w:val="20"/>
          <w:szCs w:val="20"/>
        </w:rPr>
      </w:pPr>
    </w:p>
    <w:p w14:paraId="3A9F25CE" w14:textId="77777777" w:rsidR="00680C9A" w:rsidRPr="003141B5" w:rsidRDefault="008F2711" w:rsidP="003141B5">
      <w:pPr>
        <w:jc w:val="both"/>
        <w:rPr>
          <w:rFonts w:ascii="Arial" w:hAnsi="Arial" w:cs="Arial"/>
          <w:color w:val="000000" w:themeColor="text1"/>
          <w:sz w:val="20"/>
          <w:szCs w:val="20"/>
        </w:rPr>
      </w:pPr>
      <w:r w:rsidRPr="00F72EA5">
        <w:rPr>
          <w:rFonts w:ascii="Arial" w:hAnsi="Arial" w:cs="Arial"/>
          <w:color w:val="000000" w:themeColor="text1"/>
          <w:sz w:val="20"/>
          <w:szCs w:val="20"/>
        </w:rPr>
        <w:br w:type="page"/>
      </w:r>
      <w:r w:rsidR="00680C9A" w:rsidRPr="003141B5">
        <w:rPr>
          <w:rFonts w:ascii="Arial" w:hAnsi="Arial" w:cs="Arial"/>
          <w:color w:val="000000" w:themeColor="text1"/>
          <w:sz w:val="20"/>
          <w:szCs w:val="20"/>
        </w:rPr>
        <w:lastRenderedPageBreak/>
        <w:t xml:space="preserve">Dear Sir/ Madam </w:t>
      </w:r>
    </w:p>
    <w:p w14:paraId="067A307F" w14:textId="77777777" w:rsidR="00110C61" w:rsidRPr="003141B5" w:rsidRDefault="00110C61" w:rsidP="003141B5">
      <w:pPr>
        <w:pStyle w:val="Default"/>
        <w:spacing w:line="276" w:lineRule="auto"/>
        <w:jc w:val="both"/>
        <w:rPr>
          <w:color w:val="000000" w:themeColor="text1"/>
          <w:sz w:val="20"/>
          <w:szCs w:val="20"/>
        </w:rPr>
      </w:pPr>
    </w:p>
    <w:p w14:paraId="066F0CAA" w14:textId="66CAE6AC" w:rsidR="00021B04" w:rsidRDefault="00680C9A" w:rsidP="00021B04">
      <w:pPr>
        <w:jc w:val="both"/>
        <w:rPr>
          <w:color w:val="000000" w:themeColor="text1"/>
          <w:sz w:val="20"/>
          <w:szCs w:val="20"/>
        </w:rPr>
      </w:pPr>
      <w:r w:rsidRPr="003141B5">
        <w:rPr>
          <w:rFonts w:ascii="Arial" w:hAnsi="Arial" w:cs="Arial"/>
          <w:color w:val="000000" w:themeColor="text1"/>
          <w:sz w:val="20"/>
          <w:szCs w:val="20"/>
        </w:rPr>
        <w:t xml:space="preserve">Technical and Financial bid in sealed single envelop are invited on or before last date for submission of bids from experienced </w:t>
      </w:r>
      <w:r w:rsidR="00110C61" w:rsidRPr="003141B5">
        <w:rPr>
          <w:rFonts w:ascii="Arial" w:hAnsi="Arial" w:cs="Arial"/>
          <w:color w:val="000000" w:themeColor="text1"/>
          <w:sz w:val="20"/>
          <w:szCs w:val="20"/>
        </w:rPr>
        <w:t xml:space="preserve">companies </w:t>
      </w:r>
      <w:r w:rsidRPr="003141B5">
        <w:rPr>
          <w:rFonts w:ascii="Arial" w:hAnsi="Arial" w:cs="Arial"/>
          <w:color w:val="000000" w:themeColor="text1"/>
          <w:sz w:val="20"/>
          <w:szCs w:val="20"/>
        </w:rPr>
        <w:t xml:space="preserve">for the </w:t>
      </w:r>
      <w:r w:rsidR="00110C61" w:rsidRPr="003141B5">
        <w:rPr>
          <w:rFonts w:ascii="Arial" w:hAnsi="Arial" w:cs="Arial"/>
          <w:color w:val="000000" w:themeColor="text1"/>
          <w:sz w:val="20"/>
          <w:szCs w:val="20"/>
        </w:rPr>
        <w:t>procurement</w:t>
      </w:r>
      <w:r w:rsidR="00355CF2">
        <w:rPr>
          <w:rFonts w:ascii="Arial" w:hAnsi="Arial" w:cs="Arial"/>
          <w:color w:val="000000" w:themeColor="text1"/>
          <w:sz w:val="20"/>
          <w:szCs w:val="20"/>
        </w:rPr>
        <w:t xml:space="preserve"> and installation of </w:t>
      </w:r>
      <w:r w:rsidR="00DC51BE">
        <w:rPr>
          <w:rFonts w:ascii="Arial" w:hAnsi="Arial" w:cs="Arial"/>
          <w:color w:val="000000" w:themeColor="text1"/>
          <w:sz w:val="20"/>
          <w:szCs w:val="20"/>
        </w:rPr>
        <w:t>Arc GIS Desktop software Version 10.6 with 15 users pack for Climate Studio lab at Anna University, Tamil Nadu.</w:t>
      </w:r>
    </w:p>
    <w:p w14:paraId="489EA2C2" w14:textId="57CD9F8F" w:rsidR="00680C9A" w:rsidRPr="00021B04" w:rsidRDefault="00680C9A" w:rsidP="00021B04">
      <w:pPr>
        <w:jc w:val="both"/>
        <w:rPr>
          <w:rFonts w:ascii="Arial" w:hAnsi="Arial" w:cs="Arial"/>
          <w:color w:val="000000" w:themeColor="text1"/>
          <w:sz w:val="20"/>
          <w:szCs w:val="20"/>
        </w:rPr>
      </w:pPr>
      <w:r w:rsidRPr="00021B04">
        <w:rPr>
          <w:rFonts w:ascii="Arial" w:hAnsi="Arial" w:cs="Arial"/>
          <w:color w:val="000000" w:themeColor="text1"/>
          <w:sz w:val="20"/>
          <w:szCs w:val="20"/>
        </w:rPr>
        <w:t xml:space="preserve">The bid may be prepared as per the provisions mentioned in the following documents available: </w:t>
      </w:r>
    </w:p>
    <w:p w14:paraId="08D6B66F" w14:textId="77777777" w:rsidR="00110C61" w:rsidRPr="003141B5" w:rsidRDefault="00110C61" w:rsidP="003141B5">
      <w:pPr>
        <w:pStyle w:val="Default"/>
        <w:spacing w:line="276" w:lineRule="auto"/>
        <w:jc w:val="both"/>
        <w:rPr>
          <w:color w:val="000000" w:themeColor="text1"/>
          <w:sz w:val="20"/>
          <w:szCs w:val="20"/>
        </w:rPr>
      </w:pPr>
    </w:p>
    <w:p w14:paraId="30217E84" w14:textId="77777777" w:rsidR="00680C9A" w:rsidRPr="003141B5" w:rsidRDefault="00680C9A" w:rsidP="003141B5">
      <w:pPr>
        <w:pStyle w:val="Default"/>
        <w:numPr>
          <w:ilvl w:val="0"/>
          <w:numId w:val="18"/>
        </w:numPr>
        <w:spacing w:line="276" w:lineRule="auto"/>
        <w:jc w:val="both"/>
        <w:rPr>
          <w:color w:val="000000" w:themeColor="text1"/>
          <w:sz w:val="20"/>
          <w:szCs w:val="20"/>
        </w:rPr>
      </w:pPr>
      <w:r w:rsidRPr="003141B5">
        <w:rPr>
          <w:color w:val="000000" w:themeColor="text1"/>
          <w:sz w:val="20"/>
          <w:szCs w:val="20"/>
        </w:rPr>
        <w:t xml:space="preserve">Invitation to Tender- Scope of work and bidding conditions </w:t>
      </w:r>
    </w:p>
    <w:p w14:paraId="0FFF5EA7" w14:textId="77777777" w:rsidR="00680C9A" w:rsidRPr="003141B5" w:rsidRDefault="00680C9A" w:rsidP="003141B5">
      <w:pPr>
        <w:pStyle w:val="Default"/>
        <w:spacing w:line="276" w:lineRule="auto"/>
        <w:jc w:val="both"/>
        <w:rPr>
          <w:color w:val="000000" w:themeColor="text1"/>
          <w:sz w:val="20"/>
          <w:szCs w:val="20"/>
        </w:rPr>
      </w:pPr>
    </w:p>
    <w:p w14:paraId="52DEF832" w14:textId="77777777" w:rsidR="00680C9A" w:rsidRPr="003141B5" w:rsidRDefault="00680C9A" w:rsidP="003141B5">
      <w:pPr>
        <w:pStyle w:val="Default"/>
        <w:numPr>
          <w:ilvl w:val="0"/>
          <w:numId w:val="18"/>
        </w:numPr>
        <w:spacing w:line="276" w:lineRule="auto"/>
        <w:jc w:val="both"/>
        <w:rPr>
          <w:color w:val="000000" w:themeColor="text1"/>
          <w:sz w:val="20"/>
          <w:szCs w:val="20"/>
        </w:rPr>
      </w:pPr>
      <w:r w:rsidRPr="003141B5">
        <w:rPr>
          <w:color w:val="000000" w:themeColor="text1"/>
          <w:sz w:val="20"/>
          <w:szCs w:val="20"/>
        </w:rPr>
        <w:t xml:space="preserve">Checklist of documents </w:t>
      </w:r>
    </w:p>
    <w:p w14:paraId="4EE47399" w14:textId="77777777" w:rsidR="00680C9A" w:rsidRPr="003141B5" w:rsidRDefault="00680C9A" w:rsidP="003141B5">
      <w:pPr>
        <w:pStyle w:val="Default"/>
        <w:spacing w:line="276" w:lineRule="auto"/>
        <w:jc w:val="both"/>
        <w:rPr>
          <w:color w:val="000000" w:themeColor="text1"/>
          <w:sz w:val="20"/>
          <w:szCs w:val="20"/>
        </w:rPr>
      </w:pPr>
    </w:p>
    <w:p w14:paraId="2D33A1D4" w14:textId="0A9C2D79" w:rsidR="003141B5" w:rsidRPr="003141B5" w:rsidRDefault="003141B5" w:rsidP="003141B5">
      <w:pPr>
        <w:pStyle w:val="Default"/>
        <w:numPr>
          <w:ilvl w:val="0"/>
          <w:numId w:val="18"/>
        </w:numPr>
        <w:spacing w:line="276" w:lineRule="auto"/>
        <w:jc w:val="both"/>
        <w:rPr>
          <w:color w:val="000000" w:themeColor="text1"/>
          <w:sz w:val="20"/>
          <w:szCs w:val="20"/>
        </w:rPr>
      </w:pPr>
      <w:r w:rsidRPr="003141B5">
        <w:rPr>
          <w:color w:val="000000" w:themeColor="text1"/>
          <w:sz w:val="20"/>
          <w:szCs w:val="20"/>
        </w:rPr>
        <w:t xml:space="preserve">Specifications for </w:t>
      </w:r>
      <w:r w:rsidR="00DC51BE">
        <w:rPr>
          <w:color w:val="000000" w:themeColor="text1"/>
          <w:sz w:val="20"/>
          <w:szCs w:val="20"/>
        </w:rPr>
        <w:t xml:space="preserve">Arc GIS Desktop software Version 10.6 with 15 users pack </w:t>
      </w:r>
      <w:r w:rsidRPr="003141B5">
        <w:rPr>
          <w:color w:val="000000" w:themeColor="text1"/>
          <w:sz w:val="20"/>
          <w:szCs w:val="20"/>
        </w:rPr>
        <w:t>– Annexure “1”</w:t>
      </w:r>
    </w:p>
    <w:p w14:paraId="30D41569" w14:textId="77777777" w:rsidR="003141B5" w:rsidRPr="003141B5" w:rsidRDefault="003141B5" w:rsidP="003141B5">
      <w:pPr>
        <w:pStyle w:val="Default"/>
        <w:spacing w:line="276" w:lineRule="auto"/>
        <w:jc w:val="both"/>
        <w:rPr>
          <w:color w:val="000000" w:themeColor="text1"/>
          <w:sz w:val="20"/>
          <w:szCs w:val="20"/>
        </w:rPr>
      </w:pPr>
    </w:p>
    <w:p w14:paraId="53463D5A" w14:textId="77777777" w:rsidR="00680C9A" w:rsidRPr="003141B5" w:rsidRDefault="00680C9A" w:rsidP="003141B5">
      <w:pPr>
        <w:pStyle w:val="Default"/>
        <w:numPr>
          <w:ilvl w:val="0"/>
          <w:numId w:val="18"/>
        </w:numPr>
        <w:spacing w:line="276" w:lineRule="auto"/>
        <w:jc w:val="both"/>
        <w:rPr>
          <w:color w:val="000000" w:themeColor="text1"/>
          <w:sz w:val="20"/>
          <w:szCs w:val="20"/>
        </w:rPr>
      </w:pPr>
      <w:r w:rsidRPr="003141B5">
        <w:rPr>
          <w:color w:val="000000" w:themeColor="text1"/>
          <w:sz w:val="20"/>
          <w:szCs w:val="20"/>
        </w:rPr>
        <w:t xml:space="preserve">Covering </w:t>
      </w:r>
      <w:r w:rsidR="003141B5" w:rsidRPr="003141B5">
        <w:rPr>
          <w:color w:val="000000" w:themeColor="text1"/>
          <w:sz w:val="20"/>
          <w:szCs w:val="20"/>
        </w:rPr>
        <w:t>Letter from Bidder – Annexure “2</w:t>
      </w:r>
      <w:r w:rsidRPr="003141B5">
        <w:rPr>
          <w:color w:val="000000" w:themeColor="text1"/>
          <w:sz w:val="20"/>
          <w:szCs w:val="20"/>
        </w:rPr>
        <w:t xml:space="preserve">” </w:t>
      </w:r>
    </w:p>
    <w:p w14:paraId="48AC883A" w14:textId="77777777" w:rsidR="00680C9A" w:rsidRPr="003141B5" w:rsidRDefault="00680C9A" w:rsidP="003141B5">
      <w:pPr>
        <w:pStyle w:val="Default"/>
        <w:spacing w:line="276" w:lineRule="auto"/>
        <w:jc w:val="both"/>
        <w:rPr>
          <w:color w:val="000000" w:themeColor="text1"/>
          <w:sz w:val="20"/>
          <w:szCs w:val="20"/>
        </w:rPr>
      </w:pPr>
    </w:p>
    <w:p w14:paraId="1DF2ED71" w14:textId="77777777" w:rsidR="00680C9A" w:rsidRPr="003141B5" w:rsidRDefault="00680C9A" w:rsidP="003141B5">
      <w:pPr>
        <w:pStyle w:val="Default"/>
        <w:numPr>
          <w:ilvl w:val="0"/>
          <w:numId w:val="18"/>
        </w:numPr>
        <w:spacing w:after="260" w:line="276" w:lineRule="auto"/>
        <w:jc w:val="both"/>
        <w:rPr>
          <w:color w:val="000000" w:themeColor="text1"/>
          <w:sz w:val="20"/>
          <w:szCs w:val="20"/>
        </w:rPr>
      </w:pPr>
      <w:r w:rsidRPr="003141B5">
        <w:rPr>
          <w:color w:val="000000" w:themeColor="text1"/>
          <w:sz w:val="20"/>
          <w:szCs w:val="20"/>
        </w:rPr>
        <w:t>Dec</w:t>
      </w:r>
      <w:r w:rsidR="003141B5" w:rsidRPr="003141B5">
        <w:rPr>
          <w:color w:val="000000" w:themeColor="text1"/>
          <w:sz w:val="20"/>
          <w:szCs w:val="20"/>
        </w:rPr>
        <w:t>laration by bidder – Annexure “3</w:t>
      </w:r>
      <w:r w:rsidRPr="003141B5">
        <w:rPr>
          <w:color w:val="000000" w:themeColor="text1"/>
          <w:sz w:val="20"/>
          <w:szCs w:val="20"/>
        </w:rPr>
        <w:t xml:space="preserve">” </w:t>
      </w:r>
    </w:p>
    <w:p w14:paraId="0B8BCFC3" w14:textId="77777777" w:rsidR="00680C9A" w:rsidRPr="003141B5" w:rsidRDefault="00680C9A" w:rsidP="003141B5">
      <w:pPr>
        <w:pStyle w:val="Default"/>
        <w:numPr>
          <w:ilvl w:val="0"/>
          <w:numId w:val="18"/>
        </w:numPr>
        <w:spacing w:after="260" w:line="276" w:lineRule="auto"/>
        <w:jc w:val="both"/>
        <w:rPr>
          <w:color w:val="000000" w:themeColor="text1"/>
          <w:sz w:val="20"/>
          <w:szCs w:val="20"/>
        </w:rPr>
      </w:pPr>
      <w:r w:rsidRPr="003141B5">
        <w:rPr>
          <w:color w:val="000000" w:themeColor="text1"/>
          <w:sz w:val="20"/>
          <w:szCs w:val="20"/>
        </w:rPr>
        <w:t xml:space="preserve">Document Submission – Annexure “4” </w:t>
      </w:r>
    </w:p>
    <w:p w14:paraId="0DAE18CD" w14:textId="77777777" w:rsidR="00680C9A" w:rsidRPr="003141B5" w:rsidRDefault="00680C9A" w:rsidP="003141B5">
      <w:pPr>
        <w:pStyle w:val="Default"/>
        <w:numPr>
          <w:ilvl w:val="0"/>
          <w:numId w:val="18"/>
        </w:numPr>
        <w:spacing w:after="260" w:line="276" w:lineRule="auto"/>
        <w:jc w:val="both"/>
        <w:rPr>
          <w:color w:val="000000" w:themeColor="text1"/>
          <w:sz w:val="20"/>
          <w:szCs w:val="20"/>
        </w:rPr>
      </w:pPr>
      <w:r w:rsidRPr="003141B5">
        <w:rPr>
          <w:color w:val="000000" w:themeColor="text1"/>
          <w:sz w:val="20"/>
          <w:szCs w:val="20"/>
        </w:rPr>
        <w:t xml:space="preserve">Financial Bid (Submission of Price) - Annexure “5” </w:t>
      </w:r>
    </w:p>
    <w:p w14:paraId="6AFA2359" w14:textId="77777777" w:rsidR="00680C9A" w:rsidRPr="003141B5" w:rsidRDefault="00680C9A" w:rsidP="003141B5">
      <w:pPr>
        <w:pStyle w:val="Default"/>
        <w:numPr>
          <w:ilvl w:val="0"/>
          <w:numId w:val="18"/>
        </w:numPr>
        <w:spacing w:after="260" w:line="276" w:lineRule="auto"/>
        <w:jc w:val="both"/>
        <w:rPr>
          <w:color w:val="000000" w:themeColor="text1"/>
          <w:sz w:val="20"/>
          <w:szCs w:val="20"/>
        </w:rPr>
      </w:pPr>
      <w:r w:rsidRPr="003141B5">
        <w:rPr>
          <w:color w:val="000000" w:themeColor="text1"/>
          <w:sz w:val="20"/>
          <w:szCs w:val="20"/>
        </w:rPr>
        <w:t xml:space="preserve">Delivery Schedule – Annexure “6” </w:t>
      </w:r>
    </w:p>
    <w:p w14:paraId="1FDEDEB2" w14:textId="77777777" w:rsidR="00680C9A" w:rsidRPr="003141B5" w:rsidRDefault="00680C9A" w:rsidP="003141B5">
      <w:pPr>
        <w:pStyle w:val="Default"/>
        <w:numPr>
          <w:ilvl w:val="0"/>
          <w:numId w:val="18"/>
        </w:numPr>
        <w:spacing w:line="276" w:lineRule="auto"/>
        <w:jc w:val="both"/>
        <w:rPr>
          <w:color w:val="000000" w:themeColor="text1"/>
          <w:sz w:val="20"/>
          <w:szCs w:val="20"/>
        </w:rPr>
      </w:pPr>
      <w:r w:rsidRPr="003141B5">
        <w:rPr>
          <w:color w:val="000000" w:themeColor="text1"/>
          <w:sz w:val="20"/>
          <w:szCs w:val="20"/>
        </w:rPr>
        <w:t xml:space="preserve">General Terms and Conditions </w:t>
      </w:r>
    </w:p>
    <w:p w14:paraId="44120577" w14:textId="77777777" w:rsidR="00680C9A" w:rsidRPr="003141B5" w:rsidRDefault="00680C9A" w:rsidP="003141B5">
      <w:pPr>
        <w:pStyle w:val="Default"/>
        <w:spacing w:line="276" w:lineRule="auto"/>
        <w:jc w:val="both"/>
        <w:rPr>
          <w:color w:val="000000" w:themeColor="text1"/>
          <w:sz w:val="20"/>
          <w:szCs w:val="20"/>
        </w:rPr>
      </w:pPr>
    </w:p>
    <w:p w14:paraId="026885EB" w14:textId="77777777" w:rsidR="00680C9A" w:rsidRPr="003141B5" w:rsidRDefault="00680C9A" w:rsidP="003141B5">
      <w:pPr>
        <w:pStyle w:val="Default"/>
        <w:spacing w:line="276" w:lineRule="auto"/>
        <w:jc w:val="both"/>
        <w:rPr>
          <w:color w:val="000000" w:themeColor="text1"/>
          <w:sz w:val="20"/>
          <w:szCs w:val="20"/>
        </w:rPr>
      </w:pPr>
      <w:r w:rsidRPr="003141B5">
        <w:rPr>
          <w:color w:val="000000" w:themeColor="text1"/>
          <w:sz w:val="20"/>
          <w:szCs w:val="20"/>
        </w:rPr>
        <w:t xml:space="preserve">We look forward to receiving your offers. </w:t>
      </w:r>
    </w:p>
    <w:p w14:paraId="7EE63A1F" w14:textId="77777777" w:rsidR="00110C61" w:rsidRPr="003141B5" w:rsidRDefault="00110C61" w:rsidP="003141B5">
      <w:pPr>
        <w:pStyle w:val="Default"/>
        <w:spacing w:line="276" w:lineRule="auto"/>
        <w:jc w:val="both"/>
        <w:rPr>
          <w:color w:val="000000" w:themeColor="text1"/>
          <w:sz w:val="20"/>
          <w:szCs w:val="20"/>
        </w:rPr>
      </w:pPr>
    </w:p>
    <w:p w14:paraId="6150A87B" w14:textId="77777777" w:rsidR="00110C61" w:rsidRPr="003141B5" w:rsidRDefault="00110C61" w:rsidP="003141B5">
      <w:pPr>
        <w:pStyle w:val="Default"/>
        <w:spacing w:line="276" w:lineRule="auto"/>
        <w:jc w:val="both"/>
        <w:rPr>
          <w:color w:val="000000" w:themeColor="text1"/>
          <w:sz w:val="20"/>
          <w:szCs w:val="20"/>
        </w:rPr>
      </w:pPr>
    </w:p>
    <w:p w14:paraId="6E5C52C5" w14:textId="77777777" w:rsidR="00680C9A" w:rsidRPr="003141B5" w:rsidRDefault="00680C9A" w:rsidP="003141B5">
      <w:pPr>
        <w:pStyle w:val="Default"/>
        <w:spacing w:line="276" w:lineRule="auto"/>
        <w:jc w:val="both"/>
        <w:rPr>
          <w:color w:val="000000" w:themeColor="text1"/>
          <w:sz w:val="20"/>
          <w:szCs w:val="20"/>
        </w:rPr>
      </w:pPr>
      <w:r w:rsidRPr="003141B5">
        <w:rPr>
          <w:color w:val="000000" w:themeColor="text1"/>
          <w:sz w:val="20"/>
          <w:szCs w:val="20"/>
        </w:rPr>
        <w:t xml:space="preserve">With best regards, </w:t>
      </w:r>
    </w:p>
    <w:p w14:paraId="66E03278" w14:textId="77777777" w:rsidR="00110C61" w:rsidRPr="003141B5" w:rsidRDefault="00110C61" w:rsidP="003141B5">
      <w:pPr>
        <w:pStyle w:val="Default"/>
        <w:spacing w:line="276" w:lineRule="auto"/>
        <w:jc w:val="both"/>
        <w:rPr>
          <w:color w:val="000000" w:themeColor="text1"/>
          <w:sz w:val="20"/>
          <w:szCs w:val="20"/>
        </w:rPr>
      </w:pPr>
    </w:p>
    <w:p w14:paraId="41FD1CCE" w14:textId="77777777" w:rsidR="00110C61" w:rsidRPr="003141B5" w:rsidRDefault="00110C61" w:rsidP="003141B5">
      <w:pPr>
        <w:pStyle w:val="Default"/>
        <w:spacing w:line="276" w:lineRule="auto"/>
        <w:jc w:val="both"/>
        <w:rPr>
          <w:color w:val="000000" w:themeColor="text1"/>
          <w:sz w:val="20"/>
          <w:szCs w:val="20"/>
        </w:rPr>
      </w:pPr>
    </w:p>
    <w:p w14:paraId="2646E44D" w14:textId="77777777" w:rsidR="00680C9A" w:rsidRPr="003141B5" w:rsidRDefault="00680C9A" w:rsidP="003141B5">
      <w:pPr>
        <w:pStyle w:val="Default"/>
        <w:spacing w:line="276" w:lineRule="auto"/>
        <w:jc w:val="both"/>
        <w:rPr>
          <w:color w:val="000000" w:themeColor="text1"/>
          <w:sz w:val="20"/>
          <w:szCs w:val="20"/>
        </w:rPr>
      </w:pPr>
      <w:r w:rsidRPr="003141B5">
        <w:rPr>
          <w:color w:val="000000" w:themeColor="text1"/>
          <w:sz w:val="20"/>
          <w:szCs w:val="20"/>
        </w:rPr>
        <w:t xml:space="preserve">Procurement Department </w:t>
      </w:r>
    </w:p>
    <w:p w14:paraId="08B1332B" w14:textId="77777777" w:rsidR="00680C9A" w:rsidRPr="00110C61" w:rsidRDefault="00680C9A" w:rsidP="003141B5">
      <w:pPr>
        <w:jc w:val="both"/>
        <w:rPr>
          <w:rFonts w:ascii="Arial" w:hAnsi="Arial" w:cs="Arial"/>
          <w:color w:val="000000" w:themeColor="text1"/>
          <w:sz w:val="20"/>
          <w:szCs w:val="20"/>
          <w:highlight w:val="yellow"/>
        </w:rPr>
      </w:pPr>
      <w:r w:rsidRPr="003141B5">
        <w:rPr>
          <w:rFonts w:ascii="Arial" w:hAnsi="Arial" w:cs="Arial"/>
          <w:color w:val="000000" w:themeColor="text1"/>
          <w:sz w:val="20"/>
          <w:szCs w:val="20"/>
        </w:rPr>
        <w:t>GIZ Office, New Delhi</w:t>
      </w:r>
    </w:p>
    <w:p w14:paraId="6C80A1E2" w14:textId="174E6A79" w:rsidR="00680C9A" w:rsidRPr="00F72EA5" w:rsidRDefault="00352A6D" w:rsidP="00352A6D">
      <w:pPr>
        <w:jc w:val="both"/>
        <w:rPr>
          <w:rFonts w:ascii="Arial" w:hAnsi="Arial" w:cs="Arial"/>
          <w:color w:val="000000" w:themeColor="text1"/>
          <w:sz w:val="20"/>
          <w:szCs w:val="20"/>
          <w:highlight w:val="yellow"/>
        </w:rPr>
      </w:pPr>
      <w:r>
        <w:rPr>
          <w:rFonts w:ascii="Arial" w:hAnsi="Arial" w:cs="Arial"/>
          <w:color w:val="000000" w:themeColor="text1"/>
          <w:sz w:val="20"/>
          <w:szCs w:val="20"/>
          <w:highlight w:val="yellow"/>
        </w:rPr>
        <w:br w:type="page"/>
      </w:r>
    </w:p>
    <w:p w14:paraId="1DCF42BB" w14:textId="77777777" w:rsidR="00680C9A" w:rsidRPr="00F72EA5" w:rsidRDefault="000270C7" w:rsidP="00352A6D">
      <w:pPr>
        <w:pStyle w:val="Heading1"/>
        <w:jc w:val="both"/>
        <w:rPr>
          <w:rFonts w:ascii="Arial" w:hAnsi="Arial" w:cs="Arial"/>
          <w:color w:val="000000" w:themeColor="text1"/>
          <w:sz w:val="24"/>
          <w:szCs w:val="24"/>
        </w:rPr>
      </w:pPr>
      <w:bookmarkStart w:id="6" w:name="_Toc498203044"/>
      <w:r w:rsidRPr="00F72EA5">
        <w:rPr>
          <w:rFonts w:ascii="Arial" w:hAnsi="Arial" w:cs="Arial"/>
          <w:color w:val="000000" w:themeColor="text1"/>
          <w:sz w:val="24"/>
          <w:szCs w:val="24"/>
        </w:rPr>
        <w:lastRenderedPageBreak/>
        <w:t>Project Overview</w:t>
      </w:r>
      <w:bookmarkEnd w:id="6"/>
    </w:p>
    <w:p w14:paraId="333FBB81" w14:textId="77777777" w:rsidR="00DF7BCD" w:rsidRPr="00F72EA5" w:rsidRDefault="000270C7" w:rsidP="00352A6D">
      <w:pPr>
        <w:pStyle w:val="Heading2"/>
        <w:jc w:val="both"/>
        <w:rPr>
          <w:rFonts w:ascii="Arial" w:hAnsi="Arial" w:cs="Arial"/>
          <w:color w:val="000000" w:themeColor="text1"/>
          <w:sz w:val="22"/>
        </w:rPr>
      </w:pPr>
      <w:bookmarkStart w:id="7" w:name="_Toc498203045"/>
      <w:r w:rsidRPr="00F72EA5">
        <w:rPr>
          <w:rFonts w:ascii="Arial" w:hAnsi="Arial" w:cs="Arial"/>
          <w:color w:val="000000" w:themeColor="text1"/>
          <w:sz w:val="22"/>
        </w:rPr>
        <w:t>Background</w:t>
      </w:r>
      <w:bookmarkEnd w:id="7"/>
    </w:p>
    <w:p w14:paraId="2F0906DA" w14:textId="77777777" w:rsidR="00A014A1" w:rsidRPr="007F08EC" w:rsidRDefault="00680C9A" w:rsidP="00352A6D">
      <w:pPr>
        <w:pStyle w:val="Heading3"/>
        <w:ind w:left="1080"/>
        <w:jc w:val="both"/>
        <w:rPr>
          <w:rFonts w:ascii="Arial" w:hAnsi="Arial" w:cs="Arial"/>
          <w:b w:val="0"/>
          <w:color w:val="000000" w:themeColor="text1"/>
          <w:sz w:val="20"/>
        </w:rPr>
      </w:pPr>
      <w:r w:rsidRPr="007F08EC">
        <w:rPr>
          <w:rFonts w:ascii="Arial" w:hAnsi="Arial" w:cs="Arial"/>
          <w:b w:val="0"/>
          <w:color w:val="000000" w:themeColor="text1"/>
          <w:sz w:val="20"/>
        </w:rPr>
        <w:t xml:space="preserve">Deutsche Gesellschaft </w:t>
      </w:r>
      <w:proofErr w:type="spellStart"/>
      <w:r w:rsidRPr="007F08EC">
        <w:rPr>
          <w:rFonts w:ascii="Arial" w:hAnsi="Arial" w:cs="Arial"/>
          <w:b w:val="0"/>
          <w:color w:val="000000" w:themeColor="text1"/>
          <w:sz w:val="20"/>
        </w:rPr>
        <w:t>für</w:t>
      </w:r>
      <w:proofErr w:type="spellEnd"/>
      <w:r w:rsidRPr="007F08EC">
        <w:rPr>
          <w:rFonts w:ascii="Arial" w:hAnsi="Arial" w:cs="Arial"/>
          <w:b w:val="0"/>
          <w:color w:val="000000" w:themeColor="text1"/>
          <w:sz w:val="20"/>
        </w:rPr>
        <w:t xml:space="preserve"> </w:t>
      </w:r>
      <w:proofErr w:type="spellStart"/>
      <w:r w:rsidRPr="007F08EC">
        <w:rPr>
          <w:rFonts w:ascii="Arial" w:hAnsi="Arial" w:cs="Arial"/>
          <w:b w:val="0"/>
          <w:color w:val="000000" w:themeColor="text1"/>
          <w:sz w:val="20"/>
        </w:rPr>
        <w:t>Internationale</w:t>
      </w:r>
      <w:proofErr w:type="spellEnd"/>
      <w:r w:rsidRPr="007F08EC">
        <w:rPr>
          <w:rFonts w:ascii="Arial" w:hAnsi="Arial" w:cs="Arial"/>
          <w:b w:val="0"/>
          <w:color w:val="000000" w:themeColor="text1"/>
          <w:sz w:val="20"/>
        </w:rPr>
        <w:t xml:space="preserve"> </w:t>
      </w:r>
      <w:proofErr w:type="spellStart"/>
      <w:r w:rsidRPr="007F08EC">
        <w:rPr>
          <w:rFonts w:ascii="Arial" w:hAnsi="Arial" w:cs="Arial"/>
          <w:b w:val="0"/>
          <w:color w:val="000000" w:themeColor="text1"/>
          <w:sz w:val="20"/>
        </w:rPr>
        <w:t>Zusammenarbeit</w:t>
      </w:r>
      <w:proofErr w:type="spellEnd"/>
      <w:r w:rsidRPr="007F08EC">
        <w:rPr>
          <w:rFonts w:ascii="Arial" w:hAnsi="Arial" w:cs="Arial"/>
          <w:b w:val="0"/>
          <w:color w:val="000000" w:themeColor="text1"/>
          <w:sz w:val="20"/>
        </w:rPr>
        <w:t xml:space="preserve"> (GIZ) GmbH is a German </w:t>
      </w:r>
      <w:r w:rsidR="00A5387F" w:rsidRPr="007F08EC">
        <w:rPr>
          <w:rFonts w:ascii="Arial" w:hAnsi="Arial" w:cs="Arial"/>
          <w:b w:val="0"/>
          <w:color w:val="000000" w:themeColor="text1"/>
          <w:sz w:val="20"/>
        </w:rPr>
        <w:t>G</w:t>
      </w:r>
      <w:r w:rsidRPr="007F08EC">
        <w:rPr>
          <w:rFonts w:ascii="Arial" w:hAnsi="Arial" w:cs="Arial"/>
          <w:b w:val="0"/>
          <w:color w:val="000000" w:themeColor="text1"/>
          <w:sz w:val="20"/>
        </w:rPr>
        <w:t xml:space="preserve">overnment enterprise that provides services in the field of international development cooperation </w:t>
      </w:r>
      <w:r w:rsidR="00A5387F" w:rsidRPr="007F08EC">
        <w:rPr>
          <w:rFonts w:ascii="Arial" w:hAnsi="Arial" w:cs="Arial"/>
          <w:b w:val="0"/>
          <w:color w:val="000000" w:themeColor="text1"/>
          <w:sz w:val="20"/>
        </w:rPr>
        <w:t>worldwide</w:t>
      </w:r>
      <w:r w:rsidRPr="007F08EC">
        <w:rPr>
          <w:rFonts w:ascii="Arial" w:hAnsi="Arial" w:cs="Arial"/>
          <w:b w:val="0"/>
          <w:color w:val="000000" w:themeColor="text1"/>
          <w:sz w:val="20"/>
        </w:rPr>
        <w:t xml:space="preserve">. </w:t>
      </w:r>
      <w:r w:rsidR="00A5387F" w:rsidRPr="007F08EC">
        <w:rPr>
          <w:rFonts w:ascii="Arial" w:hAnsi="Arial" w:cs="Arial"/>
          <w:b w:val="0"/>
          <w:color w:val="000000" w:themeColor="text1"/>
          <w:sz w:val="20"/>
        </w:rPr>
        <w:t xml:space="preserve">In India, GIZ has been working jointly with partners for sustainable economic, ecological and social development since more than 60 years now. </w:t>
      </w:r>
    </w:p>
    <w:p w14:paraId="08589B83" w14:textId="2712C364" w:rsidR="00A014A1" w:rsidRPr="007F08EC" w:rsidRDefault="00A014A1" w:rsidP="00352A6D">
      <w:pPr>
        <w:pStyle w:val="Heading3"/>
        <w:ind w:left="1080"/>
        <w:jc w:val="both"/>
        <w:rPr>
          <w:rFonts w:ascii="Arial" w:hAnsi="Arial" w:cs="Arial"/>
          <w:b w:val="0"/>
          <w:color w:val="000000" w:themeColor="text1"/>
          <w:sz w:val="20"/>
        </w:rPr>
      </w:pPr>
      <w:r w:rsidRPr="007F08EC">
        <w:rPr>
          <w:rFonts w:ascii="Arial" w:hAnsi="Arial" w:cs="Arial"/>
          <w:b w:val="0"/>
          <w:color w:val="000000" w:themeColor="text1"/>
          <w:sz w:val="20"/>
        </w:rPr>
        <w:t>Under the Indo-German technical cooperation, Government of Germany is cooperating with India and has initiated a</w:t>
      </w:r>
      <w:r w:rsidR="0037105F">
        <w:rPr>
          <w:rFonts w:ascii="Arial" w:hAnsi="Arial" w:cs="Arial"/>
          <w:b w:val="0"/>
          <w:color w:val="000000" w:themeColor="text1"/>
          <w:sz w:val="20"/>
        </w:rPr>
        <w:t xml:space="preserve"> </w:t>
      </w:r>
      <w:r w:rsidR="007D7A75">
        <w:rPr>
          <w:rFonts w:ascii="Arial" w:hAnsi="Arial" w:cs="Arial"/>
          <w:b w:val="0"/>
          <w:color w:val="000000" w:themeColor="text1"/>
          <w:sz w:val="20"/>
        </w:rPr>
        <w:t xml:space="preserve">project </w:t>
      </w:r>
      <w:r w:rsidR="0037105F" w:rsidRPr="007D7A75">
        <w:rPr>
          <w:rFonts w:ascii="Arial" w:hAnsi="Arial" w:cs="Arial"/>
          <w:b w:val="0"/>
          <w:color w:val="000000" w:themeColor="text1"/>
          <w:sz w:val="20"/>
        </w:rPr>
        <w:t xml:space="preserve">titled ‘Climate Change Adaptation in Rural Areas of India Phase –II (CCA RAI-II)’ </w:t>
      </w:r>
      <w:r w:rsidR="007D7A75">
        <w:rPr>
          <w:rFonts w:ascii="Arial" w:hAnsi="Arial" w:cs="Arial"/>
          <w:b w:val="0"/>
          <w:color w:val="000000" w:themeColor="text1"/>
          <w:sz w:val="20"/>
        </w:rPr>
        <w:t xml:space="preserve">that </w:t>
      </w:r>
      <w:r w:rsidR="0037105F" w:rsidRPr="007D7A75">
        <w:rPr>
          <w:rFonts w:ascii="Arial" w:hAnsi="Arial" w:cs="Arial"/>
          <w:b w:val="0"/>
          <w:color w:val="000000" w:themeColor="text1"/>
          <w:sz w:val="20"/>
        </w:rPr>
        <w:t xml:space="preserve">is being implemented under the bilateral cooperation of </w:t>
      </w:r>
      <w:proofErr w:type="spellStart"/>
      <w:r w:rsidR="0037105F" w:rsidRPr="007D7A75">
        <w:rPr>
          <w:rFonts w:ascii="Arial" w:hAnsi="Arial" w:cs="Arial"/>
          <w:b w:val="0"/>
          <w:color w:val="000000" w:themeColor="text1"/>
          <w:sz w:val="20"/>
        </w:rPr>
        <w:t>MoEFCC</w:t>
      </w:r>
      <w:proofErr w:type="spellEnd"/>
      <w:r w:rsidR="0037105F" w:rsidRPr="007D7A75">
        <w:rPr>
          <w:rFonts w:ascii="Arial" w:hAnsi="Arial" w:cs="Arial"/>
          <w:b w:val="0"/>
          <w:color w:val="000000" w:themeColor="text1"/>
          <w:sz w:val="20"/>
        </w:rPr>
        <w:t xml:space="preserve"> and GIZ, which aims to integrate climate adaptation and mitigation measures into the national and state development planning.</w:t>
      </w:r>
      <w:r w:rsidRPr="007F08EC">
        <w:rPr>
          <w:rFonts w:ascii="Arial" w:hAnsi="Arial" w:cs="Arial"/>
          <w:b w:val="0"/>
          <w:color w:val="000000" w:themeColor="text1"/>
          <w:sz w:val="20"/>
        </w:rPr>
        <w:t xml:space="preserve"> </w:t>
      </w:r>
      <w:r w:rsidRPr="007D7A75">
        <w:rPr>
          <w:rFonts w:ascii="Arial" w:hAnsi="Arial" w:cs="Arial"/>
          <w:b w:val="0"/>
          <w:color w:val="000000" w:themeColor="text1"/>
          <w:sz w:val="20"/>
        </w:rPr>
        <w:t>project</w:t>
      </w:r>
      <w:r w:rsidRPr="0037105F">
        <w:rPr>
          <w:rFonts w:ascii="Arial" w:hAnsi="Arial" w:cs="Arial"/>
          <w:b w:val="0"/>
          <w:color w:val="FF0000"/>
          <w:sz w:val="20"/>
        </w:rPr>
        <w:t xml:space="preserve"> </w:t>
      </w:r>
    </w:p>
    <w:p w14:paraId="5DFFE245" w14:textId="63A3311F" w:rsidR="00817E29" w:rsidRPr="008F6CC0" w:rsidRDefault="008F6CC0" w:rsidP="008F6CC0">
      <w:pPr>
        <w:pStyle w:val="Heading2"/>
        <w:jc w:val="both"/>
        <w:rPr>
          <w:rFonts w:ascii="Arial" w:hAnsi="Arial" w:cs="Arial"/>
          <w:color w:val="000000" w:themeColor="text1"/>
          <w:sz w:val="22"/>
        </w:rPr>
      </w:pPr>
      <w:r w:rsidRPr="008F6CC0">
        <w:rPr>
          <w:rFonts w:ascii="Arial" w:hAnsi="Arial" w:cs="Arial"/>
          <w:color w:val="000000" w:themeColor="text1"/>
          <w:sz w:val="22"/>
        </w:rPr>
        <w:t>Concept Note</w:t>
      </w:r>
    </w:p>
    <w:p w14:paraId="15941ED2" w14:textId="77777777" w:rsidR="008F6CC0" w:rsidRDefault="008F6CC0" w:rsidP="00B14EDE">
      <w:pPr>
        <w:autoSpaceDE w:val="0"/>
        <w:autoSpaceDN w:val="0"/>
        <w:adjustRightInd w:val="0"/>
        <w:spacing w:after="0" w:line="240" w:lineRule="auto"/>
        <w:rPr>
          <w:rFonts w:ascii="Times New Roman" w:hAnsi="Times New Roman" w:cs="Times New Roman"/>
          <w:sz w:val="25"/>
          <w:szCs w:val="25"/>
          <w:lang w:val="en-IN"/>
        </w:rPr>
      </w:pPr>
    </w:p>
    <w:p w14:paraId="71995507" w14:textId="6A13D30A" w:rsidR="00B14EDE" w:rsidRDefault="00B14EDE" w:rsidP="00B14EDE">
      <w:pPr>
        <w:autoSpaceDE w:val="0"/>
        <w:autoSpaceDN w:val="0"/>
        <w:adjustRightInd w:val="0"/>
        <w:spacing w:after="0" w:line="240" w:lineRule="auto"/>
        <w:rPr>
          <w:rFonts w:ascii="Times New Roman" w:hAnsi="Times New Roman" w:cs="Times New Roman"/>
          <w:sz w:val="25"/>
          <w:szCs w:val="25"/>
          <w:lang w:val="en-IN"/>
        </w:rPr>
      </w:pPr>
      <w:r>
        <w:rPr>
          <w:rFonts w:ascii="Times New Roman" w:hAnsi="Times New Roman" w:cs="Times New Roman"/>
          <w:sz w:val="25"/>
          <w:szCs w:val="25"/>
          <w:lang w:val="en-IN"/>
        </w:rPr>
        <w:t>Climate change is emerging as one of the biggest threats facing humanity, with potentially</w:t>
      </w:r>
    </w:p>
    <w:p w14:paraId="225FEA73" w14:textId="77777777" w:rsidR="00B14EDE" w:rsidRDefault="00B14EDE" w:rsidP="00CD64BB">
      <w:pPr>
        <w:autoSpaceDE w:val="0"/>
        <w:autoSpaceDN w:val="0"/>
        <w:adjustRightInd w:val="0"/>
        <w:spacing w:after="0" w:line="240" w:lineRule="auto"/>
        <w:jc w:val="both"/>
        <w:rPr>
          <w:rFonts w:ascii="Times New Roman" w:hAnsi="Times New Roman" w:cs="Times New Roman"/>
          <w:sz w:val="25"/>
          <w:szCs w:val="25"/>
          <w:lang w:val="en-IN"/>
        </w:rPr>
      </w:pPr>
      <w:r>
        <w:rPr>
          <w:rFonts w:ascii="Times New Roman" w:hAnsi="Times New Roman" w:cs="Times New Roman"/>
          <w:sz w:val="25"/>
          <w:szCs w:val="25"/>
          <w:lang w:val="en-IN"/>
        </w:rPr>
        <w:t>devastating impacts on food and water security, human health, ecosystem and economic</w:t>
      </w:r>
    </w:p>
    <w:p w14:paraId="54B20FD3" w14:textId="77777777" w:rsidR="00B14EDE" w:rsidRDefault="00B14EDE" w:rsidP="00CD64BB">
      <w:pPr>
        <w:autoSpaceDE w:val="0"/>
        <w:autoSpaceDN w:val="0"/>
        <w:adjustRightInd w:val="0"/>
        <w:spacing w:after="0" w:line="240" w:lineRule="auto"/>
        <w:jc w:val="both"/>
        <w:rPr>
          <w:rFonts w:ascii="Times New Roman" w:hAnsi="Times New Roman" w:cs="Times New Roman"/>
          <w:sz w:val="25"/>
          <w:szCs w:val="25"/>
          <w:lang w:val="en-IN"/>
        </w:rPr>
      </w:pPr>
      <w:r>
        <w:rPr>
          <w:rFonts w:ascii="Times New Roman" w:hAnsi="Times New Roman" w:cs="Times New Roman"/>
          <w:sz w:val="25"/>
          <w:szCs w:val="25"/>
          <w:lang w:val="en-IN"/>
        </w:rPr>
        <w:t>growth. It is imperative to conserve the natural resources such as water, agriculture, forest</w:t>
      </w:r>
    </w:p>
    <w:p w14:paraId="4E15E785" w14:textId="6895B1D7" w:rsidR="00B14EDE" w:rsidRDefault="00B14EDE" w:rsidP="00CD64BB">
      <w:pPr>
        <w:autoSpaceDE w:val="0"/>
        <w:autoSpaceDN w:val="0"/>
        <w:adjustRightInd w:val="0"/>
        <w:spacing w:after="0" w:line="240" w:lineRule="auto"/>
        <w:jc w:val="both"/>
        <w:rPr>
          <w:rFonts w:ascii="Times New Roman" w:hAnsi="Times New Roman" w:cs="Times New Roman"/>
          <w:sz w:val="25"/>
          <w:szCs w:val="25"/>
          <w:lang w:val="en-IN"/>
        </w:rPr>
      </w:pPr>
      <w:r>
        <w:rPr>
          <w:rFonts w:ascii="Times New Roman" w:hAnsi="Times New Roman" w:cs="Times New Roman"/>
          <w:sz w:val="25"/>
          <w:szCs w:val="25"/>
          <w:lang w:val="en-IN"/>
        </w:rPr>
        <w:t>and coastal habitat in a sustainable manner in order to</w:t>
      </w:r>
    </w:p>
    <w:p w14:paraId="51D483CF" w14:textId="77777777" w:rsidR="00B14EDE" w:rsidRDefault="00B14EDE" w:rsidP="00B14EDE">
      <w:pPr>
        <w:autoSpaceDE w:val="0"/>
        <w:autoSpaceDN w:val="0"/>
        <w:adjustRightInd w:val="0"/>
        <w:spacing w:after="0" w:line="240" w:lineRule="auto"/>
        <w:rPr>
          <w:rFonts w:ascii="Times New Roman" w:hAnsi="Times New Roman" w:cs="Times New Roman"/>
          <w:sz w:val="25"/>
          <w:szCs w:val="25"/>
          <w:lang w:val="en-IN"/>
        </w:rPr>
      </w:pPr>
    </w:p>
    <w:p w14:paraId="395FB94D" w14:textId="108DF063" w:rsidR="00B14EDE" w:rsidRPr="00B14EDE" w:rsidRDefault="00B14EDE" w:rsidP="00B14EDE">
      <w:pPr>
        <w:pStyle w:val="ListParagraph"/>
        <w:numPr>
          <w:ilvl w:val="0"/>
          <w:numId w:val="25"/>
        </w:numPr>
        <w:autoSpaceDE w:val="0"/>
        <w:autoSpaceDN w:val="0"/>
        <w:adjustRightInd w:val="0"/>
        <w:spacing w:after="0" w:line="240" w:lineRule="auto"/>
        <w:rPr>
          <w:rFonts w:ascii="Times New Roman" w:hAnsi="Times New Roman" w:cs="Times New Roman"/>
          <w:sz w:val="25"/>
          <w:szCs w:val="25"/>
        </w:rPr>
      </w:pPr>
      <w:r w:rsidRPr="00B14EDE">
        <w:rPr>
          <w:rFonts w:ascii="Times New Roman" w:hAnsi="Times New Roman" w:cs="Times New Roman"/>
          <w:sz w:val="25"/>
          <w:szCs w:val="25"/>
        </w:rPr>
        <w:t>Allow ecosystem to adapt naturally to climate change</w:t>
      </w:r>
    </w:p>
    <w:p w14:paraId="28548C9A" w14:textId="038D59E4" w:rsidR="00B14EDE" w:rsidRPr="00B14EDE" w:rsidRDefault="00B14EDE" w:rsidP="00B14EDE">
      <w:pPr>
        <w:pStyle w:val="ListParagraph"/>
        <w:numPr>
          <w:ilvl w:val="0"/>
          <w:numId w:val="25"/>
        </w:numPr>
        <w:autoSpaceDE w:val="0"/>
        <w:autoSpaceDN w:val="0"/>
        <w:adjustRightInd w:val="0"/>
        <w:spacing w:after="0" w:line="240" w:lineRule="auto"/>
        <w:rPr>
          <w:rFonts w:ascii="Times New Roman" w:hAnsi="Times New Roman" w:cs="Times New Roman"/>
          <w:sz w:val="25"/>
          <w:szCs w:val="25"/>
        </w:rPr>
      </w:pPr>
      <w:r w:rsidRPr="00B14EDE">
        <w:rPr>
          <w:rFonts w:ascii="Times New Roman" w:hAnsi="Times New Roman" w:cs="Times New Roman"/>
          <w:sz w:val="25"/>
          <w:szCs w:val="25"/>
        </w:rPr>
        <w:t>Ensure that food production is not threatened and</w:t>
      </w:r>
    </w:p>
    <w:p w14:paraId="4EA2AA50" w14:textId="29761D42" w:rsidR="00B14EDE" w:rsidRDefault="00B14EDE" w:rsidP="00B14EDE">
      <w:pPr>
        <w:pStyle w:val="ListParagraph"/>
        <w:numPr>
          <w:ilvl w:val="0"/>
          <w:numId w:val="25"/>
        </w:numPr>
        <w:autoSpaceDE w:val="0"/>
        <w:autoSpaceDN w:val="0"/>
        <w:adjustRightInd w:val="0"/>
        <w:spacing w:after="0" w:line="240" w:lineRule="auto"/>
        <w:rPr>
          <w:rFonts w:ascii="Times New Roman" w:hAnsi="Times New Roman" w:cs="Times New Roman"/>
          <w:sz w:val="25"/>
          <w:szCs w:val="25"/>
        </w:rPr>
      </w:pPr>
      <w:r w:rsidRPr="00B14EDE">
        <w:rPr>
          <w:rFonts w:ascii="Times New Roman" w:hAnsi="Times New Roman" w:cs="Times New Roman"/>
          <w:sz w:val="25"/>
          <w:szCs w:val="25"/>
        </w:rPr>
        <w:t>Enable economic development to proceed</w:t>
      </w:r>
    </w:p>
    <w:p w14:paraId="334D3DD3" w14:textId="77777777" w:rsidR="00B14EDE" w:rsidRPr="00B14EDE" w:rsidRDefault="00B14EDE" w:rsidP="00B14EDE">
      <w:pPr>
        <w:pStyle w:val="ListParagraph"/>
        <w:autoSpaceDE w:val="0"/>
        <w:autoSpaceDN w:val="0"/>
        <w:adjustRightInd w:val="0"/>
        <w:spacing w:after="0" w:line="240" w:lineRule="auto"/>
        <w:rPr>
          <w:rFonts w:ascii="Times New Roman" w:hAnsi="Times New Roman" w:cs="Times New Roman"/>
          <w:sz w:val="25"/>
          <w:szCs w:val="25"/>
        </w:rPr>
      </w:pPr>
    </w:p>
    <w:p w14:paraId="516CAC02" w14:textId="77777777" w:rsidR="00B14EDE" w:rsidRDefault="00B14EDE" w:rsidP="00CD64BB">
      <w:pPr>
        <w:autoSpaceDE w:val="0"/>
        <w:autoSpaceDN w:val="0"/>
        <w:adjustRightInd w:val="0"/>
        <w:spacing w:after="0" w:line="240" w:lineRule="auto"/>
        <w:jc w:val="both"/>
        <w:rPr>
          <w:rFonts w:ascii="Times New Roman" w:hAnsi="Times New Roman" w:cs="Times New Roman"/>
          <w:sz w:val="25"/>
          <w:szCs w:val="25"/>
          <w:lang w:val="en-IN"/>
        </w:rPr>
      </w:pPr>
      <w:r>
        <w:rPr>
          <w:rFonts w:ascii="Times New Roman" w:hAnsi="Times New Roman" w:cs="Times New Roman"/>
          <w:sz w:val="25"/>
          <w:szCs w:val="25"/>
          <w:lang w:val="en-IN"/>
        </w:rPr>
        <w:t>To achieve the goal, we need to have a thorough understanding on changing climate</w:t>
      </w:r>
    </w:p>
    <w:p w14:paraId="510FA69C" w14:textId="77777777" w:rsidR="00B14EDE" w:rsidRDefault="00B14EDE" w:rsidP="00CD64BB">
      <w:pPr>
        <w:autoSpaceDE w:val="0"/>
        <w:autoSpaceDN w:val="0"/>
        <w:adjustRightInd w:val="0"/>
        <w:spacing w:after="0" w:line="240" w:lineRule="auto"/>
        <w:jc w:val="both"/>
        <w:rPr>
          <w:rFonts w:ascii="Times New Roman" w:hAnsi="Times New Roman" w:cs="Times New Roman"/>
          <w:sz w:val="25"/>
          <w:szCs w:val="25"/>
          <w:lang w:val="en-IN"/>
        </w:rPr>
      </w:pPr>
      <w:r>
        <w:rPr>
          <w:rFonts w:ascii="Times New Roman" w:hAnsi="Times New Roman" w:cs="Times New Roman"/>
          <w:sz w:val="25"/>
          <w:szCs w:val="25"/>
          <w:lang w:val="en-IN"/>
        </w:rPr>
        <w:t>and its impacts on natural resources at cadastral level. The climate patterns become more</w:t>
      </w:r>
    </w:p>
    <w:p w14:paraId="682993D1" w14:textId="5CF1B285" w:rsidR="00B14EDE" w:rsidRDefault="00B14EDE" w:rsidP="00CD64BB">
      <w:pPr>
        <w:autoSpaceDE w:val="0"/>
        <w:autoSpaceDN w:val="0"/>
        <w:adjustRightInd w:val="0"/>
        <w:spacing w:after="0" w:line="240" w:lineRule="auto"/>
        <w:jc w:val="both"/>
        <w:rPr>
          <w:rFonts w:ascii="Times New Roman" w:hAnsi="Times New Roman" w:cs="Times New Roman"/>
          <w:sz w:val="25"/>
          <w:szCs w:val="25"/>
          <w:lang w:val="en-IN"/>
        </w:rPr>
      </w:pPr>
      <w:r>
        <w:rPr>
          <w:rFonts w:ascii="Times New Roman" w:hAnsi="Times New Roman" w:cs="Times New Roman"/>
          <w:sz w:val="25"/>
          <w:szCs w:val="25"/>
          <w:lang w:val="en-IN"/>
        </w:rPr>
        <w:t xml:space="preserve">complex especially Indian Monsoon and its extremities. </w:t>
      </w:r>
      <w:r w:rsidR="00CD64BB">
        <w:rPr>
          <w:rFonts w:ascii="Times New Roman" w:hAnsi="Times New Roman" w:cs="Times New Roman"/>
          <w:sz w:val="25"/>
          <w:szCs w:val="25"/>
          <w:lang w:val="en-IN"/>
        </w:rPr>
        <w:t xml:space="preserve">It is high time to develop high </w:t>
      </w:r>
      <w:r>
        <w:rPr>
          <w:rFonts w:ascii="Times New Roman" w:hAnsi="Times New Roman" w:cs="Times New Roman"/>
          <w:sz w:val="25"/>
          <w:szCs w:val="25"/>
          <w:lang w:val="en-IN"/>
        </w:rPr>
        <w:t>resolution regional climate scenarios using robust climate modelling. Climate model</w:t>
      </w:r>
      <w:r w:rsidR="00CD64BB">
        <w:rPr>
          <w:rFonts w:ascii="Times New Roman" w:hAnsi="Times New Roman" w:cs="Times New Roman"/>
          <w:sz w:val="25"/>
          <w:szCs w:val="25"/>
          <w:lang w:val="en-IN"/>
        </w:rPr>
        <w:t>l</w:t>
      </w:r>
      <w:r>
        <w:rPr>
          <w:rFonts w:ascii="Times New Roman" w:hAnsi="Times New Roman" w:cs="Times New Roman"/>
          <w:sz w:val="25"/>
          <w:szCs w:val="25"/>
          <w:lang w:val="en-IN"/>
        </w:rPr>
        <w:t>ing is</w:t>
      </w:r>
    </w:p>
    <w:p w14:paraId="1E189B62" w14:textId="77777777" w:rsidR="00B14EDE" w:rsidRDefault="00B14EDE" w:rsidP="00CD64BB">
      <w:pPr>
        <w:autoSpaceDE w:val="0"/>
        <w:autoSpaceDN w:val="0"/>
        <w:adjustRightInd w:val="0"/>
        <w:spacing w:after="0" w:line="240" w:lineRule="auto"/>
        <w:jc w:val="both"/>
        <w:rPr>
          <w:rFonts w:ascii="Times New Roman" w:hAnsi="Times New Roman" w:cs="Times New Roman"/>
          <w:sz w:val="25"/>
          <w:szCs w:val="25"/>
          <w:lang w:val="en-IN"/>
        </w:rPr>
      </w:pPr>
      <w:r>
        <w:rPr>
          <w:rFonts w:ascii="Times New Roman" w:hAnsi="Times New Roman" w:cs="Times New Roman"/>
          <w:sz w:val="25"/>
          <w:szCs w:val="25"/>
          <w:lang w:val="en-IN"/>
        </w:rPr>
        <w:t>computationally intensive which involves high computation and storage facilities for more</w:t>
      </w:r>
    </w:p>
    <w:p w14:paraId="310DCC01" w14:textId="77777777" w:rsidR="00B14EDE" w:rsidRDefault="00B14EDE" w:rsidP="00CD64BB">
      <w:pPr>
        <w:autoSpaceDE w:val="0"/>
        <w:autoSpaceDN w:val="0"/>
        <w:adjustRightInd w:val="0"/>
        <w:spacing w:after="0" w:line="240" w:lineRule="auto"/>
        <w:jc w:val="both"/>
        <w:rPr>
          <w:rFonts w:ascii="Times New Roman" w:hAnsi="Times New Roman" w:cs="Times New Roman"/>
          <w:sz w:val="25"/>
          <w:szCs w:val="25"/>
          <w:lang w:val="en-IN"/>
        </w:rPr>
      </w:pPr>
      <w:r>
        <w:rPr>
          <w:rFonts w:ascii="Times New Roman" w:hAnsi="Times New Roman" w:cs="Times New Roman"/>
          <w:sz w:val="25"/>
          <w:szCs w:val="25"/>
          <w:lang w:val="en-IN"/>
        </w:rPr>
        <w:t>comprehensive simulations, better representing parameterized processes, and more accurate</w:t>
      </w:r>
    </w:p>
    <w:p w14:paraId="79580E30" w14:textId="77777777" w:rsidR="00B14EDE" w:rsidRDefault="00B14EDE" w:rsidP="00CD64BB">
      <w:pPr>
        <w:autoSpaceDE w:val="0"/>
        <w:autoSpaceDN w:val="0"/>
        <w:adjustRightInd w:val="0"/>
        <w:spacing w:after="0" w:line="240" w:lineRule="auto"/>
        <w:jc w:val="both"/>
        <w:rPr>
          <w:rFonts w:ascii="Times New Roman" w:hAnsi="Times New Roman" w:cs="Times New Roman"/>
          <w:sz w:val="25"/>
          <w:szCs w:val="25"/>
          <w:lang w:val="en-IN"/>
        </w:rPr>
      </w:pPr>
      <w:r>
        <w:rPr>
          <w:rFonts w:ascii="Times New Roman" w:hAnsi="Times New Roman" w:cs="Times New Roman"/>
          <w:sz w:val="25"/>
          <w:szCs w:val="25"/>
          <w:lang w:val="en-IN"/>
        </w:rPr>
        <w:t>climate change projections at regional and local levels. The highly data-intensive nature of</w:t>
      </w:r>
    </w:p>
    <w:p w14:paraId="422540BF" w14:textId="77777777" w:rsidR="00B14EDE" w:rsidRDefault="00B14EDE" w:rsidP="00CD64BB">
      <w:pPr>
        <w:autoSpaceDE w:val="0"/>
        <w:autoSpaceDN w:val="0"/>
        <w:adjustRightInd w:val="0"/>
        <w:spacing w:after="0" w:line="240" w:lineRule="auto"/>
        <w:jc w:val="both"/>
        <w:rPr>
          <w:rFonts w:ascii="Times New Roman" w:hAnsi="Times New Roman" w:cs="Times New Roman"/>
          <w:sz w:val="25"/>
          <w:szCs w:val="25"/>
          <w:lang w:val="en-IN"/>
        </w:rPr>
      </w:pPr>
      <w:r>
        <w:rPr>
          <w:rFonts w:ascii="TimesNewRomanPSMT" w:hAnsi="TimesNewRomanPSMT" w:cs="TimesNewRomanPSMT"/>
          <w:sz w:val="25"/>
          <w:szCs w:val="25"/>
          <w:lang w:val="en-IN"/>
        </w:rPr>
        <w:t xml:space="preserve">today’s climate research field </w:t>
      </w:r>
      <w:r>
        <w:rPr>
          <w:rFonts w:ascii="Times New Roman" w:hAnsi="Times New Roman" w:cs="Times New Roman"/>
          <w:sz w:val="25"/>
          <w:szCs w:val="25"/>
          <w:lang w:val="en-IN"/>
        </w:rPr>
        <w:t>requires high-performance computing system to run the</w:t>
      </w:r>
    </w:p>
    <w:p w14:paraId="2A31BC39" w14:textId="77777777" w:rsidR="00B14EDE" w:rsidRDefault="00B14EDE" w:rsidP="00CD64BB">
      <w:pPr>
        <w:autoSpaceDE w:val="0"/>
        <w:autoSpaceDN w:val="0"/>
        <w:adjustRightInd w:val="0"/>
        <w:spacing w:after="0" w:line="240" w:lineRule="auto"/>
        <w:jc w:val="both"/>
        <w:rPr>
          <w:rFonts w:ascii="Times New Roman" w:hAnsi="Times New Roman" w:cs="Times New Roman"/>
          <w:sz w:val="25"/>
          <w:szCs w:val="25"/>
          <w:lang w:val="en-IN"/>
        </w:rPr>
      </w:pPr>
      <w:r>
        <w:rPr>
          <w:rFonts w:ascii="Times New Roman" w:hAnsi="Times New Roman" w:cs="Times New Roman"/>
          <w:sz w:val="25"/>
          <w:szCs w:val="25"/>
          <w:lang w:val="en-IN"/>
        </w:rPr>
        <w:t>various climate models for long time periods.</w:t>
      </w:r>
    </w:p>
    <w:p w14:paraId="6D29AAAF" w14:textId="6534DB76" w:rsidR="00CD64BB" w:rsidRDefault="00B14EDE" w:rsidP="00CD64BB">
      <w:pPr>
        <w:autoSpaceDE w:val="0"/>
        <w:autoSpaceDN w:val="0"/>
        <w:adjustRightInd w:val="0"/>
        <w:spacing w:after="0" w:line="240" w:lineRule="auto"/>
        <w:rPr>
          <w:rFonts w:ascii="Times New Roman" w:hAnsi="Times New Roman" w:cs="Times New Roman"/>
          <w:sz w:val="25"/>
          <w:szCs w:val="25"/>
          <w:lang w:val="en-IN"/>
        </w:rPr>
      </w:pPr>
      <w:r>
        <w:rPr>
          <w:rFonts w:ascii="Times New Roman" w:hAnsi="Times New Roman" w:cs="Times New Roman"/>
          <w:sz w:val="25"/>
          <w:szCs w:val="25"/>
          <w:lang w:val="en-IN"/>
        </w:rPr>
        <w:t>In India, lack of high computation system, fails to provide micro level climate</w:t>
      </w:r>
      <w:r w:rsidR="00CD64BB">
        <w:rPr>
          <w:rFonts w:ascii="Times New Roman" w:hAnsi="Times New Roman" w:cs="Times New Roman"/>
          <w:sz w:val="25"/>
          <w:szCs w:val="25"/>
          <w:lang w:val="en-IN"/>
        </w:rPr>
        <w:t xml:space="preserve"> </w:t>
      </w:r>
      <w:r>
        <w:rPr>
          <w:rFonts w:ascii="Times New Roman" w:hAnsi="Times New Roman" w:cs="Times New Roman"/>
          <w:sz w:val="25"/>
          <w:szCs w:val="25"/>
          <w:lang w:val="en-IN"/>
        </w:rPr>
        <w:t>information to the policy makers for evolving synergetic adaptation.</w:t>
      </w:r>
      <w:r w:rsidR="00CD64BB">
        <w:rPr>
          <w:rFonts w:ascii="Times New Roman" w:hAnsi="Times New Roman" w:cs="Times New Roman"/>
          <w:sz w:val="25"/>
          <w:szCs w:val="25"/>
          <w:lang w:val="en-IN"/>
        </w:rPr>
        <w:t xml:space="preserve"> Except few states where International agencies such as GIZ are involved in adaptation program, motivated people to the extent possible at their level. But, many of the states do not have the adequate capability to draw their own state climate projections to evolve climate proof adaptation. Many states expressed their inability to get the database and methods to assess the climate vulnerabilities during the conferences conducted by Anna University and appealed to have a common platform to share the climate data and methodology for preparing State level climate projection, impacts and vulnerability assessment.</w:t>
      </w:r>
    </w:p>
    <w:p w14:paraId="2E67B00D" w14:textId="77777777" w:rsidR="00056D6C" w:rsidRDefault="00056D6C" w:rsidP="00CD64BB">
      <w:pPr>
        <w:autoSpaceDE w:val="0"/>
        <w:autoSpaceDN w:val="0"/>
        <w:adjustRightInd w:val="0"/>
        <w:spacing w:after="0" w:line="240" w:lineRule="auto"/>
        <w:rPr>
          <w:rFonts w:ascii="Times New Roman" w:hAnsi="Times New Roman" w:cs="Times New Roman"/>
          <w:sz w:val="25"/>
          <w:szCs w:val="25"/>
          <w:lang w:val="en-IN"/>
        </w:rPr>
      </w:pPr>
      <w:r>
        <w:rPr>
          <w:rFonts w:ascii="Times New Roman" w:hAnsi="Times New Roman" w:cs="Times New Roman"/>
          <w:sz w:val="25"/>
          <w:szCs w:val="25"/>
          <w:lang w:val="en-IN"/>
        </w:rPr>
        <w:lastRenderedPageBreak/>
        <w:t xml:space="preserve">GIZ CCA-RAI Project along with </w:t>
      </w:r>
      <w:r w:rsidR="00CD64BB">
        <w:rPr>
          <w:rFonts w:ascii="Times New Roman" w:hAnsi="Times New Roman" w:cs="Times New Roman"/>
          <w:sz w:val="25"/>
          <w:szCs w:val="25"/>
          <w:lang w:val="en-IN"/>
        </w:rPr>
        <w:t>The Centre for Climate Change and Adaptation Research, Anna University intend to</w:t>
      </w:r>
      <w:r>
        <w:rPr>
          <w:rFonts w:ascii="Times New Roman" w:hAnsi="Times New Roman" w:cs="Times New Roman"/>
          <w:sz w:val="25"/>
          <w:szCs w:val="25"/>
          <w:lang w:val="en-IN"/>
        </w:rPr>
        <w:t xml:space="preserve"> </w:t>
      </w:r>
      <w:r w:rsidR="00CD64BB">
        <w:rPr>
          <w:rFonts w:ascii="TimesNewRomanPSMT" w:hAnsi="TimesNewRomanPSMT" w:cs="TimesNewRomanPSMT"/>
          <w:sz w:val="25"/>
          <w:szCs w:val="25"/>
          <w:lang w:val="en-IN"/>
        </w:rPr>
        <w:t>address the country’s most urgent scientific challenges in climate modelling through</w:t>
      </w:r>
      <w:r>
        <w:rPr>
          <w:rFonts w:ascii="TimesNewRomanPSMT" w:hAnsi="TimesNewRomanPSMT" w:cs="TimesNewRomanPSMT"/>
          <w:sz w:val="25"/>
          <w:szCs w:val="25"/>
          <w:lang w:val="en-IN"/>
        </w:rPr>
        <w:t xml:space="preserve"> </w:t>
      </w:r>
      <w:r w:rsidR="00CD64BB">
        <w:rPr>
          <w:rFonts w:ascii="Times New Roman" w:hAnsi="Times New Roman" w:cs="Times New Roman"/>
          <w:sz w:val="25"/>
          <w:szCs w:val="25"/>
          <w:lang w:val="en-IN"/>
        </w:rPr>
        <w:t xml:space="preserve">establishing an exclusive </w:t>
      </w:r>
      <w:r w:rsidR="00CD64BB">
        <w:rPr>
          <w:rFonts w:ascii="Times New Roman" w:hAnsi="Times New Roman" w:cs="Times New Roman"/>
          <w:b/>
          <w:bCs/>
          <w:sz w:val="25"/>
          <w:szCs w:val="25"/>
          <w:lang w:val="en-IN"/>
        </w:rPr>
        <w:t xml:space="preserve">Climate studio. </w:t>
      </w:r>
      <w:r w:rsidR="00CD64BB">
        <w:rPr>
          <w:rFonts w:ascii="Times New Roman" w:hAnsi="Times New Roman" w:cs="Times New Roman"/>
          <w:sz w:val="25"/>
          <w:szCs w:val="25"/>
          <w:lang w:val="en-IN"/>
        </w:rPr>
        <w:t>The Climate studio will have comprehensive lab</w:t>
      </w:r>
      <w:r>
        <w:rPr>
          <w:rFonts w:ascii="Times New Roman" w:hAnsi="Times New Roman" w:cs="Times New Roman"/>
          <w:sz w:val="25"/>
          <w:szCs w:val="25"/>
          <w:lang w:val="en-IN"/>
        </w:rPr>
        <w:t xml:space="preserve"> </w:t>
      </w:r>
      <w:r w:rsidR="00CD64BB">
        <w:rPr>
          <w:rFonts w:ascii="Times New Roman" w:hAnsi="Times New Roman" w:cs="Times New Roman"/>
          <w:sz w:val="25"/>
          <w:szCs w:val="25"/>
          <w:lang w:val="en-IN"/>
        </w:rPr>
        <w:t>facility with all tools and models to assess the climate risk and vulnerability on water,</w:t>
      </w:r>
      <w:r>
        <w:rPr>
          <w:rFonts w:ascii="Times New Roman" w:hAnsi="Times New Roman" w:cs="Times New Roman"/>
          <w:sz w:val="25"/>
          <w:szCs w:val="25"/>
          <w:lang w:val="en-IN"/>
        </w:rPr>
        <w:t xml:space="preserve"> </w:t>
      </w:r>
      <w:r w:rsidR="00CD64BB">
        <w:rPr>
          <w:rFonts w:ascii="Times New Roman" w:hAnsi="Times New Roman" w:cs="Times New Roman"/>
          <w:sz w:val="25"/>
          <w:szCs w:val="25"/>
          <w:lang w:val="en-IN"/>
        </w:rPr>
        <w:t xml:space="preserve">agriculture, forestry, coastal resources, etc. </w:t>
      </w:r>
    </w:p>
    <w:p w14:paraId="32274DAA" w14:textId="3AEDF997" w:rsidR="00CD64BB" w:rsidRDefault="00CD64BB" w:rsidP="00CD64BB">
      <w:pPr>
        <w:autoSpaceDE w:val="0"/>
        <w:autoSpaceDN w:val="0"/>
        <w:adjustRightInd w:val="0"/>
        <w:spacing w:after="0" w:line="240" w:lineRule="auto"/>
        <w:rPr>
          <w:rFonts w:ascii="Times New Roman" w:hAnsi="Times New Roman" w:cs="Times New Roman"/>
          <w:sz w:val="25"/>
          <w:szCs w:val="25"/>
          <w:lang w:val="en-IN"/>
        </w:rPr>
      </w:pPr>
      <w:r>
        <w:rPr>
          <w:rFonts w:ascii="Times New Roman" w:hAnsi="Times New Roman" w:cs="Times New Roman"/>
          <w:b/>
          <w:bCs/>
          <w:sz w:val="25"/>
          <w:szCs w:val="25"/>
          <w:lang w:val="en-IN"/>
        </w:rPr>
        <w:t>This exclusive climate studio also aims to bring</w:t>
      </w:r>
      <w:r w:rsidR="00056D6C">
        <w:rPr>
          <w:rFonts w:ascii="Times New Roman" w:hAnsi="Times New Roman" w:cs="Times New Roman"/>
          <w:b/>
          <w:bCs/>
          <w:sz w:val="25"/>
          <w:szCs w:val="25"/>
          <w:lang w:val="en-IN"/>
        </w:rPr>
        <w:t xml:space="preserve"> </w:t>
      </w:r>
      <w:r>
        <w:rPr>
          <w:rFonts w:ascii="Times New Roman" w:hAnsi="Times New Roman" w:cs="Times New Roman"/>
          <w:b/>
          <w:bCs/>
          <w:sz w:val="25"/>
          <w:szCs w:val="25"/>
          <w:lang w:val="en-IN"/>
        </w:rPr>
        <w:t xml:space="preserve">all institutes and research </w:t>
      </w:r>
      <w:proofErr w:type="spellStart"/>
      <w:r>
        <w:rPr>
          <w:rFonts w:ascii="Times New Roman" w:hAnsi="Times New Roman" w:cs="Times New Roman"/>
          <w:b/>
          <w:bCs/>
          <w:sz w:val="25"/>
          <w:szCs w:val="25"/>
          <w:lang w:val="en-IN"/>
        </w:rPr>
        <w:t>centers</w:t>
      </w:r>
      <w:proofErr w:type="spellEnd"/>
      <w:r>
        <w:rPr>
          <w:rFonts w:ascii="Times New Roman" w:hAnsi="Times New Roman" w:cs="Times New Roman"/>
          <w:b/>
          <w:bCs/>
          <w:sz w:val="25"/>
          <w:szCs w:val="25"/>
          <w:lang w:val="en-IN"/>
        </w:rPr>
        <w:t xml:space="preserve"> working in climate related research together to</w:t>
      </w:r>
      <w:r w:rsidR="00056D6C">
        <w:rPr>
          <w:rFonts w:ascii="Times New Roman" w:hAnsi="Times New Roman" w:cs="Times New Roman"/>
          <w:b/>
          <w:bCs/>
          <w:sz w:val="25"/>
          <w:szCs w:val="25"/>
          <w:lang w:val="en-IN"/>
        </w:rPr>
        <w:t xml:space="preserve"> </w:t>
      </w:r>
      <w:r>
        <w:rPr>
          <w:rFonts w:ascii="Times New Roman" w:hAnsi="Times New Roman" w:cs="Times New Roman"/>
          <w:b/>
          <w:bCs/>
          <w:sz w:val="25"/>
          <w:szCs w:val="25"/>
          <w:lang w:val="en-IN"/>
        </w:rPr>
        <w:t xml:space="preserve">exchange data, techniques </w:t>
      </w:r>
      <w:proofErr w:type="gramStart"/>
      <w:r>
        <w:rPr>
          <w:rFonts w:ascii="Times New Roman" w:hAnsi="Times New Roman" w:cs="Times New Roman"/>
          <w:b/>
          <w:bCs/>
          <w:sz w:val="25"/>
          <w:szCs w:val="25"/>
          <w:lang w:val="en-IN"/>
        </w:rPr>
        <w:t>and also</w:t>
      </w:r>
      <w:proofErr w:type="gramEnd"/>
      <w:r>
        <w:rPr>
          <w:rFonts w:ascii="Times New Roman" w:hAnsi="Times New Roman" w:cs="Times New Roman"/>
          <w:b/>
          <w:bCs/>
          <w:sz w:val="25"/>
          <w:szCs w:val="25"/>
          <w:lang w:val="en-IN"/>
        </w:rPr>
        <w:t xml:space="preserve"> to pursue collaborative research activities. </w:t>
      </w:r>
      <w:r>
        <w:rPr>
          <w:rFonts w:ascii="Times New Roman" w:hAnsi="Times New Roman" w:cs="Times New Roman"/>
          <w:sz w:val="25"/>
          <w:szCs w:val="25"/>
          <w:lang w:val="en-IN"/>
        </w:rPr>
        <w:t>This</w:t>
      </w:r>
      <w:r w:rsidR="00056D6C">
        <w:rPr>
          <w:rFonts w:ascii="Times New Roman" w:hAnsi="Times New Roman" w:cs="Times New Roman"/>
          <w:sz w:val="25"/>
          <w:szCs w:val="25"/>
          <w:lang w:val="en-IN"/>
        </w:rPr>
        <w:t xml:space="preserve"> </w:t>
      </w:r>
      <w:r>
        <w:rPr>
          <w:rFonts w:ascii="Times New Roman" w:hAnsi="Times New Roman" w:cs="Times New Roman"/>
          <w:sz w:val="25"/>
          <w:szCs w:val="25"/>
          <w:lang w:val="en-IN"/>
        </w:rPr>
        <w:t xml:space="preserve">enables the climate managers of </w:t>
      </w:r>
      <w:r w:rsidR="00056D6C">
        <w:rPr>
          <w:rFonts w:ascii="Times New Roman" w:hAnsi="Times New Roman" w:cs="Times New Roman"/>
          <w:sz w:val="25"/>
          <w:szCs w:val="25"/>
          <w:lang w:val="en-IN"/>
        </w:rPr>
        <w:t>the</w:t>
      </w:r>
      <w:r>
        <w:rPr>
          <w:rFonts w:ascii="Times New Roman" w:hAnsi="Times New Roman" w:cs="Times New Roman"/>
          <w:sz w:val="25"/>
          <w:szCs w:val="25"/>
          <w:lang w:val="en-IN"/>
        </w:rPr>
        <w:t xml:space="preserve"> country to have easy access of climate information and</w:t>
      </w:r>
      <w:r w:rsidR="00056D6C">
        <w:rPr>
          <w:rFonts w:ascii="Times New Roman" w:hAnsi="Times New Roman" w:cs="Times New Roman"/>
          <w:sz w:val="25"/>
          <w:szCs w:val="25"/>
          <w:lang w:val="en-IN"/>
        </w:rPr>
        <w:t xml:space="preserve"> </w:t>
      </w:r>
      <w:r>
        <w:rPr>
          <w:rFonts w:ascii="Times New Roman" w:hAnsi="Times New Roman" w:cs="Times New Roman"/>
          <w:sz w:val="25"/>
          <w:szCs w:val="25"/>
          <w:lang w:val="en-IN"/>
        </w:rPr>
        <w:t>its vulnerability while framing adaptation strategies in action</w:t>
      </w:r>
      <w:r w:rsidR="004D5FF1">
        <w:rPr>
          <w:rFonts w:ascii="Times New Roman" w:hAnsi="Times New Roman" w:cs="Times New Roman"/>
          <w:sz w:val="25"/>
          <w:szCs w:val="25"/>
          <w:lang w:val="en-IN"/>
        </w:rPr>
        <w:t xml:space="preserve"> </w:t>
      </w:r>
      <w:r>
        <w:rPr>
          <w:rFonts w:ascii="Times New Roman" w:hAnsi="Times New Roman" w:cs="Times New Roman"/>
          <w:sz w:val="25"/>
          <w:szCs w:val="25"/>
          <w:lang w:val="en-IN"/>
        </w:rPr>
        <w:t>plan. Once the Climate Studio</w:t>
      </w:r>
      <w:r w:rsidR="00056D6C">
        <w:rPr>
          <w:rFonts w:ascii="Times New Roman" w:hAnsi="Times New Roman" w:cs="Times New Roman"/>
          <w:sz w:val="25"/>
          <w:szCs w:val="25"/>
          <w:lang w:val="en-IN"/>
        </w:rPr>
        <w:t xml:space="preserve"> </w:t>
      </w:r>
      <w:r>
        <w:rPr>
          <w:rFonts w:ascii="Times New Roman" w:hAnsi="Times New Roman" w:cs="Times New Roman"/>
          <w:sz w:val="25"/>
          <w:szCs w:val="25"/>
          <w:lang w:val="en-IN"/>
        </w:rPr>
        <w:t xml:space="preserve">is established with </w:t>
      </w:r>
      <w:r w:rsidR="00E341DE" w:rsidRPr="00F83DDB">
        <w:rPr>
          <w:rFonts w:ascii="Times New Roman" w:hAnsi="Times New Roman" w:cs="Times New Roman"/>
          <w:sz w:val="25"/>
          <w:szCs w:val="25"/>
          <w:lang w:val="en-IN"/>
        </w:rPr>
        <w:t xml:space="preserve">Arc GIS Desktop software </w:t>
      </w:r>
      <w:r>
        <w:rPr>
          <w:rFonts w:ascii="Times New Roman" w:hAnsi="Times New Roman" w:cs="Times New Roman"/>
          <w:sz w:val="25"/>
          <w:szCs w:val="25"/>
          <w:lang w:val="en-IN"/>
        </w:rPr>
        <w:t>facilities, high resolution</w:t>
      </w:r>
      <w:r w:rsidR="00056D6C">
        <w:rPr>
          <w:rFonts w:ascii="Times New Roman" w:hAnsi="Times New Roman" w:cs="Times New Roman"/>
          <w:sz w:val="25"/>
          <w:szCs w:val="25"/>
          <w:lang w:val="en-IN"/>
        </w:rPr>
        <w:t xml:space="preserve"> </w:t>
      </w:r>
      <w:r>
        <w:rPr>
          <w:rFonts w:ascii="Times New Roman" w:hAnsi="Times New Roman" w:cs="Times New Roman"/>
          <w:sz w:val="25"/>
          <w:szCs w:val="25"/>
          <w:lang w:val="en-IN"/>
        </w:rPr>
        <w:t>regional climate scenarios will be provided to all the states and union territory of our country.</w:t>
      </w:r>
    </w:p>
    <w:p w14:paraId="568CF1F1" w14:textId="77777777" w:rsidR="004D5FF1" w:rsidRDefault="004D5FF1" w:rsidP="00CD64BB">
      <w:pPr>
        <w:autoSpaceDE w:val="0"/>
        <w:autoSpaceDN w:val="0"/>
        <w:adjustRightInd w:val="0"/>
        <w:spacing w:after="0" w:line="240" w:lineRule="auto"/>
        <w:rPr>
          <w:rFonts w:ascii="Times New Roman" w:hAnsi="Times New Roman" w:cs="Times New Roman"/>
          <w:sz w:val="25"/>
          <w:szCs w:val="25"/>
          <w:lang w:val="en-IN"/>
        </w:rPr>
      </w:pPr>
    </w:p>
    <w:p w14:paraId="28DB536B" w14:textId="77777777" w:rsidR="00CD64BB" w:rsidRDefault="00CD64BB" w:rsidP="00CD64BB">
      <w:pPr>
        <w:autoSpaceDE w:val="0"/>
        <w:autoSpaceDN w:val="0"/>
        <w:adjustRightInd w:val="0"/>
        <w:spacing w:after="0" w:line="240" w:lineRule="auto"/>
        <w:rPr>
          <w:rFonts w:ascii="Times New Roman" w:hAnsi="Times New Roman" w:cs="Times New Roman"/>
          <w:sz w:val="25"/>
          <w:szCs w:val="25"/>
          <w:lang w:val="en-IN"/>
        </w:rPr>
      </w:pPr>
      <w:r>
        <w:rPr>
          <w:rFonts w:ascii="Times New Roman" w:hAnsi="Times New Roman" w:cs="Times New Roman"/>
          <w:sz w:val="25"/>
          <w:szCs w:val="25"/>
          <w:lang w:val="en-IN"/>
        </w:rPr>
        <w:t>All the tools pertaining to climate vulnerability assessment will also be provided to the</w:t>
      </w:r>
    </w:p>
    <w:p w14:paraId="011BEF7D" w14:textId="77777777" w:rsidR="00CD64BB" w:rsidRDefault="00CD64BB" w:rsidP="00CD64BB">
      <w:pPr>
        <w:autoSpaceDE w:val="0"/>
        <w:autoSpaceDN w:val="0"/>
        <w:adjustRightInd w:val="0"/>
        <w:spacing w:after="0" w:line="240" w:lineRule="auto"/>
        <w:rPr>
          <w:rFonts w:ascii="TimesNewRomanPSMT" w:hAnsi="TimesNewRomanPSMT" w:cs="TimesNewRomanPSMT"/>
          <w:sz w:val="25"/>
          <w:szCs w:val="25"/>
          <w:lang w:val="en-IN"/>
        </w:rPr>
      </w:pPr>
      <w:r>
        <w:rPr>
          <w:rFonts w:ascii="TimesNewRomanPSMT" w:hAnsi="TimesNewRomanPSMT" w:cs="TimesNewRomanPSMT"/>
          <w:sz w:val="25"/>
          <w:szCs w:val="25"/>
          <w:lang w:val="en-IN"/>
        </w:rPr>
        <w:t>stakeholders with appropriate training at the studio. Finally, the studio will develop ‘Yellow</w:t>
      </w:r>
    </w:p>
    <w:p w14:paraId="27BF4A0E" w14:textId="77777777" w:rsidR="00CD64BB" w:rsidRDefault="00CD64BB" w:rsidP="00CD64BB">
      <w:pPr>
        <w:autoSpaceDE w:val="0"/>
        <w:autoSpaceDN w:val="0"/>
        <w:adjustRightInd w:val="0"/>
        <w:spacing w:after="0" w:line="240" w:lineRule="auto"/>
        <w:rPr>
          <w:rFonts w:ascii="TimesNewRomanPSMT" w:hAnsi="TimesNewRomanPSMT" w:cs="TimesNewRomanPSMT"/>
          <w:sz w:val="25"/>
          <w:szCs w:val="25"/>
          <w:lang w:val="en-IN"/>
        </w:rPr>
      </w:pPr>
      <w:r>
        <w:rPr>
          <w:rFonts w:ascii="TimesNewRomanPSMT" w:hAnsi="TimesNewRomanPSMT" w:cs="TimesNewRomanPSMT"/>
          <w:sz w:val="25"/>
          <w:szCs w:val="25"/>
          <w:lang w:val="en-IN"/>
        </w:rPr>
        <w:t>page’ which will provide access to connect institutions and agencies involving in climate</w:t>
      </w:r>
    </w:p>
    <w:p w14:paraId="423CE59A" w14:textId="07F606AA" w:rsidR="00056D6C" w:rsidRDefault="00CD64BB" w:rsidP="00056D6C">
      <w:pPr>
        <w:rPr>
          <w:rFonts w:ascii="Times New Roman" w:hAnsi="Times New Roman" w:cs="Times New Roman"/>
          <w:sz w:val="25"/>
          <w:szCs w:val="25"/>
          <w:lang w:val="en-IN"/>
        </w:rPr>
      </w:pPr>
      <w:r>
        <w:rPr>
          <w:rFonts w:ascii="Times New Roman" w:hAnsi="Times New Roman" w:cs="Times New Roman"/>
          <w:sz w:val="25"/>
          <w:szCs w:val="25"/>
          <w:lang w:val="en-IN"/>
        </w:rPr>
        <w:t>studies.</w:t>
      </w:r>
    </w:p>
    <w:p w14:paraId="7D3FA583" w14:textId="68CE0258" w:rsidR="00817E29" w:rsidRPr="00056D6C" w:rsidRDefault="00056D6C" w:rsidP="00056D6C">
      <w:pPr>
        <w:pStyle w:val="Heading2"/>
        <w:numPr>
          <w:ilvl w:val="0"/>
          <w:numId w:val="0"/>
        </w:numPr>
        <w:jc w:val="both"/>
        <w:rPr>
          <w:rFonts w:ascii="Arial" w:hAnsi="Arial" w:cs="Arial"/>
          <w:color w:val="000000" w:themeColor="text1"/>
          <w:sz w:val="22"/>
        </w:rPr>
      </w:pPr>
      <w:bookmarkStart w:id="8" w:name="_Toc498203049"/>
      <w:r w:rsidRPr="00F72EA5">
        <w:rPr>
          <w:rFonts w:ascii="Arial" w:hAnsi="Arial" w:cs="Arial"/>
          <w:color w:val="000000" w:themeColor="text1"/>
          <w:sz w:val="24"/>
          <w:szCs w:val="24"/>
        </w:rPr>
        <w:t xml:space="preserve"> </w:t>
      </w:r>
      <w:r w:rsidR="00DF7BCD" w:rsidRPr="00056D6C">
        <w:rPr>
          <w:rFonts w:ascii="Arial" w:hAnsi="Arial" w:cs="Arial"/>
          <w:color w:val="000000" w:themeColor="text1"/>
          <w:sz w:val="22"/>
        </w:rPr>
        <w:t>Detailed Scope of Work</w:t>
      </w:r>
      <w:bookmarkEnd w:id="8"/>
    </w:p>
    <w:p w14:paraId="0DBD88FB" w14:textId="0507EAA9" w:rsidR="000270C7" w:rsidRPr="007F08EC" w:rsidRDefault="00860EFE" w:rsidP="00352A6D">
      <w:pPr>
        <w:pStyle w:val="Heading3"/>
        <w:ind w:left="1080"/>
        <w:jc w:val="both"/>
        <w:rPr>
          <w:rFonts w:ascii="Arial" w:hAnsi="Arial" w:cs="Arial"/>
          <w:b w:val="0"/>
          <w:color w:val="000000" w:themeColor="text1"/>
          <w:sz w:val="20"/>
        </w:rPr>
      </w:pPr>
      <w:r w:rsidRPr="007F08EC">
        <w:rPr>
          <w:rFonts w:ascii="Arial" w:hAnsi="Arial" w:cs="Arial"/>
          <w:b w:val="0"/>
          <w:color w:val="000000" w:themeColor="text1"/>
          <w:sz w:val="20"/>
        </w:rPr>
        <w:t xml:space="preserve">The scope of work </w:t>
      </w:r>
      <w:r w:rsidRPr="00E930E7">
        <w:rPr>
          <w:rFonts w:ascii="Arial" w:hAnsi="Arial" w:cs="Arial"/>
          <w:b w:val="0"/>
          <w:color w:val="000000" w:themeColor="text1"/>
          <w:sz w:val="20"/>
        </w:rPr>
        <w:t>includes procurement</w:t>
      </w:r>
      <w:r w:rsidR="00F83DDB">
        <w:rPr>
          <w:rFonts w:ascii="Arial" w:hAnsi="Arial" w:cs="Arial"/>
          <w:b w:val="0"/>
          <w:color w:val="000000" w:themeColor="text1"/>
          <w:sz w:val="20"/>
        </w:rPr>
        <w:t xml:space="preserve"> and installation </w:t>
      </w:r>
      <w:r w:rsidRPr="00E930E7">
        <w:rPr>
          <w:rFonts w:ascii="Arial" w:hAnsi="Arial" w:cs="Arial"/>
          <w:b w:val="0"/>
          <w:color w:val="000000" w:themeColor="text1"/>
          <w:sz w:val="20"/>
        </w:rPr>
        <w:t xml:space="preserve">of </w:t>
      </w:r>
      <w:r w:rsidR="00F83DDB">
        <w:rPr>
          <w:rFonts w:ascii="Arial" w:hAnsi="Arial" w:cs="Arial"/>
          <w:color w:val="000000" w:themeColor="text1"/>
          <w:sz w:val="20"/>
          <w:szCs w:val="20"/>
        </w:rPr>
        <w:t xml:space="preserve">Arc GIS Desktop software </w:t>
      </w:r>
      <w:r w:rsidR="00410F77">
        <w:rPr>
          <w:rFonts w:ascii="Arial" w:hAnsi="Arial" w:cs="Arial"/>
          <w:color w:val="000000" w:themeColor="text1"/>
          <w:sz w:val="20"/>
          <w:szCs w:val="20"/>
        </w:rPr>
        <w:t>for Climate Studio lab at Anna University</w:t>
      </w:r>
      <w:r w:rsidRPr="007F08EC">
        <w:rPr>
          <w:rFonts w:ascii="Arial" w:hAnsi="Arial" w:cs="Arial"/>
          <w:b w:val="0"/>
          <w:color w:val="000000" w:themeColor="text1"/>
          <w:sz w:val="20"/>
        </w:rPr>
        <w:t xml:space="preserve"> as per the specifications and conditions required by GIZ.</w:t>
      </w:r>
    </w:p>
    <w:p w14:paraId="52F26737" w14:textId="7B7BB3D9" w:rsidR="00C010DC" w:rsidRPr="004D5FF1" w:rsidRDefault="00374D12" w:rsidP="004D5FF1">
      <w:pPr>
        <w:pStyle w:val="Heading4"/>
        <w:ind w:left="1620" w:hanging="810"/>
        <w:jc w:val="both"/>
        <w:rPr>
          <w:rFonts w:ascii="Arial" w:hAnsi="Arial" w:cs="Arial"/>
          <w:b w:val="0"/>
          <w:i w:val="0"/>
          <w:color w:val="auto"/>
          <w:sz w:val="20"/>
        </w:rPr>
      </w:pPr>
      <w:r w:rsidRPr="007F08EC">
        <w:rPr>
          <w:rFonts w:ascii="Arial" w:hAnsi="Arial" w:cs="Arial"/>
          <w:b w:val="0"/>
          <w:i w:val="0"/>
          <w:color w:val="auto"/>
          <w:sz w:val="20"/>
        </w:rPr>
        <w:t xml:space="preserve">The </w:t>
      </w:r>
      <w:r w:rsidRPr="00266FDA">
        <w:rPr>
          <w:rFonts w:ascii="Arial" w:hAnsi="Arial" w:cs="Arial"/>
          <w:b w:val="0"/>
          <w:i w:val="0"/>
          <w:color w:val="auto"/>
          <w:sz w:val="20"/>
          <w:highlight w:val="yellow"/>
        </w:rPr>
        <w:t xml:space="preserve">selected bidder shall procure </w:t>
      </w:r>
      <w:r w:rsidR="00AC4580" w:rsidRPr="00266FDA">
        <w:rPr>
          <w:rFonts w:ascii="Arial" w:hAnsi="Arial" w:cs="Arial"/>
          <w:color w:val="000000" w:themeColor="text1"/>
          <w:sz w:val="20"/>
          <w:szCs w:val="20"/>
          <w:highlight w:val="yellow"/>
        </w:rPr>
        <w:t xml:space="preserve">Arc GIS Desktop software </w:t>
      </w:r>
      <w:r w:rsidRPr="00266FDA">
        <w:rPr>
          <w:rFonts w:ascii="Arial" w:hAnsi="Arial" w:cs="Arial"/>
          <w:b w:val="0"/>
          <w:i w:val="0"/>
          <w:color w:val="auto"/>
          <w:sz w:val="20"/>
          <w:highlight w:val="yellow"/>
        </w:rPr>
        <w:t xml:space="preserve">required </w:t>
      </w:r>
      <w:r w:rsidR="00863C24" w:rsidRPr="00266FDA">
        <w:rPr>
          <w:rFonts w:ascii="Arial" w:hAnsi="Arial" w:cs="Arial"/>
          <w:color w:val="000000" w:themeColor="text1"/>
          <w:sz w:val="20"/>
          <w:szCs w:val="20"/>
          <w:highlight w:val="yellow"/>
        </w:rPr>
        <w:t>for Climate</w:t>
      </w:r>
      <w:r w:rsidR="00863C24">
        <w:rPr>
          <w:rFonts w:ascii="Arial" w:hAnsi="Arial" w:cs="Arial"/>
          <w:color w:val="000000" w:themeColor="text1"/>
          <w:sz w:val="20"/>
          <w:szCs w:val="20"/>
        </w:rPr>
        <w:t xml:space="preserve"> Studio lab” </w:t>
      </w:r>
      <w:r w:rsidRPr="00E930E7">
        <w:rPr>
          <w:rFonts w:ascii="Arial" w:hAnsi="Arial" w:cs="Arial"/>
          <w:b w:val="0"/>
          <w:i w:val="0"/>
          <w:color w:val="auto"/>
          <w:sz w:val="20"/>
        </w:rPr>
        <w:t>of the req</w:t>
      </w:r>
      <w:r w:rsidR="00860EFE" w:rsidRPr="00E930E7">
        <w:rPr>
          <w:rFonts w:ascii="Arial" w:hAnsi="Arial" w:cs="Arial"/>
          <w:b w:val="0"/>
          <w:i w:val="0"/>
          <w:color w:val="auto"/>
          <w:sz w:val="20"/>
        </w:rPr>
        <w:t xml:space="preserve">uired specifications specified in Annexure </w:t>
      </w:r>
      <w:r w:rsidR="00331129" w:rsidRPr="00E930E7">
        <w:rPr>
          <w:rFonts w:ascii="Arial" w:hAnsi="Arial" w:cs="Arial"/>
          <w:b w:val="0"/>
          <w:i w:val="0"/>
          <w:color w:val="auto"/>
          <w:sz w:val="20"/>
        </w:rPr>
        <w:t>1.</w:t>
      </w:r>
      <w:r w:rsidRPr="00E930E7">
        <w:rPr>
          <w:rFonts w:ascii="Arial" w:hAnsi="Arial" w:cs="Arial"/>
          <w:b w:val="0"/>
          <w:i w:val="0"/>
          <w:color w:val="auto"/>
          <w:sz w:val="20"/>
        </w:rPr>
        <w:t xml:space="preserve"> </w:t>
      </w:r>
    </w:p>
    <w:p w14:paraId="386E7FC0" w14:textId="0C2D7C33" w:rsidR="0037580F" w:rsidRDefault="004F47EA" w:rsidP="00352A6D">
      <w:pPr>
        <w:pStyle w:val="Heading4"/>
        <w:ind w:left="1620" w:hanging="810"/>
        <w:jc w:val="both"/>
        <w:rPr>
          <w:rFonts w:ascii="Arial" w:hAnsi="Arial" w:cs="Arial"/>
          <w:b w:val="0"/>
          <w:i w:val="0"/>
          <w:color w:val="000000" w:themeColor="text1"/>
          <w:sz w:val="20"/>
        </w:rPr>
      </w:pPr>
      <w:r w:rsidRPr="00352A6D">
        <w:rPr>
          <w:rFonts w:ascii="Arial" w:hAnsi="Arial" w:cs="Arial"/>
          <w:b w:val="0"/>
          <w:i w:val="0"/>
          <w:color w:val="000000" w:themeColor="text1"/>
          <w:sz w:val="20"/>
        </w:rPr>
        <w:t xml:space="preserve">At the desired location of the </w:t>
      </w:r>
      <w:r w:rsidR="00E473B0">
        <w:rPr>
          <w:rFonts w:ascii="Arial" w:hAnsi="Arial" w:cs="Arial"/>
          <w:b w:val="0"/>
          <w:i w:val="0"/>
          <w:color w:val="000000" w:themeColor="text1"/>
          <w:sz w:val="20"/>
        </w:rPr>
        <w:t xml:space="preserve">Anna University, Climate Studio Lab premises, </w:t>
      </w:r>
      <w:r w:rsidRPr="00352A6D">
        <w:rPr>
          <w:rFonts w:ascii="Arial" w:hAnsi="Arial" w:cs="Arial"/>
          <w:b w:val="0"/>
          <w:i w:val="0"/>
          <w:color w:val="000000" w:themeColor="text1"/>
          <w:sz w:val="20"/>
        </w:rPr>
        <w:t>t</w:t>
      </w:r>
      <w:r w:rsidR="0037580F" w:rsidRPr="00352A6D">
        <w:rPr>
          <w:rFonts w:ascii="Arial" w:hAnsi="Arial" w:cs="Arial"/>
          <w:b w:val="0"/>
          <w:i w:val="0"/>
          <w:color w:val="000000" w:themeColor="text1"/>
          <w:sz w:val="20"/>
        </w:rPr>
        <w:t xml:space="preserve">he selected bidder shall </w:t>
      </w:r>
      <w:r w:rsidR="00093037">
        <w:rPr>
          <w:rFonts w:ascii="Arial" w:hAnsi="Arial" w:cs="Arial"/>
          <w:b w:val="0"/>
          <w:i w:val="0"/>
          <w:color w:val="000000" w:themeColor="text1"/>
          <w:sz w:val="20"/>
        </w:rPr>
        <w:t>do installation</w:t>
      </w:r>
      <w:r w:rsidR="0037580F" w:rsidRPr="00352A6D">
        <w:rPr>
          <w:rFonts w:ascii="Arial" w:hAnsi="Arial" w:cs="Arial"/>
          <w:b w:val="0"/>
          <w:i w:val="0"/>
          <w:color w:val="000000" w:themeColor="text1"/>
          <w:sz w:val="20"/>
        </w:rPr>
        <w:t xml:space="preserve"> in presence of the consumer and GIZ official and install as per the installation guidelines. </w:t>
      </w:r>
    </w:p>
    <w:p w14:paraId="4537432C" w14:textId="7418CC1E" w:rsidR="00617742" w:rsidRDefault="00617742" w:rsidP="00617742"/>
    <w:p w14:paraId="765B92A2" w14:textId="77777777" w:rsidR="00617742" w:rsidRPr="00617742" w:rsidRDefault="00617742" w:rsidP="00617742"/>
    <w:p w14:paraId="6A670163" w14:textId="77777777" w:rsidR="006529C5" w:rsidRPr="00F72EA5" w:rsidRDefault="006529C5" w:rsidP="00352A6D">
      <w:pPr>
        <w:pStyle w:val="Heading1"/>
        <w:jc w:val="both"/>
        <w:rPr>
          <w:rFonts w:ascii="Arial" w:hAnsi="Arial" w:cs="Arial"/>
          <w:color w:val="000000" w:themeColor="text1"/>
          <w:sz w:val="24"/>
          <w:szCs w:val="24"/>
        </w:rPr>
      </w:pPr>
      <w:bookmarkStart w:id="9" w:name="_Toc498203050"/>
      <w:r w:rsidRPr="00F72EA5">
        <w:rPr>
          <w:rFonts w:ascii="Arial" w:hAnsi="Arial" w:cs="Arial"/>
          <w:color w:val="000000" w:themeColor="text1"/>
          <w:sz w:val="24"/>
          <w:szCs w:val="24"/>
        </w:rPr>
        <w:lastRenderedPageBreak/>
        <w:t>Tender Conditions</w:t>
      </w:r>
      <w:bookmarkEnd w:id="9"/>
    </w:p>
    <w:p w14:paraId="0CAD3305" w14:textId="77777777" w:rsidR="00ED7EB9" w:rsidRPr="00F72EA5" w:rsidRDefault="00ED7EB9" w:rsidP="00352A6D">
      <w:pPr>
        <w:pStyle w:val="Heading2"/>
        <w:jc w:val="both"/>
        <w:rPr>
          <w:rFonts w:ascii="Arial" w:hAnsi="Arial" w:cs="Arial"/>
          <w:color w:val="000000" w:themeColor="text1"/>
          <w:sz w:val="22"/>
        </w:rPr>
      </w:pPr>
      <w:bookmarkStart w:id="10" w:name="_Toc498203051"/>
      <w:r w:rsidRPr="00F72EA5">
        <w:rPr>
          <w:rFonts w:ascii="Arial" w:hAnsi="Arial" w:cs="Arial"/>
          <w:color w:val="000000" w:themeColor="text1"/>
          <w:sz w:val="22"/>
        </w:rPr>
        <w:t>Eligibility Criteria</w:t>
      </w:r>
      <w:bookmarkEnd w:id="10"/>
    </w:p>
    <w:p w14:paraId="6B8B0A8D" w14:textId="77777777" w:rsidR="006529C5" w:rsidRPr="007F08EC" w:rsidRDefault="006529C5" w:rsidP="005879C3">
      <w:pPr>
        <w:pStyle w:val="Heading3"/>
        <w:ind w:left="1080"/>
        <w:jc w:val="both"/>
        <w:rPr>
          <w:rFonts w:ascii="Arial" w:hAnsi="Arial" w:cs="Arial"/>
          <w:b w:val="0"/>
          <w:color w:val="000000" w:themeColor="text1"/>
          <w:sz w:val="20"/>
        </w:rPr>
      </w:pPr>
      <w:r w:rsidRPr="007F08EC">
        <w:rPr>
          <w:rFonts w:ascii="Arial" w:hAnsi="Arial" w:cs="Arial"/>
          <w:b w:val="0"/>
          <w:color w:val="000000" w:themeColor="text1"/>
          <w:sz w:val="20"/>
        </w:rPr>
        <w:t>The bidder shall provide sufficient evidence to support the following criteria,</w:t>
      </w:r>
    </w:p>
    <w:p w14:paraId="5020A4DB" w14:textId="06EF1B13" w:rsidR="005671B0" w:rsidRPr="00E473B0" w:rsidRDefault="00F72EA5" w:rsidP="005879C3">
      <w:pPr>
        <w:pStyle w:val="Heading4"/>
        <w:ind w:left="1620" w:hanging="810"/>
        <w:jc w:val="both"/>
        <w:rPr>
          <w:rFonts w:ascii="Arial" w:hAnsi="Arial" w:cs="Arial"/>
          <w:color w:val="000000" w:themeColor="text1"/>
          <w:sz w:val="20"/>
          <w:szCs w:val="20"/>
        </w:rPr>
      </w:pPr>
      <w:r w:rsidRPr="005879C3">
        <w:rPr>
          <w:rFonts w:ascii="Arial" w:hAnsi="Arial" w:cs="Arial"/>
          <w:b w:val="0"/>
          <w:i w:val="0"/>
          <w:color w:val="000000" w:themeColor="text1"/>
          <w:sz w:val="20"/>
        </w:rPr>
        <w:t xml:space="preserve">The bidder should have a minimum experience of 02 years </w:t>
      </w:r>
      <w:r w:rsidR="00F758CA">
        <w:rPr>
          <w:rFonts w:ascii="Arial" w:hAnsi="Arial" w:cs="Arial"/>
          <w:b w:val="0"/>
          <w:i w:val="0"/>
          <w:color w:val="000000" w:themeColor="text1"/>
          <w:sz w:val="20"/>
        </w:rPr>
        <w:t>in</w:t>
      </w:r>
      <w:r w:rsidR="00CF1C36">
        <w:rPr>
          <w:rFonts w:ascii="Arial" w:hAnsi="Arial" w:cs="Arial"/>
          <w:b w:val="0"/>
          <w:i w:val="0"/>
          <w:color w:val="000000" w:themeColor="text1"/>
          <w:sz w:val="20"/>
        </w:rPr>
        <w:t xml:space="preserve"> </w:t>
      </w:r>
      <w:r w:rsidR="00E473B0">
        <w:rPr>
          <w:rFonts w:ascii="Arial" w:hAnsi="Arial" w:cs="Arial"/>
          <w:color w:val="000000" w:themeColor="text1"/>
          <w:sz w:val="20"/>
          <w:szCs w:val="20"/>
        </w:rPr>
        <w:t xml:space="preserve">supply of </w:t>
      </w:r>
      <w:r w:rsidR="00E473B0" w:rsidRPr="00E473B0">
        <w:rPr>
          <w:rFonts w:ascii="Arial" w:hAnsi="Arial" w:cs="Arial"/>
          <w:color w:val="000000" w:themeColor="text1"/>
          <w:sz w:val="20"/>
          <w:szCs w:val="20"/>
        </w:rPr>
        <w:t>Arc GIS Desktop software</w:t>
      </w:r>
    </w:p>
    <w:p w14:paraId="0F61331D" w14:textId="77777777" w:rsidR="00FB28C3" w:rsidRPr="005879C3" w:rsidRDefault="00FB28C3" w:rsidP="00FB28C3">
      <w:pPr>
        <w:pStyle w:val="Heading4"/>
        <w:ind w:left="1620" w:hanging="810"/>
        <w:jc w:val="both"/>
        <w:rPr>
          <w:rFonts w:ascii="Arial" w:hAnsi="Arial" w:cs="Arial"/>
          <w:b w:val="0"/>
          <w:i w:val="0"/>
          <w:color w:val="000000" w:themeColor="text1"/>
          <w:sz w:val="20"/>
        </w:rPr>
      </w:pPr>
      <w:r w:rsidRPr="005879C3">
        <w:rPr>
          <w:rFonts w:ascii="Arial" w:hAnsi="Arial" w:cs="Arial"/>
          <w:b w:val="0"/>
          <w:i w:val="0"/>
          <w:color w:val="000000" w:themeColor="text1"/>
          <w:sz w:val="20"/>
        </w:rPr>
        <w:t xml:space="preserve">The bidder should have an annual turnover of at least 100% of the quoted amount in the last two financial years. </w:t>
      </w:r>
    </w:p>
    <w:p w14:paraId="1EF292F0" w14:textId="77777777" w:rsidR="00F72EA5" w:rsidRPr="005879C3" w:rsidRDefault="00F72EA5" w:rsidP="005879C3">
      <w:pPr>
        <w:pStyle w:val="Heading4"/>
        <w:ind w:left="1620" w:hanging="810"/>
        <w:jc w:val="both"/>
        <w:rPr>
          <w:rFonts w:ascii="Arial" w:hAnsi="Arial" w:cs="Arial"/>
          <w:b w:val="0"/>
          <w:i w:val="0"/>
          <w:color w:val="000000" w:themeColor="text1"/>
          <w:sz w:val="20"/>
        </w:rPr>
      </w:pPr>
      <w:r w:rsidRPr="005879C3">
        <w:rPr>
          <w:rFonts w:ascii="Arial" w:hAnsi="Arial" w:cs="Arial"/>
          <w:b w:val="0"/>
          <w:i w:val="0"/>
          <w:color w:val="000000" w:themeColor="text1"/>
          <w:sz w:val="20"/>
        </w:rPr>
        <w:t xml:space="preserve">It should possess the documents showing registration e.g. GST, PAN, etc. Self-attested copy of the documents should be furnished by the bidder along with the bid. </w:t>
      </w:r>
    </w:p>
    <w:p w14:paraId="5AFBCBE4" w14:textId="77777777" w:rsidR="005671B0" w:rsidRDefault="00F72EA5" w:rsidP="00352A6D">
      <w:pPr>
        <w:pStyle w:val="Heading2"/>
        <w:spacing w:after="240"/>
        <w:jc w:val="both"/>
        <w:rPr>
          <w:rFonts w:ascii="Arial" w:hAnsi="Arial" w:cs="Arial"/>
          <w:color w:val="000000" w:themeColor="text1"/>
          <w:sz w:val="22"/>
        </w:rPr>
      </w:pPr>
      <w:bookmarkStart w:id="11" w:name="_Toc498203052"/>
      <w:r w:rsidRPr="00F72EA5">
        <w:rPr>
          <w:rFonts w:ascii="Arial" w:hAnsi="Arial" w:cs="Arial"/>
          <w:color w:val="000000" w:themeColor="text1"/>
          <w:sz w:val="22"/>
        </w:rPr>
        <w:t>Validity of Bids</w:t>
      </w:r>
      <w:bookmarkEnd w:id="11"/>
      <w:r w:rsidRPr="00F72EA5">
        <w:rPr>
          <w:rFonts w:ascii="Arial" w:hAnsi="Arial" w:cs="Arial"/>
          <w:color w:val="000000" w:themeColor="text1"/>
          <w:sz w:val="22"/>
        </w:rPr>
        <w:t xml:space="preserve"> </w:t>
      </w:r>
    </w:p>
    <w:p w14:paraId="08C9C758" w14:textId="77777777" w:rsidR="005671B0" w:rsidRPr="00E930E7" w:rsidRDefault="00F72EA5" w:rsidP="005879C3">
      <w:pPr>
        <w:pStyle w:val="Heading3"/>
        <w:ind w:left="1080"/>
        <w:jc w:val="both"/>
        <w:rPr>
          <w:rFonts w:ascii="Arial" w:hAnsi="Arial" w:cs="Arial"/>
          <w:b w:val="0"/>
          <w:color w:val="000000" w:themeColor="text1"/>
          <w:sz w:val="20"/>
        </w:rPr>
      </w:pPr>
      <w:r w:rsidRPr="00E930E7">
        <w:rPr>
          <w:rFonts w:ascii="Arial" w:hAnsi="Arial" w:cs="Arial"/>
          <w:b w:val="0"/>
          <w:color w:val="000000" w:themeColor="text1"/>
          <w:sz w:val="20"/>
        </w:rPr>
        <w:t xml:space="preserve">The bids shall be valid for a term of </w:t>
      </w:r>
      <w:r w:rsidR="005671B0" w:rsidRPr="00E930E7">
        <w:rPr>
          <w:rFonts w:ascii="Arial" w:hAnsi="Arial" w:cs="Arial"/>
          <w:b w:val="0"/>
          <w:color w:val="000000" w:themeColor="text1"/>
          <w:sz w:val="20"/>
        </w:rPr>
        <w:t>60</w:t>
      </w:r>
      <w:r w:rsidRPr="00E930E7">
        <w:rPr>
          <w:rFonts w:ascii="Arial" w:hAnsi="Arial" w:cs="Arial"/>
          <w:b w:val="0"/>
          <w:color w:val="000000" w:themeColor="text1"/>
          <w:sz w:val="20"/>
        </w:rPr>
        <w:t xml:space="preserve"> days from the last date of submission of bids. The bids not accepting the term of validity shall be liable for rejection. The quoted price shall be firm in all respect till the completion period. </w:t>
      </w:r>
    </w:p>
    <w:p w14:paraId="3FF12275" w14:textId="77777777" w:rsidR="00F72EA5" w:rsidRPr="00352A6D" w:rsidRDefault="00F72EA5" w:rsidP="005879C3">
      <w:pPr>
        <w:pStyle w:val="Heading3"/>
        <w:ind w:left="1080"/>
        <w:jc w:val="both"/>
        <w:rPr>
          <w:rFonts w:ascii="Arial" w:hAnsi="Arial" w:cs="Arial"/>
          <w:b w:val="0"/>
          <w:color w:val="000000" w:themeColor="text1"/>
          <w:sz w:val="20"/>
        </w:rPr>
      </w:pPr>
      <w:r w:rsidRPr="00352A6D">
        <w:rPr>
          <w:rFonts w:ascii="Arial" w:hAnsi="Arial" w:cs="Arial"/>
          <w:b w:val="0"/>
          <w:color w:val="000000" w:themeColor="text1"/>
          <w:sz w:val="20"/>
        </w:rPr>
        <w:t xml:space="preserve">In exceptional circumstances, GIZ may solicit the bidder’s consent for an extension of the period of validity, without any change in the quoted price. The request and the responses thereto shall be made in writing. </w:t>
      </w:r>
    </w:p>
    <w:p w14:paraId="20C3B1C8" w14:textId="77777777" w:rsidR="00F72EA5" w:rsidRPr="00F72EA5" w:rsidRDefault="00F72EA5" w:rsidP="00352A6D">
      <w:pPr>
        <w:pStyle w:val="Heading2"/>
        <w:spacing w:after="240"/>
        <w:jc w:val="both"/>
        <w:rPr>
          <w:rFonts w:ascii="Arial" w:hAnsi="Arial" w:cs="Arial"/>
          <w:color w:val="000000" w:themeColor="text1"/>
          <w:sz w:val="22"/>
        </w:rPr>
      </w:pPr>
      <w:bookmarkStart w:id="12" w:name="_Toc498203053"/>
      <w:r w:rsidRPr="00F72EA5">
        <w:rPr>
          <w:rFonts w:ascii="Arial" w:hAnsi="Arial" w:cs="Arial"/>
          <w:color w:val="000000" w:themeColor="text1"/>
          <w:sz w:val="22"/>
        </w:rPr>
        <w:t>Preparation of Bids</w:t>
      </w:r>
      <w:bookmarkEnd w:id="12"/>
      <w:r w:rsidRPr="00F72EA5">
        <w:rPr>
          <w:rFonts w:ascii="Arial" w:hAnsi="Arial" w:cs="Arial"/>
          <w:color w:val="000000" w:themeColor="text1"/>
          <w:sz w:val="22"/>
        </w:rPr>
        <w:t xml:space="preserve"> </w:t>
      </w:r>
    </w:p>
    <w:p w14:paraId="0E87FFE1" w14:textId="2C8D7BD2" w:rsidR="00F72EA5" w:rsidRPr="00352A6D" w:rsidRDefault="00F72EA5" w:rsidP="005879C3">
      <w:pPr>
        <w:pStyle w:val="Heading3"/>
        <w:ind w:left="1080"/>
        <w:jc w:val="both"/>
        <w:rPr>
          <w:rFonts w:ascii="Arial" w:hAnsi="Arial" w:cs="Arial"/>
          <w:b w:val="0"/>
          <w:color w:val="000000" w:themeColor="text1"/>
          <w:sz w:val="20"/>
        </w:rPr>
      </w:pPr>
      <w:r w:rsidRPr="00352A6D">
        <w:rPr>
          <w:rFonts w:ascii="Arial" w:hAnsi="Arial" w:cs="Arial"/>
          <w:b w:val="0"/>
          <w:color w:val="000000" w:themeColor="text1"/>
          <w:sz w:val="20"/>
        </w:rPr>
        <w:t xml:space="preserve">The bidder is required to independently examine the eligibility criteria, terms &amp; conditions and specifications of </w:t>
      </w:r>
      <w:r w:rsidR="00081CB4" w:rsidRPr="00266FDA">
        <w:rPr>
          <w:rFonts w:ascii="Arial" w:hAnsi="Arial" w:cs="Arial"/>
          <w:color w:val="000000" w:themeColor="text1"/>
          <w:sz w:val="20"/>
          <w:szCs w:val="20"/>
          <w:highlight w:val="yellow"/>
        </w:rPr>
        <w:t>Arc GIS Desktop software</w:t>
      </w:r>
      <w:r w:rsidR="00227B29">
        <w:rPr>
          <w:rFonts w:ascii="Arial" w:hAnsi="Arial" w:cs="Arial"/>
          <w:color w:val="000000" w:themeColor="text1"/>
          <w:sz w:val="20"/>
          <w:szCs w:val="20"/>
        </w:rPr>
        <w:t xml:space="preserve"> </w:t>
      </w:r>
      <w:r w:rsidRPr="00352A6D">
        <w:rPr>
          <w:rFonts w:ascii="Arial" w:hAnsi="Arial" w:cs="Arial"/>
          <w:b w:val="0"/>
          <w:color w:val="000000" w:themeColor="text1"/>
          <w:sz w:val="20"/>
        </w:rPr>
        <w:t>specified at the relevant section of this tender. Failure to furnish all or any of the required information will be at the risk of bidder and may result in the rejection of the bid</w:t>
      </w:r>
      <w:r w:rsidR="00C010DC">
        <w:rPr>
          <w:rFonts w:ascii="Arial" w:hAnsi="Arial" w:cs="Arial"/>
          <w:b w:val="0"/>
          <w:color w:val="000000" w:themeColor="text1"/>
          <w:sz w:val="20"/>
        </w:rPr>
        <w:t>.</w:t>
      </w:r>
      <w:r w:rsidRPr="00352A6D">
        <w:rPr>
          <w:rFonts w:ascii="Arial" w:hAnsi="Arial" w:cs="Arial"/>
          <w:b w:val="0"/>
          <w:color w:val="000000" w:themeColor="text1"/>
          <w:sz w:val="20"/>
        </w:rPr>
        <w:t xml:space="preserve"> </w:t>
      </w:r>
    </w:p>
    <w:p w14:paraId="12701363" w14:textId="77777777" w:rsidR="00F72EA5" w:rsidRPr="00352A6D" w:rsidRDefault="00F72EA5" w:rsidP="005879C3">
      <w:pPr>
        <w:pStyle w:val="Heading3"/>
        <w:ind w:left="1080"/>
        <w:jc w:val="both"/>
        <w:rPr>
          <w:rFonts w:ascii="Arial" w:hAnsi="Arial" w:cs="Arial"/>
          <w:b w:val="0"/>
          <w:color w:val="000000" w:themeColor="text1"/>
          <w:sz w:val="20"/>
        </w:rPr>
      </w:pPr>
      <w:r w:rsidRPr="00352A6D">
        <w:rPr>
          <w:rFonts w:ascii="Arial" w:hAnsi="Arial" w:cs="Arial"/>
          <w:b w:val="0"/>
          <w:color w:val="000000" w:themeColor="text1"/>
          <w:sz w:val="20"/>
        </w:rPr>
        <w:t>The bids and submission of related document shall be submitted in English language. All correspondence between GIZ, bidder and other party related to the tendering process and common between GIZ and bidder shall also be in English language only</w:t>
      </w:r>
      <w:r w:rsidR="00C010DC">
        <w:rPr>
          <w:rFonts w:ascii="Arial" w:hAnsi="Arial" w:cs="Arial"/>
          <w:b w:val="0"/>
          <w:color w:val="000000" w:themeColor="text1"/>
          <w:sz w:val="20"/>
        </w:rPr>
        <w:t>.</w:t>
      </w:r>
      <w:r w:rsidRPr="00352A6D">
        <w:rPr>
          <w:rFonts w:ascii="Arial" w:hAnsi="Arial" w:cs="Arial"/>
          <w:b w:val="0"/>
          <w:color w:val="000000" w:themeColor="text1"/>
          <w:sz w:val="20"/>
        </w:rPr>
        <w:t xml:space="preserve"> </w:t>
      </w:r>
    </w:p>
    <w:p w14:paraId="70A47CBA" w14:textId="77777777" w:rsidR="00F72EA5" w:rsidRPr="00352A6D" w:rsidRDefault="00F72EA5" w:rsidP="005879C3">
      <w:pPr>
        <w:pStyle w:val="Heading3"/>
        <w:ind w:left="1080"/>
        <w:jc w:val="both"/>
        <w:rPr>
          <w:rFonts w:ascii="Arial" w:hAnsi="Arial" w:cs="Arial"/>
          <w:b w:val="0"/>
          <w:color w:val="000000" w:themeColor="text1"/>
          <w:sz w:val="20"/>
        </w:rPr>
      </w:pPr>
      <w:r w:rsidRPr="00352A6D">
        <w:rPr>
          <w:rFonts w:ascii="Arial" w:hAnsi="Arial" w:cs="Arial"/>
          <w:b w:val="0"/>
          <w:color w:val="000000" w:themeColor="text1"/>
          <w:sz w:val="20"/>
        </w:rPr>
        <w:t>The financial bids shall be submitted in Indian Rupees only in a prescribed format</w:t>
      </w:r>
      <w:r w:rsidR="00C010DC">
        <w:rPr>
          <w:rFonts w:ascii="Arial" w:hAnsi="Arial" w:cs="Arial"/>
          <w:b w:val="0"/>
          <w:color w:val="000000" w:themeColor="text1"/>
          <w:sz w:val="20"/>
        </w:rPr>
        <w:t>.</w:t>
      </w:r>
      <w:r w:rsidRPr="00352A6D">
        <w:rPr>
          <w:rFonts w:ascii="Arial" w:hAnsi="Arial" w:cs="Arial"/>
          <w:b w:val="0"/>
          <w:color w:val="000000" w:themeColor="text1"/>
          <w:sz w:val="20"/>
        </w:rPr>
        <w:t xml:space="preserve"> </w:t>
      </w:r>
    </w:p>
    <w:p w14:paraId="7151DB83" w14:textId="77777777" w:rsidR="00F72EA5" w:rsidRPr="00352A6D" w:rsidRDefault="00F72EA5" w:rsidP="005879C3">
      <w:pPr>
        <w:pStyle w:val="Heading3"/>
        <w:ind w:left="1080"/>
        <w:jc w:val="both"/>
        <w:rPr>
          <w:rFonts w:ascii="Arial" w:hAnsi="Arial" w:cs="Arial"/>
          <w:b w:val="0"/>
          <w:color w:val="000000" w:themeColor="text1"/>
          <w:sz w:val="20"/>
        </w:rPr>
      </w:pPr>
      <w:r w:rsidRPr="00352A6D">
        <w:rPr>
          <w:rFonts w:ascii="Arial" w:hAnsi="Arial" w:cs="Arial"/>
          <w:b w:val="0"/>
          <w:color w:val="000000" w:themeColor="text1"/>
          <w:sz w:val="20"/>
        </w:rPr>
        <w:t>The bid should be submitted with proper binding of documents with no loose paper</w:t>
      </w:r>
      <w:r w:rsidR="00C010DC">
        <w:rPr>
          <w:rFonts w:ascii="Arial" w:hAnsi="Arial" w:cs="Arial"/>
          <w:b w:val="0"/>
          <w:color w:val="000000" w:themeColor="text1"/>
          <w:sz w:val="20"/>
        </w:rPr>
        <w:t>.</w:t>
      </w:r>
      <w:r w:rsidRPr="00352A6D">
        <w:rPr>
          <w:rFonts w:ascii="Arial" w:hAnsi="Arial" w:cs="Arial"/>
          <w:b w:val="0"/>
          <w:color w:val="000000" w:themeColor="text1"/>
          <w:sz w:val="20"/>
        </w:rPr>
        <w:t xml:space="preserve"> </w:t>
      </w:r>
    </w:p>
    <w:p w14:paraId="6C5F18D0" w14:textId="77777777" w:rsidR="00E71614" w:rsidRPr="00352A6D" w:rsidRDefault="00F72EA5" w:rsidP="005879C3">
      <w:pPr>
        <w:pStyle w:val="Heading3"/>
        <w:ind w:left="1080"/>
        <w:jc w:val="both"/>
        <w:rPr>
          <w:rFonts w:ascii="Arial" w:hAnsi="Arial" w:cs="Arial"/>
          <w:b w:val="0"/>
          <w:color w:val="000000" w:themeColor="text1"/>
          <w:sz w:val="20"/>
        </w:rPr>
      </w:pPr>
      <w:r w:rsidRPr="00352A6D">
        <w:rPr>
          <w:rFonts w:ascii="Arial" w:hAnsi="Arial" w:cs="Arial"/>
          <w:b w:val="0"/>
          <w:color w:val="000000" w:themeColor="text1"/>
          <w:sz w:val="20"/>
        </w:rPr>
        <w:t xml:space="preserve">It should be signed with full name and full address should be provided along with contact details (contact number, communication address and email) </w:t>
      </w:r>
    </w:p>
    <w:p w14:paraId="1747D6E1" w14:textId="77777777" w:rsidR="00F72EA5" w:rsidRPr="00352A6D" w:rsidRDefault="00F72EA5" w:rsidP="005879C3">
      <w:pPr>
        <w:pStyle w:val="Heading3"/>
        <w:ind w:left="1080"/>
        <w:jc w:val="both"/>
        <w:rPr>
          <w:rFonts w:ascii="Arial" w:hAnsi="Arial" w:cs="Arial"/>
          <w:b w:val="0"/>
          <w:color w:val="000000" w:themeColor="text1"/>
          <w:sz w:val="20"/>
        </w:rPr>
      </w:pPr>
      <w:r w:rsidRPr="00352A6D">
        <w:rPr>
          <w:rFonts w:ascii="Arial" w:hAnsi="Arial" w:cs="Arial"/>
          <w:b w:val="0"/>
          <w:color w:val="000000" w:themeColor="text1"/>
          <w:sz w:val="20"/>
        </w:rPr>
        <w:t xml:space="preserve">Any alteration or corrections shall be treated valid only if they are authenticated by full signature by the person or persons authorized to sign the bid. The bids should be free from overwriting </w:t>
      </w:r>
    </w:p>
    <w:p w14:paraId="3A0B3E32" w14:textId="77777777" w:rsidR="00F72EA5" w:rsidRPr="00F72EA5" w:rsidRDefault="00F72EA5" w:rsidP="00352A6D">
      <w:pPr>
        <w:pStyle w:val="Heading2"/>
        <w:spacing w:after="240"/>
        <w:jc w:val="both"/>
        <w:rPr>
          <w:rFonts w:ascii="Arial" w:hAnsi="Arial" w:cs="Arial"/>
          <w:color w:val="000000" w:themeColor="text1"/>
          <w:sz w:val="22"/>
        </w:rPr>
      </w:pPr>
      <w:bookmarkStart w:id="13" w:name="_Toc498203054"/>
      <w:r w:rsidRPr="00F72EA5">
        <w:rPr>
          <w:rFonts w:ascii="Arial" w:hAnsi="Arial" w:cs="Arial"/>
          <w:color w:val="000000" w:themeColor="text1"/>
          <w:sz w:val="22"/>
        </w:rPr>
        <w:t>Clarification to the bidder(s)</w:t>
      </w:r>
      <w:bookmarkEnd w:id="13"/>
      <w:r w:rsidRPr="00F72EA5">
        <w:rPr>
          <w:rFonts w:ascii="Arial" w:hAnsi="Arial" w:cs="Arial"/>
          <w:color w:val="000000" w:themeColor="text1"/>
          <w:sz w:val="22"/>
        </w:rPr>
        <w:t xml:space="preserve"> </w:t>
      </w:r>
    </w:p>
    <w:p w14:paraId="5C5DD071" w14:textId="45F0C5F7" w:rsidR="00F72EA5" w:rsidRPr="00352A6D" w:rsidRDefault="00C010DC" w:rsidP="005879C3">
      <w:pPr>
        <w:pStyle w:val="Heading3"/>
        <w:ind w:left="1080"/>
        <w:jc w:val="both"/>
        <w:rPr>
          <w:rFonts w:ascii="Arial" w:hAnsi="Arial" w:cs="Arial"/>
          <w:b w:val="0"/>
          <w:color w:val="auto"/>
          <w:sz w:val="20"/>
        </w:rPr>
      </w:pPr>
      <w:r>
        <w:rPr>
          <w:rFonts w:ascii="Arial" w:hAnsi="Arial" w:cs="Arial"/>
          <w:b w:val="0"/>
          <w:color w:val="auto"/>
          <w:sz w:val="20"/>
        </w:rPr>
        <w:t>An i</w:t>
      </w:r>
      <w:r w:rsidR="00F72EA5" w:rsidRPr="00352A6D">
        <w:rPr>
          <w:rFonts w:ascii="Arial" w:hAnsi="Arial" w:cs="Arial"/>
          <w:b w:val="0"/>
          <w:color w:val="auto"/>
          <w:sz w:val="20"/>
        </w:rPr>
        <w:t xml:space="preserve">nterested bidder requiring any clarification in the tender may send the query through email </w:t>
      </w:r>
      <w:r w:rsidR="00F72EA5" w:rsidRPr="00E930E7">
        <w:rPr>
          <w:rFonts w:ascii="Arial" w:hAnsi="Arial" w:cs="Arial"/>
          <w:b w:val="0"/>
          <w:color w:val="auto"/>
          <w:sz w:val="20"/>
        </w:rPr>
        <w:t xml:space="preserve">only at </w:t>
      </w:r>
      <w:r w:rsidR="004D5FF1">
        <w:rPr>
          <w:rFonts w:ascii="Arial" w:hAnsi="Arial" w:cs="Arial"/>
          <w:b w:val="0"/>
          <w:color w:val="auto"/>
          <w:sz w:val="20"/>
        </w:rPr>
        <w:t>Shimpa.kalra</w:t>
      </w:r>
      <w:r w:rsidR="00F72EA5" w:rsidRPr="00E930E7">
        <w:rPr>
          <w:rFonts w:ascii="Arial" w:hAnsi="Arial" w:cs="Arial"/>
          <w:b w:val="0"/>
          <w:color w:val="auto"/>
          <w:sz w:val="20"/>
        </w:rPr>
        <w:t>@giz.de as per the</w:t>
      </w:r>
      <w:r w:rsidR="00F72EA5" w:rsidRPr="00352A6D">
        <w:rPr>
          <w:rFonts w:ascii="Arial" w:hAnsi="Arial" w:cs="Arial"/>
          <w:b w:val="0"/>
          <w:color w:val="auto"/>
          <w:sz w:val="20"/>
        </w:rPr>
        <w:t xml:space="preserve"> given timeline. </w:t>
      </w:r>
    </w:p>
    <w:p w14:paraId="16125572" w14:textId="77777777" w:rsidR="00F72EA5" w:rsidRPr="00352A6D" w:rsidRDefault="00F72EA5" w:rsidP="005879C3">
      <w:pPr>
        <w:pStyle w:val="Heading3"/>
        <w:ind w:left="1080"/>
        <w:jc w:val="both"/>
        <w:rPr>
          <w:rFonts w:ascii="Arial" w:hAnsi="Arial" w:cs="Arial"/>
          <w:b w:val="0"/>
          <w:color w:val="auto"/>
          <w:sz w:val="20"/>
        </w:rPr>
      </w:pPr>
      <w:r w:rsidRPr="00352A6D">
        <w:rPr>
          <w:rFonts w:ascii="Arial" w:hAnsi="Arial" w:cs="Arial"/>
          <w:b w:val="0"/>
          <w:color w:val="auto"/>
          <w:sz w:val="20"/>
        </w:rPr>
        <w:lastRenderedPageBreak/>
        <w:t xml:space="preserve">Personal/telephonic/telefax contact on the subject of this tender will not be entertained and must be refrained </w:t>
      </w:r>
    </w:p>
    <w:p w14:paraId="5864BA73" w14:textId="77777777" w:rsidR="00F72EA5" w:rsidRDefault="00F72EA5" w:rsidP="005879C3">
      <w:pPr>
        <w:pStyle w:val="Heading3"/>
        <w:ind w:left="1080"/>
        <w:jc w:val="both"/>
        <w:rPr>
          <w:rFonts w:ascii="Arial" w:hAnsi="Arial" w:cs="Arial"/>
          <w:b w:val="0"/>
          <w:color w:val="auto"/>
          <w:sz w:val="20"/>
        </w:rPr>
      </w:pPr>
      <w:r w:rsidRPr="00352A6D">
        <w:rPr>
          <w:rFonts w:ascii="Arial" w:hAnsi="Arial" w:cs="Arial"/>
          <w:b w:val="0"/>
          <w:color w:val="auto"/>
          <w:sz w:val="20"/>
        </w:rPr>
        <w:t xml:space="preserve">Cost incurred towards submitting the bids will in any case not be reimbursed/paid by GIZ </w:t>
      </w:r>
    </w:p>
    <w:p w14:paraId="2B51A4EC" w14:textId="77777777" w:rsidR="00C010DC" w:rsidRPr="00C010DC" w:rsidRDefault="00F72EA5" w:rsidP="00C010DC">
      <w:pPr>
        <w:pStyle w:val="Heading2"/>
        <w:spacing w:after="240"/>
        <w:jc w:val="both"/>
        <w:rPr>
          <w:rFonts w:ascii="Arial" w:hAnsi="Arial" w:cs="Arial"/>
          <w:b w:val="0"/>
          <w:color w:val="auto"/>
          <w:sz w:val="20"/>
        </w:rPr>
      </w:pPr>
      <w:r w:rsidRPr="00C010DC">
        <w:rPr>
          <w:rFonts w:ascii="Arial" w:hAnsi="Arial" w:cs="Arial"/>
          <w:color w:val="000000" w:themeColor="text1"/>
          <w:sz w:val="22"/>
        </w:rPr>
        <w:t xml:space="preserve">Submission of Bids: </w:t>
      </w:r>
    </w:p>
    <w:p w14:paraId="7630AEB9" w14:textId="77777777" w:rsidR="00F72EA5" w:rsidRPr="002F3AFB" w:rsidRDefault="00F72EA5" w:rsidP="005879C3">
      <w:pPr>
        <w:pStyle w:val="Heading3"/>
        <w:ind w:left="1080"/>
        <w:jc w:val="both"/>
        <w:rPr>
          <w:rFonts w:ascii="Arial" w:hAnsi="Arial" w:cs="Arial"/>
          <w:b w:val="0"/>
          <w:color w:val="auto"/>
          <w:sz w:val="20"/>
        </w:rPr>
      </w:pPr>
      <w:r w:rsidRPr="002F3AFB">
        <w:rPr>
          <w:rFonts w:ascii="Arial" w:hAnsi="Arial" w:cs="Arial"/>
          <w:b w:val="0"/>
          <w:color w:val="auto"/>
          <w:sz w:val="20"/>
        </w:rPr>
        <w:t>Single Envelop system will be followed</w:t>
      </w:r>
      <w:r w:rsidR="00C010DC" w:rsidRPr="002F3AFB">
        <w:rPr>
          <w:rFonts w:ascii="Arial" w:hAnsi="Arial" w:cs="Arial"/>
          <w:b w:val="0"/>
          <w:color w:val="auto"/>
          <w:sz w:val="20"/>
        </w:rPr>
        <w:t xml:space="preserve">. Both technical and financial bids shall be enclosed in a common envelop and submitted to GIZ as per the instructions mentioned in this tender. </w:t>
      </w:r>
      <w:r w:rsidRPr="002F3AFB">
        <w:rPr>
          <w:rFonts w:ascii="Arial" w:hAnsi="Arial" w:cs="Arial"/>
          <w:b w:val="0"/>
          <w:color w:val="auto"/>
          <w:sz w:val="20"/>
        </w:rPr>
        <w:t xml:space="preserve"> </w:t>
      </w:r>
    </w:p>
    <w:p w14:paraId="44ABE9DD" w14:textId="77777777" w:rsidR="00F72EA5" w:rsidRPr="00352A6D" w:rsidRDefault="00F72EA5" w:rsidP="005879C3">
      <w:pPr>
        <w:pStyle w:val="Heading3"/>
        <w:ind w:left="1080"/>
        <w:jc w:val="both"/>
        <w:rPr>
          <w:rFonts w:ascii="Arial" w:hAnsi="Arial" w:cs="Arial"/>
          <w:b w:val="0"/>
          <w:color w:val="auto"/>
          <w:sz w:val="20"/>
        </w:rPr>
      </w:pPr>
      <w:r w:rsidRPr="005879C3">
        <w:rPr>
          <w:rFonts w:ascii="Arial" w:hAnsi="Arial" w:cs="Arial"/>
          <w:b w:val="0"/>
          <w:color w:val="000000" w:themeColor="text1"/>
          <w:sz w:val="20"/>
        </w:rPr>
        <w:t>One</w:t>
      </w:r>
      <w:r w:rsidRPr="00352A6D">
        <w:rPr>
          <w:rFonts w:ascii="Arial" w:hAnsi="Arial" w:cs="Arial"/>
          <w:b w:val="0"/>
          <w:color w:val="auto"/>
          <w:sz w:val="20"/>
        </w:rPr>
        <w:t xml:space="preserve"> bidder</w:t>
      </w:r>
      <w:r w:rsidR="002F3AFB">
        <w:rPr>
          <w:rFonts w:ascii="Arial" w:hAnsi="Arial" w:cs="Arial"/>
          <w:b w:val="0"/>
          <w:color w:val="auto"/>
          <w:sz w:val="20"/>
        </w:rPr>
        <w:t xml:space="preserve"> </w:t>
      </w:r>
      <w:r w:rsidR="00841F00">
        <w:rPr>
          <w:rFonts w:ascii="Arial" w:hAnsi="Arial" w:cs="Arial"/>
          <w:b w:val="0"/>
          <w:color w:val="auto"/>
          <w:sz w:val="20"/>
        </w:rPr>
        <w:t>/</w:t>
      </w:r>
      <w:r w:rsidR="002F3AFB">
        <w:rPr>
          <w:rFonts w:ascii="Arial" w:hAnsi="Arial" w:cs="Arial"/>
          <w:b w:val="0"/>
          <w:color w:val="auto"/>
          <w:sz w:val="20"/>
        </w:rPr>
        <w:t xml:space="preserve"> </w:t>
      </w:r>
      <w:r w:rsidR="00841F00">
        <w:rPr>
          <w:rFonts w:ascii="Arial" w:hAnsi="Arial" w:cs="Arial"/>
          <w:b w:val="0"/>
          <w:color w:val="auto"/>
          <w:sz w:val="20"/>
        </w:rPr>
        <w:t>members of the consortia</w:t>
      </w:r>
      <w:r w:rsidRPr="00352A6D">
        <w:rPr>
          <w:rFonts w:ascii="Arial" w:hAnsi="Arial" w:cs="Arial"/>
          <w:b w:val="0"/>
          <w:color w:val="auto"/>
          <w:sz w:val="20"/>
        </w:rPr>
        <w:t xml:space="preserve"> can submit one bid only. </w:t>
      </w:r>
    </w:p>
    <w:p w14:paraId="1237AA77" w14:textId="77777777" w:rsidR="00F72EA5" w:rsidRPr="00352A6D" w:rsidRDefault="00F72EA5" w:rsidP="005879C3">
      <w:pPr>
        <w:pStyle w:val="Heading3"/>
        <w:ind w:left="1080"/>
        <w:jc w:val="both"/>
        <w:rPr>
          <w:rFonts w:ascii="Arial" w:hAnsi="Arial" w:cs="Arial"/>
          <w:b w:val="0"/>
          <w:color w:val="000000" w:themeColor="text1"/>
          <w:sz w:val="20"/>
        </w:rPr>
      </w:pPr>
      <w:r w:rsidRPr="00352A6D">
        <w:rPr>
          <w:rFonts w:ascii="Arial" w:hAnsi="Arial" w:cs="Arial"/>
          <w:b w:val="0"/>
          <w:color w:val="000000" w:themeColor="text1"/>
          <w:sz w:val="20"/>
        </w:rPr>
        <w:t xml:space="preserve">The bids shall be complete in all respect and the bidder shall submit all the relevant documents as described under this tender. If required, GIZ may solicit in writing further information from the bidder. </w:t>
      </w:r>
    </w:p>
    <w:p w14:paraId="7C934F46" w14:textId="42F40716" w:rsidR="00FE01DB" w:rsidRDefault="00F72EA5" w:rsidP="005879C3">
      <w:pPr>
        <w:pStyle w:val="Heading3"/>
        <w:ind w:left="1080"/>
        <w:jc w:val="both"/>
        <w:rPr>
          <w:rFonts w:ascii="Arial" w:hAnsi="Arial" w:cs="Arial"/>
          <w:b w:val="0"/>
          <w:color w:val="000000" w:themeColor="text1"/>
          <w:sz w:val="20"/>
          <w:szCs w:val="20"/>
        </w:rPr>
      </w:pPr>
      <w:r w:rsidRPr="00352A6D">
        <w:rPr>
          <w:rFonts w:ascii="Arial" w:hAnsi="Arial" w:cs="Arial"/>
          <w:b w:val="0"/>
          <w:color w:val="auto"/>
          <w:sz w:val="20"/>
        </w:rPr>
        <w:t>The complete techno-commercial bid must be submitted in one big sized sealed envelope only marked with “Bid Offer Against Tender Number</w:t>
      </w:r>
      <w:r w:rsidR="00421ED8">
        <w:rPr>
          <w:rFonts w:ascii="Arial" w:hAnsi="Arial" w:cs="Arial"/>
          <w:b w:val="0"/>
          <w:color w:val="auto"/>
          <w:sz w:val="20"/>
        </w:rPr>
        <w:t xml:space="preserve"> </w:t>
      </w:r>
      <w:r w:rsidR="00421ED8" w:rsidRPr="00421ED8">
        <w:rPr>
          <w:rFonts w:ascii="Arial" w:hAnsi="Arial" w:cs="Arial"/>
          <w:b w:val="0"/>
          <w:color w:val="auto"/>
          <w:sz w:val="20"/>
          <w:highlight w:val="yellow"/>
        </w:rPr>
        <w:t>“911</w:t>
      </w:r>
      <w:r w:rsidR="00B05801">
        <w:rPr>
          <w:rFonts w:ascii="Arial" w:hAnsi="Arial" w:cs="Arial"/>
          <w:b w:val="0"/>
          <w:color w:val="auto"/>
          <w:sz w:val="20"/>
          <w:highlight w:val="yellow"/>
        </w:rPr>
        <w:t>35053</w:t>
      </w:r>
      <w:r w:rsidRPr="00421ED8">
        <w:rPr>
          <w:rFonts w:ascii="Arial" w:hAnsi="Arial" w:cs="Arial"/>
          <w:b w:val="0"/>
          <w:i/>
          <w:iCs/>
          <w:color w:val="000000" w:themeColor="text1"/>
          <w:sz w:val="20"/>
          <w:szCs w:val="20"/>
          <w:highlight w:val="yellow"/>
        </w:rPr>
        <w:t>”</w:t>
      </w:r>
      <w:r w:rsidRPr="00352A6D">
        <w:rPr>
          <w:rFonts w:ascii="Arial" w:hAnsi="Arial" w:cs="Arial"/>
          <w:b w:val="0"/>
          <w:i/>
          <w:iCs/>
          <w:color w:val="000000" w:themeColor="text1"/>
          <w:sz w:val="20"/>
          <w:szCs w:val="20"/>
        </w:rPr>
        <w:t xml:space="preserve"> </w:t>
      </w:r>
      <w:r w:rsidRPr="00352A6D">
        <w:rPr>
          <w:rFonts w:ascii="Arial" w:hAnsi="Arial" w:cs="Arial"/>
          <w:b w:val="0"/>
          <w:color w:val="000000" w:themeColor="text1"/>
          <w:sz w:val="20"/>
          <w:szCs w:val="20"/>
        </w:rPr>
        <w:t>and shall be sent to:</w:t>
      </w:r>
    </w:p>
    <w:p w14:paraId="3A552B8A" w14:textId="77777777" w:rsidR="00FE01DB" w:rsidRPr="00FE01DB" w:rsidRDefault="00FE01DB" w:rsidP="00FE01DB">
      <w:pPr>
        <w:pStyle w:val="Heading3"/>
        <w:numPr>
          <w:ilvl w:val="0"/>
          <w:numId w:val="0"/>
        </w:numPr>
        <w:spacing w:before="0"/>
        <w:ind w:left="1080" w:firstLine="1530"/>
        <w:rPr>
          <w:rFonts w:ascii="Arial" w:hAnsi="Arial" w:cs="Arial"/>
          <w:color w:val="000000" w:themeColor="text1"/>
          <w:sz w:val="20"/>
          <w:szCs w:val="20"/>
        </w:rPr>
      </w:pPr>
      <w:r w:rsidRPr="00FE01DB">
        <w:rPr>
          <w:rFonts w:ascii="Arial" w:hAnsi="Arial" w:cs="Arial"/>
          <w:color w:val="000000" w:themeColor="text1"/>
          <w:sz w:val="20"/>
          <w:szCs w:val="20"/>
        </w:rPr>
        <w:t>The Head of Procurement,</w:t>
      </w:r>
    </w:p>
    <w:p w14:paraId="70741164" w14:textId="1DFD5B0E" w:rsidR="00FE01DB" w:rsidRPr="00FE01DB" w:rsidRDefault="00FE01DB" w:rsidP="00FE01DB">
      <w:pPr>
        <w:pStyle w:val="Heading3"/>
        <w:numPr>
          <w:ilvl w:val="0"/>
          <w:numId w:val="0"/>
        </w:numPr>
        <w:spacing w:before="0"/>
        <w:ind w:left="1080" w:firstLine="1530"/>
        <w:rPr>
          <w:rFonts w:ascii="Arial" w:hAnsi="Arial" w:cs="Arial"/>
          <w:color w:val="000000" w:themeColor="text1"/>
          <w:sz w:val="20"/>
          <w:szCs w:val="20"/>
        </w:rPr>
      </w:pPr>
      <w:r w:rsidRPr="00FE01DB">
        <w:rPr>
          <w:rFonts w:ascii="Arial" w:hAnsi="Arial" w:cs="Arial"/>
          <w:color w:val="000000" w:themeColor="text1"/>
          <w:sz w:val="20"/>
          <w:szCs w:val="20"/>
        </w:rPr>
        <w:t xml:space="preserve">GIZ Office, </w:t>
      </w:r>
      <w:r w:rsidR="00421ED8">
        <w:rPr>
          <w:rFonts w:ascii="Arial" w:hAnsi="Arial" w:cs="Arial"/>
          <w:color w:val="000000" w:themeColor="text1"/>
          <w:sz w:val="20"/>
          <w:szCs w:val="20"/>
        </w:rPr>
        <w:t xml:space="preserve">46, </w:t>
      </w:r>
      <w:proofErr w:type="spellStart"/>
      <w:r w:rsidR="00421ED8">
        <w:rPr>
          <w:rFonts w:ascii="Arial" w:hAnsi="Arial" w:cs="Arial"/>
          <w:color w:val="000000" w:themeColor="text1"/>
          <w:sz w:val="20"/>
          <w:szCs w:val="20"/>
        </w:rPr>
        <w:t>Paschimi</w:t>
      </w:r>
      <w:proofErr w:type="spellEnd"/>
      <w:r w:rsidR="00421ED8">
        <w:rPr>
          <w:rFonts w:ascii="Arial" w:hAnsi="Arial" w:cs="Arial"/>
          <w:color w:val="000000" w:themeColor="text1"/>
          <w:sz w:val="20"/>
          <w:szCs w:val="20"/>
        </w:rPr>
        <w:t xml:space="preserve"> Marg</w:t>
      </w:r>
    </w:p>
    <w:p w14:paraId="2FCC1560" w14:textId="1A04A5D2" w:rsidR="00E71614" w:rsidRPr="00FE01DB" w:rsidRDefault="00421ED8" w:rsidP="00FE01DB">
      <w:pPr>
        <w:pStyle w:val="Heading3"/>
        <w:numPr>
          <w:ilvl w:val="0"/>
          <w:numId w:val="0"/>
        </w:numPr>
        <w:spacing w:before="0"/>
        <w:ind w:left="1080" w:firstLine="1530"/>
        <w:rPr>
          <w:rFonts w:ascii="Arial" w:hAnsi="Arial" w:cs="Arial"/>
          <w:color w:val="000000" w:themeColor="text1"/>
          <w:sz w:val="20"/>
          <w:szCs w:val="20"/>
        </w:rPr>
      </w:pPr>
      <w:r>
        <w:rPr>
          <w:rFonts w:ascii="Arial" w:hAnsi="Arial" w:cs="Arial"/>
          <w:color w:val="000000" w:themeColor="text1"/>
          <w:sz w:val="20"/>
          <w:szCs w:val="20"/>
        </w:rPr>
        <w:t xml:space="preserve">Vasant </w:t>
      </w:r>
      <w:proofErr w:type="spellStart"/>
      <w:r>
        <w:rPr>
          <w:rFonts w:ascii="Arial" w:hAnsi="Arial" w:cs="Arial"/>
          <w:color w:val="000000" w:themeColor="text1"/>
          <w:sz w:val="20"/>
          <w:szCs w:val="20"/>
        </w:rPr>
        <w:t>Vihar</w:t>
      </w:r>
      <w:proofErr w:type="spellEnd"/>
      <w:r>
        <w:rPr>
          <w:rFonts w:ascii="Arial" w:hAnsi="Arial" w:cs="Arial"/>
          <w:color w:val="000000" w:themeColor="text1"/>
          <w:sz w:val="20"/>
          <w:szCs w:val="20"/>
        </w:rPr>
        <w:t>, New Delhi – 110 057</w:t>
      </w:r>
    </w:p>
    <w:p w14:paraId="435CDB04" w14:textId="77777777" w:rsidR="00FE01DB" w:rsidRDefault="00F72EA5" w:rsidP="00FE01DB">
      <w:pPr>
        <w:pStyle w:val="Heading3"/>
        <w:ind w:left="1080"/>
        <w:jc w:val="both"/>
        <w:rPr>
          <w:rFonts w:ascii="Arial" w:hAnsi="Arial" w:cs="Arial"/>
          <w:b w:val="0"/>
          <w:color w:val="auto"/>
          <w:sz w:val="20"/>
        </w:rPr>
      </w:pPr>
      <w:r w:rsidRPr="00FE01DB">
        <w:rPr>
          <w:rFonts w:ascii="Arial" w:hAnsi="Arial" w:cs="Arial"/>
          <w:b w:val="0"/>
          <w:color w:val="auto"/>
          <w:sz w:val="20"/>
        </w:rPr>
        <w:t>The bids received after due Date and Time or in unsealed or incomplete shape or bids</w:t>
      </w:r>
      <w:r w:rsidR="00E71614" w:rsidRPr="00352A6D">
        <w:rPr>
          <w:rFonts w:ascii="Arial" w:hAnsi="Arial" w:cs="Arial"/>
          <w:b w:val="0"/>
          <w:color w:val="auto"/>
          <w:sz w:val="20"/>
        </w:rPr>
        <w:t xml:space="preserve"> </w:t>
      </w:r>
      <w:r w:rsidRPr="00FE01DB">
        <w:rPr>
          <w:rFonts w:ascii="Arial" w:hAnsi="Arial" w:cs="Arial"/>
          <w:b w:val="0"/>
          <w:color w:val="auto"/>
          <w:sz w:val="20"/>
        </w:rPr>
        <w:t>submitted by Fax or by Electronic Mail will be summarily rejected</w:t>
      </w:r>
      <w:r w:rsidR="00FE01DB">
        <w:rPr>
          <w:rFonts w:ascii="Arial" w:hAnsi="Arial" w:cs="Arial"/>
          <w:b w:val="0"/>
          <w:color w:val="auto"/>
          <w:sz w:val="20"/>
        </w:rPr>
        <w:t>.</w:t>
      </w:r>
    </w:p>
    <w:p w14:paraId="5C4B0BCE" w14:textId="26C0B6D4" w:rsidR="00F72EA5" w:rsidRPr="00352A6D" w:rsidRDefault="00F72EA5" w:rsidP="005879C3">
      <w:pPr>
        <w:pStyle w:val="Heading3"/>
        <w:ind w:left="1080"/>
        <w:jc w:val="both"/>
        <w:rPr>
          <w:rFonts w:ascii="Arial" w:hAnsi="Arial" w:cs="Arial"/>
          <w:b w:val="0"/>
          <w:color w:val="auto"/>
          <w:sz w:val="20"/>
        </w:rPr>
      </w:pPr>
      <w:r w:rsidRPr="00352A6D">
        <w:rPr>
          <w:rFonts w:ascii="Arial" w:hAnsi="Arial" w:cs="Arial"/>
          <w:b w:val="0"/>
          <w:color w:val="auto"/>
          <w:sz w:val="20"/>
        </w:rPr>
        <w:t xml:space="preserve">The bids should reach to the office of GIZ at </w:t>
      </w:r>
      <w:proofErr w:type="gramStart"/>
      <w:r w:rsidRPr="00352A6D">
        <w:rPr>
          <w:rFonts w:ascii="Arial" w:hAnsi="Arial" w:cs="Arial"/>
          <w:b w:val="0"/>
          <w:color w:val="auto"/>
          <w:sz w:val="20"/>
        </w:rPr>
        <w:t>aforementioned address</w:t>
      </w:r>
      <w:proofErr w:type="gramEnd"/>
      <w:r w:rsidRPr="00352A6D">
        <w:rPr>
          <w:rFonts w:ascii="Arial" w:hAnsi="Arial" w:cs="Arial"/>
          <w:b w:val="0"/>
          <w:color w:val="auto"/>
          <w:sz w:val="20"/>
        </w:rPr>
        <w:t xml:space="preserve"> on or before the closing date </w:t>
      </w:r>
      <w:r w:rsidR="00081CB4">
        <w:rPr>
          <w:rFonts w:ascii="Arial" w:hAnsi="Arial" w:cs="Arial"/>
          <w:b w:val="0"/>
          <w:color w:val="auto"/>
          <w:sz w:val="20"/>
          <w:highlight w:val="yellow"/>
        </w:rPr>
        <w:t>30.11.2019</w:t>
      </w:r>
      <w:r w:rsidRPr="00352A6D">
        <w:rPr>
          <w:rFonts w:ascii="Arial" w:hAnsi="Arial" w:cs="Arial"/>
          <w:b w:val="0"/>
          <w:color w:val="auto"/>
          <w:sz w:val="20"/>
          <w:highlight w:val="yellow"/>
        </w:rPr>
        <w:t>.</w:t>
      </w:r>
      <w:r w:rsidRPr="00352A6D">
        <w:rPr>
          <w:rFonts w:ascii="Arial" w:hAnsi="Arial" w:cs="Arial"/>
          <w:b w:val="0"/>
          <w:color w:val="auto"/>
          <w:sz w:val="20"/>
        </w:rPr>
        <w:t xml:space="preserve"> GIZ will not be liable or responsible for postal/courier delay, if any </w:t>
      </w:r>
    </w:p>
    <w:p w14:paraId="4610D87E" w14:textId="77777777" w:rsidR="00F72EA5" w:rsidRPr="00352A6D" w:rsidRDefault="00F72EA5" w:rsidP="005879C3">
      <w:pPr>
        <w:pStyle w:val="Heading3"/>
        <w:ind w:left="1080"/>
        <w:jc w:val="both"/>
        <w:rPr>
          <w:rFonts w:ascii="Arial" w:hAnsi="Arial" w:cs="Arial"/>
          <w:b w:val="0"/>
          <w:color w:val="auto"/>
          <w:sz w:val="20"/>
          <w:lang w:val="en-IN"/>
        </w:rPr>
      </w:pPr>
      <w:r w:rsidRPr="00352A6D">
        <w:rPr>
          <w:rFonts w:ascii="Arial" w:hAnsi="Arial" w:cs="Arial"/>
          <w:b w:val="0"/>
          <w:color w:val="auto"/>
          <w:sz w:val="20"/>
          <w:lang w:val="en-IN"/>
        </w:rPr>
        <w:t>A bid once submitted shall not be permitted to be altered or amended</w:t>
      </w:r>
      <w:r w:rsidR="00FE01DB">
        <w:rPr>
          <w:rFonts w:ascii="Arial" w:hAnsi="Arial" w:cs="Arial"/>
          <w:b w:val="0"/>
          <w:color w:val="auto"/>
          <w:sz w:val="20"/>
          <w:lang w:val="en-IN"/>
        </w:rPr>
        <w:t>.</w:t>
      </w:r>
      <w:r w:rsidRPr="00352A6D">
        <w:rPr>
          <w:rFonts w:ascii="Arial" w:hAnsi="Arial" w:cs="Arial"/>
          <w:b w:val="0"/>
          <w:color w:val="auto"/>
          <w:sz w:val="20"/>
          <w:lang w:val="en-IN"/>
        </w:rPr>
        <w:t xml:space="preserve"> </w:t>
      </w:r>
    </w:p>
    <w:p w14:paraId="0F4E40E1" w14:textId="77777777" w:rsidR="00F72EA5" w:rsidRPr="00E71614" w:rsidRDefault="00F72EA5" w:rsidP="00352A6D">
      <w:pPr>
        <w:pStyle w:val="Heading2"/>
        <w:spacing w:after="240"/>
        <w:jc w:val="both"/>
        <w:rPr>
          <w:rFonts w:ascii="Arial" w:hAnsi="Arial" w:cs="Arial"/>
          <w:color w:val="000000" w:themeColor="text1"/>
          <w:sz w:val="22"/>
        </w:rPr>
      </w:pPr>
      <w:bookmarkStart w:id="14" w:name="_Toc498203055"/>
      <w:r w:rsidRPr="00E71614">
        <w:rPr>
          <w:rFonts w:ascii="Arial" w:hAnsi="Arial" w:cs="Arial"/>
          <w:color w:val="000000" w:themeColor="text1"/>
          <w:sz w:val="22"/>
        </w:rPr>
        <w:t>Price Submission</w:t>
      </w:r>
      <w:bookmarkEnd w:id="14"/>
      <w:r w:rsidRPr="00E71614">
        <w:rPr>
          <w:rFonts w:ascii="Arial" w:hAnsi="Arial" w:cs="Arial"/>
          <w:color w:val="000000" w:themeColor="text1"/>
          <w:sz w:val="22"/>
        </w:rPr>
        <w:t xml:space="preserve"> </w:t>
      </w:r>
    </w:p>
    <w:p w14:paraId="481BA8D1" w14:textId="77777777" w:rsidR="00F72EA5" w:rsidRPr="005879C3" w:rsidRDefault="00F72EA5" w:rsidP="005879C3">
      <w:pPr>
        <w:pStyle w:val="Heading3"/>
        <w:ind w:left="1080"/>
        <w:jc w:val="both"/>
        <w:rPr>
          <w:rFonts w:ascii="Arial" w:hAnsi="Arial" w:cs="Arial"/>
          <w:b w:val="0"/>
          <w:color w:val="000000" w:themeColor="text1"/>
          <w:sz w:val="20"/>
        </w:rPr>
      </w:pPr>
      <w:r w:rsidRPr="005879C3">
        <w:rPr>
          <w:rFonts w:ascii="Arial" w:hAnsi="Arial" w:cs="Arial"/>
          <w:b w:val="0"/>
          <w:color w:val="000000" w:themeColor="text1"/>
          <w:sz w:val="20"/>
        </w:rPr>
        <w:t>The price quoted sh</w:t>
      </w:r>
      <w:r w:rsidR="00E71614" w:rsidRPr="005879C3">
        <w:rPr>
          <w:rFonts w:ascii="Arial" w:hAnsi="Arial" w:cs="Arial"/>
          <w:b w:val="0"/>
          <w:color w:val="000000" w:themeColor="text1"/>
          <w:sz w:val="20"/>
        </w:rPr>
        <w:t>ould be inclusive of taxes (GST</w:t>
      </w:r>
      <w:r w:rsidRPr="005879C3">
        <w:rPr>
          <w:rFonts w:ascii="Arial" w:hAnsi="Arial" w:cs="Arial"/>
          <w:b w:val="0"/>
          <w:color w:val="000000" w:themeColor="text1"/>
          <w:sz w:val="20"/>
        </w:rPr>
        <w:t>), Freight, transit insurance,</w:t>
      </w:r>
      <w:r w:rsidR="00E71614" w:rsidRPr="005879C3">
        <w:rPr>
          <w:rFonts w:ascii="Arial" w:hAnsi="Arial" w:cs="Arial"/>
          <w:b w:val="0"/>
          <w:color w:val="000000" w:themeColor="text1"/>
          <w:sz w:val="20"/>
        </w:rPr>
        <w:t xml:space="preserve"> </w:t>
      </w:r>
      <w:r w:rsidRPr="005879C3">
        <w:rPr>
          <w:rFonts w:ascii="Arial" w:hAnsi="Arial" w:cs="Arial"/>
          <w:b w:val="0"/>
          <w:color w:val="000000" w:themeColor="text1"/>
          <w:sz w:val="20"/>
        </w:rPr>
        <w:t>loading</w:t>
      </w:r>
      <w:r w:rsidR="00E71614" w:rsidRPr="005879C3">
        <w:rPr>
          <w:rFonts w:ascii="Arial" w:hAnsi="Arial" w:cs="Arial"/>
          <w:b w:val="0"/>
          <w:color w:val="000000" w:themeColor="text1"/>
          <w:sz w:val="20"/>
        </w:rPr>
        <w:t xml:space="preserve"> </w:t>
      </w:r>
      <w:r w:rsidRPr="005879C3">
        <w:rPr>
          <w:rFonts w:ascii="Arial" w:hAnsi="Arial" w:cs="Arial"/>
          <w:b w:val="0"/>
          <w:color w:val="000000" w:themeColor="text1"/>
          <w:sz w:val="20"/>
        </w:rPr>
        <w:t>/</w:t>
      </w:r>
      <w:r w:rsidR="00E71614" w:rsidRPr="005879C3">
        <w:rPr>
          <w:rFonts w:ascii="Arial" w:hAnsi="Arial" w:cs="Arial"/>
          <w:b w:val="0"/>
          <w:color w:val="000000" w:themeColor="text1"/>
          <w:sz w:val="20"/>
        </w:rPr>
        <w:t xml:space="preserve"> </w:t>
      </w:r>
      <w:r w:rsidRPr="005879C3">
        <w:rPr>
          <w:rFonts w:ascii="Arial" w:hAnsi="Arial" w:cs="Arial"/>
          <w:b w:val="0"/>
          <w:color w:val="000000" w:themeColor="text1"/>
          <w:sz w:val="20"/>
        </w:rPr>
        <w:t xml:space="preserve">unloading, and any such other levies/ taxes that may be applicable by appropriate authority towards delivery of material at project site specified in the scope of work of this tender document </w:t>
      </w:r>
    </w:p>
    <w:p w14:paraId="682832CA" w14:textId="77777777" w:rsidR="00F72EA5" w:rsidRPr="00E930E7" w:rsidRDefault="00F72EA5" w:rsidP="005879C3">
      <w:pPr>
        <w:pStyle w:val="Heading3"/>
        <w:ind w:left="1080"/>
        <w:jc w:val="both"/>
        <w:rPr>
          <w:rFonts w:ascii="Arial" w:hAnsi="Arial" w:cs="Arial"/>
          <w:b w:val="0"/>
          <w:color w:val="000000" w:themeColor="text1"/>
          <w:sz w:val="20"/>
        </w:rPr>
      </w:pPr>
      <w:r w:rsidRPr="005879C3">
        <w:rPr>
          <w:rFonts w:ascii="Arial" w:hAnsi="Arial" w:cs="Arial"/>
          <w:b w:val="0"/>
          <w:color w:val="000000" w:themeColor="text1"/>
          <w:sz w:val="20"/>
        </w:rPr>
        <w:t xml:space="preserve">The tax rates should be clearly mentioned on the </w:t>
      </w:r>
      <w:r w:rsidRPr="00E930E7">
        <w:rPr>
          <w:rFonts w:ascii="Arial" w:hAnsi="Arial" w:cs="Arial"/>
          <w:b w:val="0"/>
          <w:color w:val="000000" w:themeColor="text1"/>
          <w:sz w:val="20"/>
        </w:rPr>
        <w:t xml:space="preserve">Price Sheet (Annexure – 5) </w:t>
      </w:r>
    </w:p>
    <w:p w14:paraId="6931598E" w14:textId="77777777" w:rsidR="00F72EA5" w:rsidRPr="00E930E7" w:rsidRDefault="00F72EA5" w:rsidP="005879C3">
      <w:pPr>
        <w:pStyle w:val="Heading3"/>
        <w:ind w:left="1080"/>
        <w:jc w:val="both"/>
        <w:rPr>
          <w:rFonts w:ascii="Arial" w:hAnsi="Arial" w:cs="Arial"/>
          <w:b w:val="0"/>
          <w:color w:val="000000" w:themeColor="text1"/>
          <w:sz w:val="20"/>
        </w:rPr>
      </w:pPr>
      <w:r w:rsidRPr="00E930E7">
        <w:rPr>
          <w:rFonts w:ascii="Arial" w:hAnsi="Arial" w:cs="Arial"/>
          <w:b w:val="0"/>
          <w:color w:val="000000" w:themeColor="text1"/>
          <w:sz w:val="20"/>
        </w:rPr>
        <w:t xml:space="preserve">If no mention is made regarding taxes in the price bid, it will be presumed that your rate is inclusive of taxes </w:t>
      </w:r>
    </w:p>
    <w:p w14:paraId="25458530" w14:textId="77777777" w:rsidR="00F72EA5" w:rsidRPr="00E930E7" w:rsidRDefault="00F72EA5" w:rsidP="005879C3">
      <w:pPr>
        <w:pStyle w:val="Heading3"/>
        <w:ind w:left="1080"/>
        <w:jc w:val="both"/>
        <w:rPr>
          <w:rFonts w:ascii="Arial" w:hAnsi="Arial" w:cs="Arial"/>
          <w:b w:val="0"/>
          <w:color w:val="auto"/>
          <w:sz w:val="20"/>
        </w:rPr>
      </w:pPr>
      <w:r w:rsidRPr="00E930E7">
        <w:rPr>
          <w:rFonts w:ascii="Arial" w:hAnsi="Arial" w:cs="Arial"/>
          <w:b w:val="0"/>
          <w:color w:val="auto"/>
          <w:sz w:val="20"/>
        </w:rPr>
        <w:t xml:space="preserve">The rate should be quoted in the prescribed form as per Annexure – 5. If the rates are not quoted as per the Annexure – 5, the tender will be liable to be rejected summarily </w:t>
      </w:r>
    </w:p>
    <w:p w14:paraId="77134BCA" w14:textId="4A32A2B4" w:rsidR="00F72EA5" w:rsidRDefault="00F72EA5" w:rsidP="005879C3">
      <w:pPr>
        <w:pStyle w:val="Heading3"/>
        <w:ind w:left="1080"/>
        <w:jc w:val="both"/>
        <w:rPr>
          <w:rFonts w:ascii="Arial" w:hAnsi="Arial" w:cs="Arial"/>
          <w:b w:val="0"/>
          <w:color w:val="auto"/>
          <w:sz w:val="20"/>
        </w:rPr>
      </w:pPr>
      <w:r w:rsidRPr="00E930E7">
        <w:rPr>
          <w:rFonts w:ascii="Arial" w:hAnsi="Arial" w:cs="Arial"/>
          <w:b w:val="0"/>
          <w:color w:val="auto"/>
          <w:sz w:val="20"/>
        </w:rPr>
        <w:t>Price towards insurance and other cost should be clearly</w:t>
      </w:r>
      <w:r w:rsidRPr="00352A6D">
        <w:rPr>
          <w:rFonts w:ascii="Arial" w:hAnsi="Arial" w:cs="Arial"/>
          <w:b w:val="0"/>
          <w:color w:val="auto"/>
          <w:sz w:val="20"/>
        </w:rPr>
        <w:t xml:space="preserve"> indicated. Please write NIL or inclusive, as applicable. Please DO NOT leave any column blank in the price sheet. </w:t>
      </w:r>
    </w:p>
    <w:p w14:paraId="1398BC5E" w14:textId="77777777" w:rsidR="00B05801" w:rsidRPr="00B05801" w:rsidRDefault="00B05801" w:rsidP="00B05801"/>
    <w:p w14:paraId="3A4F7DEB" w14:textId="77777777" w:rsidR="00F72EA5" w:rsidRPr="00E71614" w:rsidRDefault="00F72EA5" w:rsidP="00352A6D">
      <w:pPr>
        <w:pStyle w:val="Heading2"/>
        <w:spacing w:after="240"/>
        <w:jc w:val="both"/>
        <w:rPr>
          <w:rFonts w:ascii="Arial" w:hAnsi="Arial" w:cs="Arial"/>
          <w:color w:val="000000" w:themeColor="text1"/>
          <w:sz w:val="22"/>
        </w:rPr>
      </w:pPr>
      <w:bookmarkStart w:id="15" w:name="_Toc498203056"/>
      <w:r w:rsidRPr="00E71614">
        <w:rPr>
          <w:rFonts w:ascii="Arial" w:hAnsi="Arial" w:cs="Arial"/>
          <w:color w:val="000000" w:themeColor="text1"/>
          <w:sz w:val="22"/>
        </w:rPr>
        <w:lastRenderedPageBreak/>
        <w:t>Opening of Bids</w:t>
      </w:r>
      <w:bookmarkEnd w:id="15"/>
      <w:r w:rsidRPr="00E71614">
        <w:rPr>
          <w:rFonts w:ascii="Arial" w:hAnsi="Arial" w:cs="Arial"/>
          <w:color w:val="000000" w:themeColor="text1"/>
          <w:sz w:val="22"/>
        </w:rPr>
        <w:t xml:space="preserve"> </w:t>
      </w:r>
    </w:p>
    <w:p w14:paraId="169E6BD4" w14:textId="77777777" w:rsidR="00F72EA5" w:rsidRPr="005879C3" w:rsidRDefault="00F72EA5" w:rsidP="005879C3">
      <w:pPr>
        <w:pStyle w:val="Heading3"/>
        <w:ind w:left="1080"/>
        <w:jc w:val="both"/>
        <w:rPr>
          <w:rFonts w:ascii="Arial" w:hAnsi="Arial" w:cs="Arial"/>
          <w:b w:val="0"/>
          <w:color w:val="000000" w:themeColor="text1"/>
          <w:sz w:val="20"/>
        </w:rPr>
      </w:pPr>
      <w:r w:rsidRPr="005879C3">
        <w:rPr>
          <w:rFonts w:ascii="Arial" w:hAnsi="Arial" w:cs="Arial"/>
          <w:b w:val="0"/>
          <w:color w:val="000000" w:themeColor="text1"/>
          <w:sz w:val="20"/>
        </w:rPr>
        <w:t xml:space="preserve">Bids will be opened on the next working day of last date of submission of bids by the GIZ Tender Committee (GTC). </w:t>
      </w:r>
    </w:p>
    <w:p w14:paraId="569B541E" w14:textId="77777777" w:rsidR="00F72EA5" w:rsidRDefault="00F72EA5" w:rsidP="005879C3">
      <w:pPr>
        <w:pStyle w:val="Heading3"/>
        <w:ind w:left="1080"/>
        <w:jc w:val="both"/>
        <w:rPr>
          <w:rFonts w:ascii="Arial" w:hAnsi="Arial" w:cs="Arial"/>
          <w:b w:val="0"/>
          <w:color w:val="000000" w:themeColor="text1"/>
          <w:sz w:val="20"/>
        </w:rPr>
      </w:pPr>
      <w:r w:rsidRPr="005879C3">
        <w:rPr>
          <w:rFonts w:ascii="Arial" w:hAnsi="Arial" w:cs="Arial"/>
          <w:b w:val="0"/>
          <w:color w:val="000000" w:themeColor="text1"/>
          <w:sz w:val="20"/>
        </w:rPr>
        <w:t xml:space="preserve">There will be no public opening of the bids. </w:t>
      </w:r>
    </w:p>
    <w:p w14:paraId="1FF6F444" w14:textId="77777777" w:rsidR="00F72EA5" w:rsidRPr="00E71614" w:rsidRDefault="00F72EA5" w:rsidP="00352A6D">
      <w:pPr>
        <w:pStyle w:val="Heading2"/>
        <w:spacing w:after="240"/>
        <w:jc w:val="both"/>
        <w:rPr>
          <w:rFonts w:ascii="Arial" w:hAnsi="Arial" w:cs="Arial"/>
          <w:color w:val="000000" w:themeColor="text1"/>
          <w:sz w:val="22"/>
        </w:rPr>
      </w:pPr>
      <w:bookmarkStart w:id="16" w:name="_Toc498203057"/>
      <w:r w:rsidRPr="00E71614">
        <w:rPr>
          <w:rFonts w:ascii="Arial" w:hAnsi="Arial" w:cs="Arial"/>
          <w:color w:val="000000" w:themeColor="text1"/>
          <w:sz w:val="22"/>
        </w:rPr>
        <w:t>Evaluation of Tenders</w:t>
      </w:r>
      <w:bookmarkEnd w:id="16"/>
      <w:r w:rsidRPr="00E71614">
        <w:rPr>
          <w:rFonts w:ascii="Arial" w:hAnsi="Arial" w:cs="Arial"/>
          <w:color w:val="000000" w:themeColor="text1"/>
          <w:sz w:val="22"/>
        </w:rPr>
        <w:t xml:space="preserve"> </w:t>
      </w:r>
    </w:p>
    <w:p w14:paraId="6005A7B9" w14:textId="77777777" w:rsidR="00F72EA5" w:rsidRPr="00E930E7" w:rsidRDefault="00F72EA5" w:rsidP="005879C3">
      <w:pPr>
        <w:pStyle w:val="Heading3"/>
        <w:ind w:left="1080"/>
        <w:jc w:val="both"/>
        <w:rPr>
          <w:rFonts w:ascii="Arial" w:hAnsi="Arial" w:cs="Arial"/>
          <w:b w:val="0"/>
          <w:color w:val="auto"/>
          <w:sz w:val="20"/>
        </w:rPr>
      </w:pPr>
      <w:r w:rsidRPr="00352A6D">
        <w:rPr>
          <w:rFonts w:ascii="Arial" w:hAnsi="Arial" w:cs="Arial"/>
          <w:b w:val="0"/>
          <w:color w:val="auto"/>
          <w:sz w:val="20"/>
        </w:rPr>
        <w:t xml:space="preserve">The technical bids shall be evaluated following the </w:t>
      </w:r>
      <w:r w:rsidRPr="00E930E7">
        <w:rPr>
          <w:rFonts w:ascii="Arial" w:hAnsi="Arial" w:cs="Arial"/>
          <w:b w:val="0"/>
          <w:color w:val="auto"/>
          <w:sz w:val="20"/>
        </w:rPr>
        <w:t xml:space="preserve">criteria as specified under </w:t>
      </w:r>
      <w:r w:rsidR="00FE01DB" w:rsidRPr="00E930E7">
        <w:rPr>
          <w:rFonts w:ascii="Arial" w:hAnsi="Arial" w:cs="Arial"/>
          <w:b w:val="0"/>
          <w:color w:val="auto"/>
          <w:sz w:val="20"/>
        </w:rPr>
        <w:t>Section 3.1</w:t>
      </w:r>
      <w:r w:rsidRPr="00E930E7">
        <w:rPr>
          <w:rFonts w:ascii="Arial" w:hAnsi="Arial" w:cs="Arial"/>
          <w:b w:val="0"/>
          <w:color w:val="auto"/>
          <w:sz w:val="20"/>
        </w:rPr>
        <w:t xml:space="preserve"> and documents submitted as per Annexure 4. </w:t>
      </w:r>
    </w:p>
    <w:p w14:paraId="540047F0" w14:textId="77777777" w:rsidR="00F72EA5" w:rsidRPr="00352A6D" w:rsidRDefault="00F72EA5" w:rsidP="005879C3">
      <w:pPr>
        <w:pStyle w:val="Heading3"/>
        <w:ind w:left="1080"/>
        <w:jc w:val="both"/>
        <w:rPr>
          <w:rFonts w:ascii="Arial" w:hAnsi="Arial" w:cs="Arial"/>
          <w:b w:val="0"/>
          <w:color w:val="auto"/>
          <w:sz w:val="20"/>
        </w:rPr>
      </w:pPr>
      <w:r w:rsidRPr="00E930E7">
        <w:rPr>
          <w:rFonts w:ascii="Arial" w:hAnsi="Arial" w:cs="Arial"/>
          <w:b w:val="0"/>
          <w:color w:val="auto"/>
          <w:sz w:val="20"/>
        </w:rPr>
        <w:t>In case GIZ requires further clarification from the bidders, the same shall be solicited in writing and the bidders shall furnish such information</w:t>
      </w:r>
      <w:r w:rsidRPr="00352A6D">
        <w:rPr>
          <w:rFonts w:ascii="Arial" w:hAnsi="Arial" w:cs="Arial"/>
          <w:b w:val="0"/>
          <w:color w:val="auto"/>
          <w:sz w:val="20"/>
        </w:rPr>
        <w:t xml:space="preserve"> within two (2) working days from the date of such communication. </w:t>
      </w:r>
    </w:p>
    <w:p w14:paraId="29D492F6" w14:textId="77777777" w:rsidR="00F72EA5" w:rsidRPr="00352A6D" w:rsidRDefault="00F72EA5" w:rsidP="005879C3">
      <w:pPr>
        <w:pStyle w:val="Heading3"/>
        <w:ind w:left="1080"/>
        <w:jc w:val="both"/>
        <w:rPr>
          <w:rFonts w:ascii="Arial" w:hAnsi="Arial" w:cs="Arial"/>
          <w:b w:val="0"/>
          <w:color w:val="auto"/>
          <w:sz w:val="20"/>
        </w:rPr>
      </w:pPr>
      <w:r w:rsidRPr="00352A6D">
        <w:rPr>
          <w:rFonts w:ascii="Arial" w:hAnsi="Arial" w:cs="Arial"/>
          <w:b w:val="0"/>
          <w:color w:val="auto"/>
          <w:sz w:val="20"/>
        </w:rPr>
        <w:t xml:space="preserve">GIZ will examine the bids to determine whether they are complete, whether the documents have been properly signed, and whether the bids are substantially responsive in confirming to all terms and conditions of the bidding documents without material, quantity and quality deviations. </w:t>
      </w:r>
    </w:p>
    <w:p w14:paraId="5B16B9DD" w14:textId="77777777" w:rsidR="00F72EA5" w:rsidRPr="00352A6D" w:rsidRDefault="00F72EA5" w:rsidP="005879C3">
      <w:pPr>
        <w:pStyle w:val="Heading3"/>
        <w:ind w:left="1080"/>
        <w:jc w:val="both"/>
        <w:rPr>
          <w:rFonts w:ascii="Arial" w:hAnsi="Arial" w:cs="Arial"/>
          <w:b w:val="0"/>
          <w:color w:val="auto"/>
          <w:sz w:val="20"/>
        </w:rPr>
      </w:pPr>
      <w:r w:rsidRPr="00352A6D">
        <w:rPr>
          <w:rFonts w:ascii="Arial" w:hAnsi="Arial" w:cs="Arial"/>
          <w:b w:val="0"/>
          <w:color w:val="auto"/>
          <w:sz w:val="20"/>
        </w:rPr>
        <w:t xml:space="preserve">A bid determined as substantially non-responsive will be rejected by GIZ and may not subsequently be made responsive by the bidder by correction of the non-conformity. </w:t>
      </w:r>
    </w:p>
    <w:p w14:paraId="11E52C9A" w14:textId="77777777" w:rsidR="00F72EA5" w:rsidRPr="00352A6D" w:rsidRDefault="00F72EA5" w:rsidP="005879C3">
      <w:pPr>
        <w:pStyle w:val="Heading3"/>
        <w:ind w:left="1080"/>
        <w:jc w:val="both"/>
        <w:rPr>
          <w:rFonts w:ascii="Arial" w:hAnsi="Arial" w:cs="Arial"/>
          <w:b w:val="0"/>
          <w:color w:val="auto"/>
          <w:sz w:val="20"/>
        </w:rPr>
      </w:pPr>
      <w:r w:rsidRPr="005879C3">
        <w:rPr>
          <w:rFonts w:ascii="Arial" w:hAnsi="Arial" w:cs="Arial"/>
          <w:b w:val="0"/>
          <w:color w:val="000000" w:themeColor="text1"/>
          <w:sz w:val="20"/>
        </w:rPr>
        <w:t>The</w:t>
      </w:r>
      <w:r w:rsidRPr="00352A6D">
        <w:rPr>
          <w:rFonts w:ascii="Arial" w:hAnsi="Arial" w:cs="Arial"/>
          <w:b w:val="0"/>
          <w:color w:val="auto"/>
          <w:sz w:val="20"/>
        </w:rPr>
        <w:t xml:space="preserve"> evaluation of a bid by GIZ will exclude and not take into account any allowance for price adjustment provided in the bid. </w:t>
      </w:r>
    </w:p>
    <w:p w14:paraId="1FECD734" w14:textId="77777777" w:rsidR="00352A6D" w:rsidRDefault="00F72EA5" w:rsidP="005879C3">
      <w:pPr>
        <w:pStyle w:val="Heading3"/>
        <w:ind w:left="1080"/>
        <w:jc w:val="both"/>
        <w:rPr>
          <w:rFonts w:ascii="Arial" w:hAnsi="Arial" w:cs="Arial"/>
          <w:b w:val="0"/>
          <w:color w:val="auto"/>
          <w:sz w:val="20"/>
        </w:rPr>
      </w:pPr>
      <w:r w:rsidRPr="00352A6D">
        <w:rPr>
          <w:rFonts w:ascii="Arial" w:hAnsi="Arial" w:cs="Arial"/>
          <w:b w:val="0"/>
          <w:color w:val="auto"/>
          <w:sz w:val="20"/>
        </w:rPr>
        <w:t>The evaluation of a bid by the GIZ will take into account, in addition to the price bid, all relevant factors such as</w:t>
      </w:r>
      <w:r w:rsidR="00352A6D">
        <w:rPr>
          <w:rFonts w:ascii="Arial" w:hAnsi="Arial" w:cs="Arial"/>
          <w:b w:val="0"/>
          <w:color w:val="auto"/>
          <w:sz w:val="20"/>
        </w:rPr>
        <w:t xml:space="preserve"> compliance with the following: </w:t>
      </w:r>
    </w:p>
    <w:p w14:paraId="5C08B5C3" w14:textId="77777777" w:rsidR="005F7982" w:rsidRPr="005879C3" w:rsidRDefault="00352A6D" w:rsidP="005879C3">
      <w:pPr>
        <w:pStyle w:val="Heading4"/>
        <w:ind w:left="1620" w:hanging="810"/>
        <w:jc w:val="both"/>
        <w:rPr>
          <w:rFonts w:ascii="Arial" w:hAnsi="Arial" w:cs="Arial"/>
          <w:b w:val="0"/>
          <w:i w:val="0"/>
          <w:color w:val="000000" w:themeColor="text1"/>
          <w:sz w:val="20"/>
        </w:rPr>
      </w:pPr>
      <w:r w:rsidRPr="005879C3">
        <w:rPr>
          <w:rFonts w:ascii="Arial" w:hAnsi="Arial" w:cs="Arial"/>
          <w:b w:val="0"/>
          <w:i w:val="0"/>
          <w:color w:val="000000" w:themeColor="text1"/>
          <w:sz w:val="20"/>
        </w:rPr>
        <w:t>T</w:t>
      </w:r>
      <w:r w:rsidR="00F72EA5" w:rsidRPr="005879C3">
        <w:rPr>
          <w:rFonts w:ascii="Arial" w:hAnsi="Arial" w:cs="Arial"/>
          <w:b w:val="0"/>
          <w:i w:val="0"/>
          <w:color w:val="000000" w:themeColor="text1"/>
          <w:sz w:val="20"/>
        </w:rPr>
        <w:t xml:space="preserve">echnical specification </w:t>
      </w:r>
    </w:p>
    <w:p w14:paraId="5531EBCE" w14:textId="77777777" w:rsidR="005F7982" w:rsidRPr="005879C3" w:rsidRDefault="00F72EA5" w:rsidP="005879C3">
      <w:pPr>
        <w:pStyle w:val="Heading4"/>
        <w:ind w:left="1620" w:hanging="810"/>
        <w:jc w:val="both"/>
        <w:rPr>
          <w:rFonts w:ascii="Arial" w:hAnsi="Arial" w:cs="Arial"/>
          <w:b w:val="0"/>
          <w:i w:val="0"/>
          <w:color w:val="000000" w:themeColor="text1"/>
          <w:sz w:val="20"/>
        </w:rPr>
      </w:pPr>
      <w:r w:rsidRPr="005879C3">
        <w:rPr>
          <w:rFonts w:ascii="Arial" w:hAnsi="Arial" w:cs="Arial"/>
          <w:b w:val="0"/>
          <w:i w:val="0"/>
          <w:color w:val="000000" w:themeColor="text1"/>
          <w:sz w:val="20"/>
        </w:rPr>
        <w:t xml:space="preserve">Acceptance to deliver the material at Project Site </w:t>
      </w:r>
    </w:p>
    <w:p w14:paraId="7730223D" w14:textId="77777777" w:rsidR="005F7982" w:rsidRPr="005879C3" w:rsidRDefault="00F72EA5" w:rsidP="005879C3">
      <w:pPr>
        <w:pStyle w:val="Heading4"/>
        <w:ind w:left="1620" w:hanging="810"/>
        <w:jc w:val="both"/>
        <w:rPr>
          <w:rFonts w:ascii="Arial" w:hAnsi="Arial" w:cs="Arial"/>
          <w:b w:val="0"/>
          <w:i w:val="0"/>
          <w:color w:val="000000" w:themeColor="text1"/>
          <w:sz w:val="20"/>
        </w:rPr>
      </w:pPr>
      <w:r w:rsidRPr="005879C3">
        <w:rPr>
          <w:rFonts w:ascii="Arial" w:hAnsi="Arial" w:cs="Arial"/>
          <w:b w:val="0"/>
          <w:i w:val="0"/>
          <w:color w:val="000000" w:themeColor="text1"/>
          <w:sz w:val="20"/>
        </w:rPr>
        <w:t xml:space="preserve">All further conditions mentioned in the bidding documents </w:t>
      </w:r>
    </w:p>
    <w:p w14:paraId="0C9E674A" w14:textId="77777777" w:rsidR="00F72EA5" w:rsidRPr="005879C3" w:rsidRDefault="00F72EA5" w:rsidP="005879C3">
      <w:pPr>
        <w:pStyle w:val="Heading4"/>
        <w:ind w:left="1620" w:hanging="810"/>
        <w:jc w:val="both"/>
        <w:rPr>
          <w:rFonts w:ascii="Arial" w:hAnsi="Arial" w:cs="Arial"/>
          <w:b w:val="0"/>
          <w:i w:val="0"/>
          <w:color w:val="000000" w:themeColor="text1"/>
          <w:sz w:val="20"/>
        </w:rPr>
      </w:pPr>
      <w:r w:rsidRPr="005879C3">
        <w:rPr>
          <w:rFonts w:ascii="Arial" w:hAnsi="Arial" w:cs="Arial"/>
          <w:b w:val="0"/>
          <w:i w:val="0"/>
          <w:color w:val="000000" w:themeColor="text1"/>
          <w:sz w:val="20"/>
        </w:rPr>
        <w:t xml:space="preserve">Delivery schedule offered in the bid </w:t>
      </w:r>
    </w:p>
    <w:p w14:paraId="33ED2F5E" w14:textId="77777777" w:rsidR="00F72EA5" w:rsidRPr="00E71614" w:rsidRDefault="00F72EA5" w:rsidP="00352A6D">
      <w:pPr>
        <w:pStyle w:val="Heading2"/>
        <w:spacing w:after="240"/>
        <w:jc w:val="both"/>
        <w:rPr>
          <w:rFonts w:ascii="Arial" w:hAnsi="Arial" w:cs="Arial"/>
          <w:color w:val="000000" w:themeColor="text1"/>
          <w:sz w:val="22"/>
        </w:rPr>
      </w:pPr>
      <w:bookmarkStart w:id="17" w:name="_Toc498203058"/>
      <w:r w:rsidRPr="00E71614">
        <w:rPr>
          <w:rFonts w:ascii="Arial" w:hAnsi="Arial" w:cs="Arial"/>
          <w:color w:val="000000" w:themeColor="text1"/>
          <w:sz w:val="22"/>
        </w:rPr>
        <w:t>Award of Contract</w:t>
      </w:r>
      <w:bookmarkEnd w:id="17"/>
      <w:r w:rsidRPr="00E71614">
        <w:rPr>
          <w:rFonts w:ascii="Arial" w:hAnsi="Arial" w:cs="Arial"/>
          <w:color w:val="000000" w:themeColor="text1"/>
          <w:sz w:val="22"/>
        </w:rPr>
        <w:t xml:space="preserve"> </w:t>
      </w:r>
    </w:p>
    <w:p w14:paraId="2D3EE671" w14:textId="77777777" w:rsidR="00F72EA5" w:rsidRPr="002F3AFB" w:rsidRDefault="00F72EA5" w:rsidP="005879C3">
      <w:pPr>
        <w:pStyle w:val="Heading3"/>
        <w:ind w:left="1080"/>
        <w:jc w:val="both"/>
        <w:rPr>
          <w:rFonts w:ascii="Arial" w:hAnsi="Arial" w:cs="Arial"/>
          <w:b w:val="0"/>
          <w:color w:val="auto"/>
          <w:sz w:val="20"/>
        </w:rPr>
      </w:pPr>
      <w:r w:rsidRPr="002F3AFB">
        <w:rPr>
          <w:rFonts w:ascii="Arial" w:hAnsi="Arial" w:cs="Arial"/>
          <w:b w:val="0"/>
          <w:color w:val="auto"/>
          <w:sz w:val="20"/>
        </w:rPr>
        <w:t xml:space="preserve">GIZ reserves the right to split the complete order into different bidders </w:t>
      </w:r>
    </w:p>
    <w:p w14:paraId="4D8E6B4C" w14:textId="77777777" w:rsidR="00160822" w:rsidRDefault="00F72EA5" w:rsidP="005879C3">
      <w:pPr>
        <w:pStyle w:val="Heading3"/>
        <w:ind w:left="1080"/>
        <w:jc w:val="both"/>
        <w:rPr>
          <w:rFonts w:ascii="Arial" w:hAnsi="Arial" w:cs="Arial"/>
          <w:b w:val="0"/>
          <w:color w:val="auto"/>
          <w:sz w:val="20"/>
        </w:rPr>
      </w:pPr>
      <w:r w:rsidRPr="002F3AFB">
        <w:rPr>
          <w:rFonts w:ascii="Arial" w:hAnsi="Arial" w:cs="Arial"/>
          <w:b w:val="0"/>
          <w:color w:val="auto"/>
          <w:sz w:val="20"/>
        </w:rPr>
        <w:t>GIZ shall issue the letter of award(s) to the declared successful bidder(s) for undertaking the scope of work elaborated in the relevant sections of this tender document.</w:t>
      </w:r>
    </w:p>
    <w:p w14:paraId="611B46DA" w14:textId="6C3E08C4" w:rsidR="00F72EA5" w:rsidRPr="002F3AFB" w:rsidRDefault="00160822" w:rsidP="005879C3">
      <w:pPr>
        <w:pStyle w:val="Heading3"/>
        <w:ind w:left="1080"/>
        <w:jc w:val="both"/>
        <w:rPr>
          <w:rFonts w:ascii="Arial" w:hAnsi="Arial" w:cs="Arial"/>
          <w:b w:val="0"/>
          <w:color w:val="auto"/>
          <w:sz w:val="20"/>
        </w:rPr>
      </w:pPr>
      <w:r>
        <w:rPr>
          <w:rFonts w:ascii="Arial" w:hAnsi="Arial" w:cs="Arial"/>
          <w:b w:val="0"/>
          <w:color w:val="auto"/>
          <w:sz w:val="20"/>
        </w:rPr>
        <w:t>The selected bidder shall have to sign a Non-Disclosure agreement with GIZ.</w:t>
      </w:r>
      <w:r w:rsidR="00F72EA5" w:rsidRPr="002F3AFB">
        <w:rPr>
          <w:rFonts w:ascii="Arial" w:hAnsi="Arial" w:cs="Arial"/>
          <w:b w:val="0"/>
          <w:color w:val="auto"/>
          <w:sz w:val="20"/>
        </w:rPr>
        <w:t xml:space="preserve"> </w:t>
      </w:r>
    </w:p>
    <w:p w14:paraId="6E7A162C" w14:textId="77777777" w:rsidR="00F72EA5" w:rsidRPr="00E71614" w:rsidRDefault="00F72EA5" w:rsidP="00352A6D">
      <w:pPr>
        <w:pStyle w:val="Heading2"/>
        <w:spacing w:after="240"/>
        <w:jc w:val="both"/>
        <w:rPr>
          <w:rFonts w:ascii="Arial" w:hAnsi="Arial" w:cs="Arial"/>
          <w:color w:val="000000" w:themeColor="text1"/>
          <w:sz w:val="22"/>
        </w:rPr>
      </w:pPr>
      <w:bookmarkStart w:id="18" w:name="_Toc498203059"/>
      <w:r w:rsidRPr="00E71614">
        <w:rPr>
          <w:rFonts w:ascii="Arial" w:hAnsi="Arial" w:cs="Arial"/>
          <w:color w:val="000000" w:themeColor="text1"/>
          <w:sz w:val="22"/>
        </w:rPr>
        <w:t>Acceptance of Bid</w:t>
      </w:r>
      <w:bookmarkEnd w:id="18"/>
      <w:r w:rsidRPr="00E71614">
        <w:rPr>
          <w:rFonts w:ascii="Arial" w:hAnsi="Arial" w:cs="Arial"/>
          <w:color w:val="000000" w:themeColor="text1"/>
          <w:sz w:val="22"/>
        </w:rPr>
        <w:t xml:space="preserve"> </w:t>
      </w:r>
    </w:p>
    <w:p w14:paraId="5CB19549" w14:textId="77777777" w:rsidR="00F72EA5" w:rsidRPr="005879C3" w:rsidRDefault="00F72EA5" w:rsidP="005879C3">
      <w:pPr>
        <w:pStyle w:val="Heading3"/>
        <w:ind w:left="1080"/>
        <w:jc w:val="both"/>
        <w:rPr>
          <w:rFonts w:ascii="Arial" w:hAnsi="Arial" w:cs="Arial"/>
          <w:b w:val="0"/>
          <w:color w:val="000000" w:themeColor="text1"/>
          <w:sz w:val="20"/>
        </w:rPr>
      </w:pPr>
      <w:r w:rsidRPr="005879C3">
        <w:rPr>
          <w:rFonts w:ascii="Arial" w:hAnsi="Arial" w:cs="Arial"/>
          <w:b w:val="0"/>
          <w:color w:val="000000" w:themeColor="text1"/>
          <w:sz w:val="20"/>
        </w:rPr>
        <w:t xml:space="preserve">The final acceptance of bid, waiver of any formalities thereof, is entirely vested with GIZ, who reserves the right to accept or reject any or all of the bid in full or in part </w:t>
      </w:r>
    </w:p>
    <w:p w14:paraId="23B902BD" w14:textId="77777777" w:rsidR="00F72EA5" w:rsidRPr="005879C3" w:rsidRDefault="00F72EA5" w:rsidP="005879C3">
      <w:pPr>
        <w:pStyle w:val="Heading3"/>
        <w:ind w:left="1080"/>
        <w:jc w:val="both"/>
        <w:rPr>
          <w:rFonts w:ascii="Arial" w:hAnsi="Arial" w:cs="Arial"/>
          <w:b w:val="0"/>
          <w:color w:val="000000" w:themeColor="text1"/>
          <w:sz w:val="20"/>
        </w:rPr>
      </w:pPr>
      <w:r w:rsidRPr="005879C3">
        <w:rPr>
          <w:rFonts w:ascii="Arial" w:hAnsi="Arial" w:cs="Arial"/>
          <w:b w:val="0"/>
          <w:color w:val="000000" w:themeColor="text1"/>
          <w:sz w:val="20"/>
        </w:rPr>
        <w:lastRenderedPageBreak/>
        <w:t xml:space="preserve">GIZ would issue the letter of award only to the successful bidder. </w:t>
      </w:r>
    </w:p>
    <w:p w14:paraId="0BAAD1BF" w14:textId="77777777" w:rsidR="005F7982" w:rsidRPr="005879C3" w:rsidRDefault="00F72EA5" w:rsidP="005879C3">
      <w:pPr>
        <w:pStyle w:val="Heading3"/>
        <w:ind w:left="1080"/>
        <w:jc w:val="both"/>
        <w:rPr>
          <w:rFonts w:ascii="Arial" w:hAnsi="Arial" w:cs="Arial"/>
          <w:b w:val="0"/>
          <w:color w:val="000000" w:themeColor="text1"/>
          <w:sz w:val="20"/>
        </w:rPr>
      </w:pPr>
      <w:r w:rsidRPr="005879C3">
        <w:rPr>
          <w:rFonts w:ascii="Arial" w:hAnsi="Arial" w:cs="Arial"/>
          <w:b w:val="0"/>
          <w:color w:val="000000" w:themeColor="text1"/>
          <w:sz w:val="20"/>
        </w:rPr>
        <w:t xml:space="preserve">GIZ will not share the evaluation result with any of the bidder. Bidders shall be informed on their request about the reasons why they were not successful. Such information shall be limited and categorized under following: </w:t>
      </w:r>
    </w:p>
    <w:p w14:paraId="333D51FF" w14:textId="77777777" w:rsidR="00F72EA5" w:rsidRPr="005879C3" w:rsidRDefault="00F72EA5" w:rsidP="005879C3">
      <w:pPr>
        <w:pStyle w:val="Heading4"/>
        <w:ind w:left="1620" w:hanging="810"/>
        <w:jc w:val="both"/>
        <w:rPr>
          <w:rFonts w:ascii="Arial" w:hAnsi="Arial" w:cs="Arial"/>
          <w:b w:val="0"/>
          <w:i w:val="0"/>
          <w:color w:val="000000" w:themeColor="text1"/>
          <w:sz w:val="20"/>
        </w:rPr>
      </w:pPr>
      <w:r w:rsidRPr="005879C3">
        <w:rPr>
          <w:rFonts w:ascii="Arial" w:hAnsi="Arial" w:cs="Arial"/>
          <w:b w:val="0"/>
          <w:i w:val="0"/>
          <w:color w:val="000000" w:themeColor="text1"/>
          <w:sz w:val="20"/>
        </w:rPr>
        <w:t xml:space="preserve">Technically not acceptable </w:t>
      </w:r>
    </w:p>
    <w:p w14:paraId="527F73A9" w14:textId="77777777" w:rsidR="00F72EA5" w:rsidRPr="005879C3" w:rsidRDefault="00F72EA5" w:rsidP="005879C3">
      <w:pPr>
        <w:pStyle w:val="Heading4"/>
        <w:ind w:left="1620" w:hanging="810"/>
        <w:jc w:val="both"/>
        <w:rPr>
          <w:rFonts w:ascii="Arial" w:hAnsi="Arial" w:cs="Arial"/>
          <w:b w:val="0"/>
          <w:i w:val="0"/>
          <w:color w:val="000000" w:themeColor="text1"/>
          <w:sz w:val="20"/>
        </w:rPr>
      </w:pPr>
      <w:r w:rsidRPr="005879C3">
        <w:rPr>
          <w:rFonts w:ascii="Arial" w:hAnsi="Arial" w:cs="Arial"/>
          <w:b w:val="0"/>
          <w:i w:val="0"/>
          <w:color w:val="000000" w:themeColor="text1"/>
          <w:sz w:val="20"/>
        </w:rPr>
        <w:t xml:space="preserve">Higher price </w:t>
      </w:r>
    </w:p>
    <w:p w14:paraId="7E84F3EE" w14:textId="77777777" w:rsidR="00F72EA5" w:rsidRPr="005879C3" w:rsidRDefault="00F72EA5" w:rsidP="005879C3">
      <w:pPr>
        <w:pStyle w:val="Heading4"/>
        <w:ind w:left="1620" w:hanging="810"/>
        <w:jc w:val="both"/>
        <w:rPr>
          <w:rFonts w:ascii="Arial" w:hAnsi="Arial" w:cs="Arial"/>
          <w:b w:val="0"/>
          <w:i w:val="0"/>
          <w:color w:val="000000" w:themeColor="text1"/>
          <w:sz w:val="20"/>
        </w:rPr>
      </w:pPr>
      <w:r w:rsidRPr="005879C3">
        <w:rPr>
          <w:rFonts w:ascii="Arial" w:hAnsi="Arial" w:cs="Arial"/>
          <w:b w:val="0"/>
          <w:i w:val="0"/>
          <w:color w:val="000000" w:themeColor="text1"/>
          <w:sz w:val="20"/>
        </w:rPr>
        <w:t xml:space="preserve">Incomplete bid </w:t>
      </w:r>
    </w:p>
    <w:p w14:paraId="4D8EF3FC" w14:textId="77777777" w:rsidR="00F72EA5" w:rsidRPr="00F72EA5" w:rsidRDefault="00F72EA5" w:rsidP="005879C3">
      <w:pPr>
        <w:pStyle w:val="Heading3"/>
        <w:ind w:left="1080"/>
        <w:jc w:val="both"/>
        <w:rPr>
          <w:rFonts w:ascii="Arial" w:hAnsi="Arial" w:cs="Arial"/>
          <w:b w:val="0"/>
          <w:color w:val="auto"/>
          <w:sz w:val="20"/>
        </w:rPr>
      </w:pPr>
      <w:r w:rsidRPr="00F72EA5">
        <w:rPr>
          <w:rFonts w:ascii="Arial" w:hAnsi="Arial" w:cs="Arial"/>
          <w:b w:val="0"/>
          <w:color w:val="auto"/>
          <w:sz w:val="20"/>
        </w:rPr>
        <w:t xml:space="preserve">After acceptance of the bid, the bidder shall have no right to withdraw/modify its bid. </w:t>
      </w:r>
    </w:p>
    <w:p w14:paraId="0032F493" w14:textId="77777777" w:rsidR="00F72EA5" w:rsidRPr="00F72EA5" w:rsidRDefault="00F72EA5" w:rsidP="005879C3">
      <w:pPr>
        <w:pStyle w:val="Heading3"/>
        <w:ind w:left="1080"/>
        <w:jc w:val="both"/>
        <w:rPr>
          <w:rFonts w:ascii="Arial" w:hAnsi="Arial" w:cs="Arial"/>
          <w:b w:val="0"/>
          <w:color w:val="auto"/>
          <w:sz w:val="20"/>
        </w:rPr>
      </w:pPr>
      <w:r w:rsidRPr="00F72EA5">
        <w:rPr>
          <w:rFonts w:ascii="Arial" w:hAnsi="Arial" w:cs="Arial"/>
          <w:b w:val="0"/>
          <w:color w:val="auto"/>
          <w:sz w:val="20"/>
        </w:rPr>
        <w:t xml:space="preserve">GIZ at its discretion may call for any additional clarification(s), document(s) from any or all the bidders during the process of evaluation of bids in short notice. </w:t>
      </w:r>
    </w:p>
    <w:p w14:paraId="3DDD5FB4" w14:textId="77777777" w:rsidR="005F7982" w:rsidRDefault="00F72EA5" w:rsidP="00352A6D">
      <w:pPr>
        <w:pStyle w:val="Heading1"/>
        <w:jc w:val="both"/>
        <w:rPr>
          <w:rFonts w:ascii="Arial" w:hAnsi="Arial" w:cs="Arial"/>
          <w:color w:val="000000" w:themeColor="text1"/>
          <w:sz w:val="24"/>
          <w:szCs w:val="24"/>
        </w:rPr>
      </w:pPr>
      <w:bookmarkStart w:id="19" w:name="_Toc498203060"/>
      <w:r w:rsidRPr="00F72EA5">
        <w:rPr>
          <w:rFonts w:ascii="Arial" w:hAnsi="Arial" w:cs="Arial"/>
          <w:color w:val="000000" w:themeColor="text1"/>
          <w:sz w:val="24"/>
          <w:szCs w:val="24"/>
        </w:rPr>
        <w:t>General Conditions</w:t>
      </w:r>
      <w:bookmarkEnd w:id="19"/>
      <w:r w:rsidRPr="00F72EA5">
        <w:rPr>
          <w:rFonts w:ascii="Arial" w:hAnsi="Arial" w:cs="Arial"/>
          <w:color w:val="000000" w:themeColor="text1"/>
          <w:sz w:val="24"/>
          <w:szCs w:val="24"/>
        </w:rPr>
        <w:t xml:space="preserve"> </w:t>
      </w:r>
    </w:p>
    <w:p w14:paraId="70AD4DFD" w14:textId="77777777" w:rsidR="00F72EA5" w:rsidRPr="005F7982" w:rsidRDefault="00F72EA5" w:rsidP="00352A6D">
      <w:pPr>
        <w:pStyle w:val="Heading2"/>
        <w:spacing w:after="240"/>
        <w:jc w:val="both"/>
        <w:rPr>
          <w:rFonts w:ascii="Arial" w:hAnsi="Arial" w:cs="Arial"/>
          <w:color w:val="000000" w:themeColor="text1"/>
          <w:sz w:val="22"/>
        </w:rPr>
      </w:pPr>
      <w:bookmarkStart w:id="20" w:name="_Toc498203061"/>
      <w:r w:rsidRPr="005F7982">
        <w:rPr>
          <w:rFonts w:ascii="Arial" w:hAnsi="Arial" w:cs="Arial"/>
          <w:color w:val="000000" w:themeColor="text1"/>
          <w:sz w:val="22"/>
        </w:rPr>
        <w:t>Project Site</w:t>
      </w:r>
      <w:bookmarkEnd w:id="20"/>
      <w:r w:rsidRPr="005F7982">
        <w:rPr>
          <w:rFonts w:ascii="Arial" w:hAnsi="Arial" w:cs="Arial"/>
          <w:color w:val="000000" w:themeColor="text1"/>
          <w:sz w:val="22"/>
        </w:rPr>
        <w:t xml:space="preserve"> </w:t>
      </w:r>
    </w:p>
    <w:p w14:paraId="4395C3B8" w14:textId="25A93032" w:rsidR="00F72EA5" w:rsidRPr="00E930E7" w:rsidRDefault="00F72EA5" w:rsidP="005879C3">
      <w:pPr>
        <w:pStyle w:val="Heading3"/>
        <w:ind w:left="1080"/>
        <w:jc w:val="both"/>
        <w:rPr>
          <w:rFonts w:ascii="Arial" w:hAnsi="Arial" w:cs="Arial"/>
          <w:b w:val="0"/>
          <w:color w:val="auto"/>
          <w:sz w:val="20"/>
        </w:rPr>
      </w:pPr>
      <w:r w:rsidRPr="00F72EA5">
        <w:rPr>
          <w:rFonts w:ascii="Arial" w:hAnsi="Arial" w:cs="Arial"/>
          <w:b w:val="0"/>
          <w:color w:val="auto"/>
          <w:sz w:val="20"/>
        </w:rPr>
        <w:t xml:space="preserve">The project </w:t>
      </w:r>
      <w:r w:rsidRPr="00E930E7">
        <w:rPr>
          <w:rFonts w:ascii="Arial" w:hAnsi="Arial" w:cs="Arial"/>
          <w:b w:val="0"/>
          <w:color w:val="auto"/>
          <w:sz w:val="20"/>
        </w:rPr>
        <w:t>site</w:t>
      </w:r>
      <w:r w:rsidR="005F7982" w:rsidRPr="00E930E7">
        <w:rPr>
          <w:rFonts w:ascii="Arial" w:hAnsi="Arial" w:cs="Arial"/>
          <w:b w:val="0"/>
          <w:color w:val="auto"/>
          <w:sz w:val="20"/>
        </w:rPr>
        <w:t>(s)</w:t>
      </w:r>
      <w:r w:rsidRPr="00E930E7">
        <w:rPr>
          <w:rFonts w:ascii="Arial" w:hAnsi="Arial" w:cs="Arial"/>
          <w:b w:val="0"/>
          <w:color w:val="auto"/>
          <w:sz w:val="20"/>
        </w:rPr>
        <w:t xml:space="preserve"> shall mean </w:t>
      </w:r>
      <w:r w:rsidR="005F7982" w:rsidRPr="00E930E7">
        <w:rPr>
          <w:rFonts w:ascii="Arial" w:hAnsi="Arial" w:cs="Arial"/>
          <w:b w:val="0"/>
          <w:color w:val="auto"/>
          <w:sz w:val="20"/>
        </w:rPr>
        <w:t xml:space="preserve">individual </w:t>
      </w:r>
      <w:r w:rsidRPr="00E930E7">
        <w:rPr>
          <w:rFonts w:ascii="Arial" w:hAnsi="Arial" w:cs="Arial"/>
          <w:b w:val="0"/>
          <w:color w:val="auto"/>
          <w:sz w:val="20"/>
        </w:rPr>
        <w:t xml:space="preserve">location </w:t>
      </w:r>
      <w:r w:rsidR="005F7982" w:rsidRPr="00E930E7">
        <w:rPr>
          <w:rFonts w:ascii="Arial" w:hAnsi="Arial" w:cs="Arial"/>
          <w:b w:val="0"/>
          <w:color w:val="auto"/>
          <w:sz w:val="20"/>
        </w:rPr>
        <w:t xml:space="preserve">of </w:t>
      </w:r>
      <w:r w:rsidR="00F758CA">
        <w:rPr>
          <w:rFonts w:ascii="Arial" w:hAnsi="Arial" w:cs="Arial"/>
          <w:b w:val="0"/>
          <w:color w:val="auto"/>
          <w:sz w:val="20"/>
        </w:rPr>
        <w:t>Anna University,</w:t>
      </w:r>
      <w:r w:rsidR="005F7982" w:rsidRPr="00E930E7">
        <w:rPr>
          <w:rFonts w:ascii="Arial" w:hAnsi="Arial" w:cs="Arial"/>
          <w:b w:val="0"/>
          <w:color w:val="auto"/>
          <w:sz w:val="20"/>
        </w:rPr>
        <w:t xml:space="preserve"> premises </w:t>
      </w:r>
      <w:r w:rsidRPr="00E930E7">
        <w:rPr>
          <w:rFonts w:ascii="Arial" w:hAnsi="Arial" w:cs="Arial"/>
          <w:b w:val="0"/>
          <w:color w:val="auto"/>
          <w:sz w:val="20"/>
        </w:rPr>
        <w:t xml:space="preserve">for </w:t>
      </w:r>
      <w:r w:rsidR="00081CB4">
        <w:rPr>
          <w:rFonts w:ascii="Arial" w:hAnsi="Arial" w:cs="Arial"/>
          <w:b w:val="0"/>
          <w:color w:val="auto"/>
          <w:sz w:val="20"/>
        </w:rPr>
        <w:t xml:space="preserve">installation of </w:t>
      </w:r>
      <w:r w:rsidR="00081CB4" w:rsidRPr="00266FDA">
        <w:rPr>
          <w:rFonts w:ascii="Arial" w:hAnsi="Arial" w:cs="Arial"/>
          <w:color w:val="000000" w:themeColor="text1"/>
          <w:sz w:val="20"/>
          <w:szCs w:val="20"/>
          <w:highlight w:val="yellow"/>
        </w:rPr>
        <w:t xml:space="preserve">Arc GIS Desktop software </w:t>
      </w:r>
      <w:r w:rsidR="00F758CA">
        <w:rPr>
          <w:rFonts w:ascii="Arial" w:hAnsi="Arial" w:cs="Arial"/>
          <w:b w:val="0"/>
          <w:color w:val="000000" w:themeColor="text1"/>
          <w:sz w:val="20"/>
          <w:szCs w:val="20"/>
        </w:rPr>
        <w:t>at Chennai.</w:t>
      </w:r>
    </w:p>
    <w:p w14:paraId="63823765" w14:textId="77777777" w:rsidR="00F72EA5" w:rsidRPr="00E930E7" w:rsidRDefault="00F72EA5" w:rsidP="00352A6D">
      <w:pPr>
        <w:pStyle w:val="Heading2"/>
        <w:spacing w:after="240"/>
        <w:jc w:val="both"/>
        <w:rPr>
          <w:rFonts w:ascii="Arial" w:hAnsi="Arial" w:cs="Arial"/>
          <w:color w:val="000000" w:themeColor="text1"/>
          <w:sz w:val="22"/>
        </w:rPr>
      </w:pPr>
      <w:bookmarkStart w:id="21" w:name="_Toc498203062"/>
      <w:r w:rsidRPr="00E930E7">
        <w:rPr>
          <w:rFonts w:ascii="Arial" w:hAnsi="Arial" w:cs="Arial"/>
          <w:color w:val="000000" w:themeColor="text1"/>
          <w:sz w:val="22"/>
        </w:rPr>
        <w:t>Completion Period</w:t>
      </w:r>
      <w:bookmarkEnd w:id="21"/>
      <w:r w:rsidRPr="00E930E7">
        <w:rPr>
          <w:rFonts w:ascii="Arial" w:hAnsi="Arial" w:cs="Arial"/>
          <w:color w:val="000000" w:themeColor="text1"/>
          <w:sz w:val="22"/>
        </w:rPr>
        <w:t xml:space="preserve"> </w:t>
      </w:r>
    </w:p>
    <w:p w14:paraId="1593F775" w14:textId="77777777" w:rsidR="00F72EA5" w:rsidRPr="00E930E7" w:rsidRDefault="00F72EA5" w:rsidP="005879C3">
      <w:pPr>
        <w:pStyle w:val="Heading3"/>
        <w:ind w:left="1080"/>
        <w:jc w:val="both"/>
        <w:rPr>
          <w:rFonts w:ascii="Arial" w:hAnsi="Arial" w:cs="Arial"/>
          <w:b w:val="0"/>
          <w:color w:val="auto"/>
          <w:sz w:val="20"/>
        </w:rPr>
      </w:pPr>
      <w:r w:rsidRPr="00E930E7">
        <w:rPr>
          <w:rFonts w:ascii="Arial" w:hAnsi="Arial" w:cs="Arial"/>
          <w:b w:val="0"/>
          <w:color w:val="auto"/>
          <w:sz w:val="20"/>
        </w:rPr>
        <w:t xml:space="preserve">The bidder(s), after receipt of award of contract, shall execute the work with good workmanship. </w:t>
      </w:r>
    </w:p>
    <w:p w14:paraId="68890E35" w14:textId="6312E82D" w:rsidR="00F72EA5" w:rsidRPr="00F72EA5" w:rsidRDefault="00F72EA5" w:rsidP="005879C3">
      <w:pPr>
        <w:pStyle w:val="Heading3"/>
        <w:ind w:left="1080"/>
        <w:jc w:val="both"/>
        <w:rPr>
          <w:rFonts w:ascii="Arial" w:hAnsi="Arial" w:cs="Arial"/>
          <w:b w:val="0"/>
          <w:color w:val="auto"/>
          <w:sz w:val="20"/>
        </w:rPr>
      </w:pPr>
      <w:r w:rsidRPr="00E930E7">
        <w:rPr>
          <w:rFonts w:ascii="Arial" w:hAnsi="Arial" w:cs="Arial"/>
          <w:b w:val="0"/>
          <w:color w:val="auto"/>
          <w:sz w:val="20"/>
        </w:rPr>
        <w:t xml:space="preserve">The completion period for the entire work shall be </w:t>
      </w:r>
      <w:r w:rsidR="00F758CA">
        <w:rPr>
          <w:rFonts w:ascii="Arial" w:hAnsi="Arial" w:cs="Arial"/>
          <w:b w:val="0"/>
          <w:color w:val="auto"/>
          <w:sz w:val="20"/>
        </w:rPr>
        <w:t>60</w:t>
      </w:r>
      <w:r w:rsidRPr="00E930E7">
        <w:rPr>
          <w:rFonts w:ascii="Arial" w:hAnsi="Arial" w:cs="Arial"/>
          <w:b w:val="0"/>
          <w:color w:val="auto"/>
          <w:sz w:val="20"/>
        </w:rPr>
        <w:t xml:space="preserve"> days after</w:t>
      </w:r>
      <w:r w:rsidRPr="00F72EA5">
        <w:rPr>
          <w:rFonts w:ascii="Arial" w:hAnsi="Arial" w:cs="Arial"/>
          <w:b w:val="0"/>
          <w:color w:val="auto"/>
          <w:sz w:val="20"/>
        </w:rPr>
        <w:t xml:space="preserve"> the award of contract. The work as specified under the award of contract shall be binding on the bidder.</w:t>
      </w:r>
      <w:r w:rsidR="00841F00">
        <w:rPr>
          <w:rFonts w:ascii="Arial" w:hAnsi="Arial" w:cs="Arial"/>
          <w:b w:val="0"/>
          <w:color w:val="auto"/>
          <w:sz w:val="20"/>
        </w:rPr>
        <w:t xml:space="preserve"> GIZ reserves the right to extend the timeline only under special circumstances with valid and acceptable justification.</w:t>
      </w:r>
      <w:r w:rsidRPr="00F72EA5">
        <w:rPr>
          <w:rFonts w:ascii="Arial" w:hAnsi="Arial" w:cs="Arial"/>
          <w:b w:val="0"/>
          <w:color w:val="auto"/>
          <w:sz w:val="20"/>
        </w:rPr>
        <w:t xml:space="preserve"> </w:t>
      </w:r>
    </w:p>
    <w:p w14:paraId="6CF2E4C3" w14:textId="77777777" w:rsidR="00F72EA5" w:rsidRPr="00F72EA5" w:rsidRDefault="00F72EA5" w:rsidP="00352A6D">
      <w:pPr>
        <w:pStyle w:val="Heading2"/>
        <w:spacing w:after="240"/>
        <w:jc w:val="both"/>
        <w:rPr>
          <w:rFonts w:ascii="Arial" w:hAnsi="Arial" w:cs="Arial"/>
          <w:color w:val="000000" w:themeColor="text1"/>
          <w:sz w:val="22"/>
        </w:rPr>
      </w:pPr>
      <w:bookmarkStart w:id="22" w:name="_Toc498203063"/>
      <w:r w:rsidRPr="00F72EA5">
        <w:rPr>
          <w:rFonts w:ascii="Arial" w:hAnsi="Arial" w:cs="Arial"/>
          <w:color w:val="000000" w:themeColor="text1"/>
          <w:sz w:val="22"/>
        </w:rPr>
        <w:t>Delivery Schedule</w:t>
      </w:r>
      <w:bookmarkEnd w:id="22"/>
      <w:r w:rsidRPr="00F72EA5">
        <w:rPr>
          <w:rFonts w:ascii="Arial" w:hAnsi="Arial" w:cs="Arial"/>
          <w:color w:val="000000" w:themeColor="text1"/>
          <w:sz w:val="22"/>
        </w:rPr>
        <w:t xml:space="preserve"> </w:t>
      </w:r>
    </w:p>
    <w:p w14:paraId="3D3F010E" w14:textId="77777777" w:rsidR="00F72EA5" w:rsidRPr="00F72EA5" w:rsidRDefault="00F72EA5" w:rsidP="005879C3">
      <w:pPr>
        <w:pStyle w:val="Heading3"/>
        <w:ind w:left="1080"/>
        <w:jc w:val="both"/>
        <w:rPr>
          <w:rFonts w:ascii="Arial" w:hAnsi="Arial" w:cs="Arial"/>
          <w:b w:val="0"/>
          <w:color w:val="auto"/>
          <w:sz w:val="20"/>
        </w:rPr>
      </w:pPr>
      <w:r w:rsidRPr="00F72EA5">
        <w:rPr>
          <w:rFonts w:ascii="Arial" w:hAnsi="Arial" w:cs="Arial"/>
          <w:b w:val="0"/>
          <w:color w:val="auto"/>
          <w:sz w:val="20"/>
        </w:rPr>
        <w:t xml:space="preserve">The bidder shall provide the delivery schedule as per Annexure – 6 </w:t>
      </w:r>
    </w:p>
    <w:p w14:paraId="35184570" w14:textId="77777777" w:rsidR="00F72EA5" w:rsidRPr="00F72EA5" w:rsidRDefault="00F72EA5" w:rsidP="00352A6D">
      <w:pPr>
        <w:pStyle w:val="Heading2"/>
        <w:spacing w:after="240"/>
        <w:jc w:val="both"/>
        <w:rPr>
          <w:rFonts w:ascii="Arial" w:hAnsi="Arial" w:cs="Arial"/>
          <w:color w:val="000000" w:themeColor="text1"/>
          <w:sz w:val="22"/>
        </w:rPr>
      </w:pPr>
      <w:bookmarkStart w:id="23" w:name="_Toc498203064"/>
      <w:r w:rsidRPr="00F72EA5">
        <w:rPr>
          <w:rFonts w:ascii="Arial" w:hAnsi="Arial" w:cs="Arial"/>
          <w:color w:val="000000" w:themeColor="text1"/>
          <w:sz w:val="22"/>
        </w:rPr>
        <w:t>Inspection &amp; Testing</w:t>
      </w:r>
      <w:bookmarkEnd w:id="23"/>
      <w:r w:rsidRPr="00F72EA5">
        <w:rPr>
          <w:rFonts w:ascii="Arial" w:hAnsi="Arial" w:cs="Arial"/>
          <w:color w:val="000000" w:themeColor="text1"/>
          <w:sz w:val="22"/>
        </w:rPr>
        <w:t xml:space="preserve"> </w:t>
      </w:r>
    </w:p>
    <w:p w14:paraId="7F2C9ADF" w14:textId="0C4BA98D" w:rsidR="005F7982" w:rsidRPr="005879C3" w:rsidRDefault="005F7982" w:rsidP="005879C3">
      <w:pPr>
        <w:pStyle w:val="Heading3"/>
        <w:ind w:left="1080"/>
        <w:jc w:val="both"/>
        <w:rPr>
          <w:rFonts w:ascii="Arial" w:hAnsi="Arial" w:cs="Arial"/>
          <w:b w:val="0"/>
          <w:color w:val="000000" w:themeColor="text1"/>
          <w:sz w:val="20"/>
        </w:rPr>
      </w:pPr>
      <w:r w:rsidRPr="005879C3">
        <w:rPr>
          <w:rFonts w:ascii="Arial" w:hAnsi="Arial" w:cs="Arial"/>
          <w:b w:val="0"/>
          <w:color w:val="000000" w:themeColor="text1"/>
          <w:sz w:val="20"/>
        </w:rPr>
        <w:t xml:space="preserve">GIZ reserves the right to inspect the material procured by the bidder for </w:t>
      </w:r>
      <w:r w:rsidR="008F57E8">
        <w:rPr>
          <w:rFonts w:ascii="Arial" w:hAnsi="Arial" w:cs="Arial"/>
          <w:b w:val="0"/>
          <w:color w:val="000000" w:themeColor="text1"/>
          <w:sz w:val="20"/>
        </w:rPr>
        <w:t xml:space="preserve">installation of </w:t>
      </w:r>
      <w:r w:rsidR="008F57E8" w:rsidRPr="00266FDA">
        <w:rPr>
          <w:rFonts w:ascii="Arial" w:hAnsi="Arial" w:cs="Arial"/>
          <w:color w:val="000000" w:themeColor="text1"/>
          <w:sz w:val="20"/>
          <w:szCs w:val="20"/>
          <w:highlight w:val="yellow"/>
        </w:rPr>
        <w:t>Arc GIS Desktop software</w:t>
      </w:r>
      <w:r w:rsidR="004D2B77">
        <w:rPr>
          <w:rFonts w:ascii="Arial" w:hAnsi="Arial" w:cs="Arial"/>
          <w:color w:val="000000" w:themeColor="text1"/>
          <w:sz w:val="20"/>
          <w:szCs w:val="20"/>
        </w:rPr>
        <w:t xml:space="preserve"> </w:t>
      </w:r>
      <w:r w:rsidRPr="005879C3">
        <w:rPr>
          <w:rFonts w:ascii="Arial" w:hAnsi="Arial" w:cs="Arial"/>
          <w:b w:val="0"/>
          <w:color w:val="000000" w:themeColor="text1"/>
          <w:sz w:val="20"/>
        </w:rPr>
        <w:t xml:space="preserve">at the </w:t>
      </w:r>
      <w:r w:rsidR="008F57E8">
        <w:rPr>
          <w:rFonts w:ascii="Arial" w:hAnsi="Arial" w:cs="Arial"/>
          <w:b w:val="0"/>
          <w:color w:val="000000" w:themeColor="text1"/>
          <w:sz w:val="20"/>
        </w:rPr>
        <w:t>Anna University Climate Studio</w:t>
      </w:r>
      <w:r w:rsidRPr="005879C3">
        <w:rPr>
          <w:rFonts w:ascii="Arial" w:hAnsi="Arial" w:cs="Arial"/>
          <w:b w:val="0"/>
          <w:color w:val="000000" w:themeColor="text1"/>
          <w:sz w:val="20"/>
        </w:rPr>
        <w:t xml:space="preserve"> premises. Bidder shall be required to inform GIZ at least five (5) days in advance from initiating the </w:t>
      </w:r>
      <w:r w:rsidR="008F57E8">
        <w:rPr>
          <w:rFonts w:ascii="Arial" w:hAnsi="Arial" w:cs="Arial"/>
          <w:b w:val="0"/>
          <w:color w:val="000000" w:themeColor="text1"/>
          <w:sz w:val="20"/>
        </w:rPr>
        <w:t xml:space="preserve">installation of </w:t>
      </w:r>
      <w:r w:rsidR="008F57E8" w:rsidRPr="00266FDA">
        <w:rPr>
          <w:rFonts w:ascii="Arial" w:hAnsi="Arial" w:cs="Arial"/>
          <w:color w:val="000000" w:themeColor="text1"/>
          <w:sz w:val="20"/>
          <w:szCs w:val="20"/>
          <w:highlight w:val="yellow"/>
        </w:rPr>
        <w:t>Arc GIS Desktop software</w:t>
      </w:r>
      <w:r w:rsidR="008F57E8">
        <w:rPr>
          <w:rFonts w:ascii="Arial" w:hAnsi="Arial" w:cs="Arial"/>
          <w:color w:val="000000" w:themeColor="text1"/>
          <w:sz w:val="20"/>
          <w:szCs w:val="20"/>
        </w:rPr>
        <w:t xml:space="preserve">. </w:t>
      </w:r>
      <w:r w:rsidRPr="005879C3">
        <w:rPr>
          <w:rFonts w:ascii="Arial" w:hAnsi="Arial" w:cs="Arial"/>
          <w:b w:val="0"/>
          <w:color w:val="000000" w:themeColor="text1"/>
          <w:sz w:val="20"/>
        </w:rPr>
        <w:t xml:space="preserve"> The </w:t>
      </w:r>
      <w:r w:rsidR="006E36DF" w:rsidRPr="006E36DF">
        <w:rPr>
          <w:rFonts w:ascii="Arial" w:hAnsi="Arial" w:cs="Arial"/>
          <w:b w:val="0"/>
          <w:color w:val="000000" w:themeColor="text1"/>
          <w:sz w:val="20"/>
        </w:rPr>
        <w:t>Assembly, Testing &amp; Commissioning of</w:t>
      </w:r>
      <w:r w:rsidR="006E36DF" w:rsidRPr="00F72EA5">
        <w:rPr>
          <w:rFonts w:ascii="Arial" w:hAnsi="Arial" w:cs="Arial"/>
          <w:color w:val="000000" w:themeColor="text1"/>
          <w:sz w:val="20"/>
          <w:szCs w:val="20"/>
        </w:rPr>
        <w:t xml:space="preserve"> </w:t>
      </w:r>
      <w:r w:rsidRPr="005879C3">
        <w:rPr>
          <w:rFonts w:ascii="Arial" w:hAnsi="Arial" w:cs="Arial"/>
          <w:b w:val="0"/>
          <w:color w:val="000000" w:themeColor="text1"/>
          <w:sz w:val="20"/>
        </w:rPr>
        <w:t xml:space="preserve">the </w:t>
      </w:r>
      <w:r w:rsidR="008F57E8" w:rsidRPr="00266FDA">
        <w:rPr>
          <w:rFonts w:ascii="Arial" w:hAnsi="Arial" w:cs="Arial"/>
          <w:color w:val="000000" w:themeColor="text1"/>
          <w:sz w:val="20"/>
          <w:szCs w:val="20"/>
          <w:highlight w:val="yellow"/>
        </w:rPr>
        <w:t xml:space="preserve">Arc GIS Desktop software </w:t>
      </w:r>
      <w:r w:rsidR="000C4AD5" w:rsidRPr="005879C3">
        <w:rPr>
          <w:rFonts w:ascii="Arial" w:hAnsi="Arial" w:cs="Arial"/>
          <w:b w:val="0"/>
          <w:color w:val="000000" w:themeColor="text1"/>
          <w:sz w:val="20"/>
        </w:rPr>
        <w:t xml:space="preserve">system </w:t>
      </w:r>
      <w:r w:rsidRPr="005879C3">
        <w:rPr>
          <w:rFonts w:ascii="Arial" w:hAnsi="Arial" w:cs="Arial"/>
          <w:b w:val="0"/>
          <w:color w:val="000000" w:themeColor="text1"/>
          <w:sz w:val="20"/>
        </w:rPr>
        <w:t xml:space="preserve">shall be initiated once the material is approved by GIZ or any expert appointed on its behalf. </w:t>
      </w:r>
    </w:p>
    <w:p w14:paraId="6D3E5E43" w14:textId="4420183A" w:rsidR="005F7982" w:rsidRPr="005879C3" w:rsidRDefault="005F7982" w:rsidP="005879C3">
      <w:pPr>
        <w:pStyle w:val="Heading3"/>
        <w:ind w:left="1080"/>
        <w:jc w:val="both"/>
        <w:rPr>
          <w:rFonts w:ascii="Arial" w:hAnsi="Arial" w:cs="Arial"/>
          <w:b w:val="0"/>
          <w:color w:val="000000" w:themeColor="text1"/>
          <w:sz w:val="20"/>
        </w:rPr>
      </w:pPr>
      <w:r w:rsidRPr="005879C3">
        <w:rPr>
          <w:rFonts w:ascii="Arial" w:hAnsi="Arial" w:cs="Arial"/>
          <w:b w:val="0"/>
          <w:color w:val="000000" w:themeColor="text1"/>
          <w:sz w:val="20"/>
        </w:rPr>
        <w:t>The bidder shall then undertake the</w:t>
      </w:r>
      <w:r w:rsidR="005E01C2">
        <w:rPr>
          <w:rFonts w:ascii="Arial" w:hAnsi="Arial" w:cs="Arial"/>
          <w:b w:val="0"/>
          <w:color w:val="000000" w:themeColor="text1"/>
          <w:sz w:val="20"/>
        </w:rPr>
        <w:t xml:space="preserve"> installation of </w:t>
      </w:r>
      <w:r w:rsidR="005E01C2" w:rsidRPr="00266FDA">
        <w:rPr>
          <w:rFonts w:ascii="Arial" w:hAnsi="Arial" w:cs="Arial"/>
          <w:color w:val="000000" w:themeColor="text1"/>
          <w:sz w:val="20"/>
          <w:szCs w:val="20"/>
          <w:highlight w:val="yellow"/>
        </w:rPr>
        <w:t xml:space="preserve">Arc GIS Desktop software </w:t>
      </w:r>
      <w:r w:rsidR="006E36DF" w:rsidRPr="005879C3">
        <w:rPr>
          <w:rFonts w:ascii="Arial" w:hAnsi="Arial" w:cs="Arial"/>
          <w:b w:val="0"/>
          <w:color w:val="000000" w:themeColor="text1"/>
          <w:sz w:val="20"/>
        </w:rPr>
        <w:t>system</w:t>
      </w:r>
      <w:r w:rsidR="000C29F0">
        <w:rPr>
          <w:rFonts w:ascii="Arial" w:hAnsi="Arial" w:cs="Arial"/>
          <w:b w:val="0"/>
          <w:color w:val="000000" w:themeColor="text1"/>
          <w:sz w:val="20"/>
        </w:rPr>
        <w:t xml:space="preserve"> at Anna University premises</w:t>
      </w:r>
      <w:r w:rsidR="006E36DF" w:rsidRPr="005879C3">
        <w:rPr>
          <w:rFonts w:ascii="Arial" w:hAnsi="Arial" w:cs="Arial"/>
          <w:b w:val="0"/>
          <w:color w:val="000000" w:themeColor="text1"/>
          <w:sz w:val="20"/>
        </w:rPr>
        <w:t xml:space="preserve"> </w:t>
      </w:r>
      <w:r w:rsidRPr="005879C3">
        <w:rPr>
          <w:rFonts w:ascii="Arial" w:hAnsi="Arial" w:cs="Arial"/>
          <w:b w:val="0"/>
          <w:color w:val="000000" w:themeColor="text1"/>
          <w:sz w:val="20"/>
        </w:rPr>
        <w:t xml:space="preserve">and shall communicate to the designated officer of GIZ the probable date for inspection. GIZ shall undertake inspection &amp; testing of the </w:t>
      </w:r>
      <w:r w:rsidR="005E01C2" w:rsidRPr="00266FDA">
        <w:rPr>
          <w:rFonts w:ascii="Arial" w:hAnsi="Arial" w:cs="Arial"/>
          <w:color w:val="000000" w:themeColor="text1"/>
          <w:sz w:val="20"/>
          <w:szCs w:val="20"/>
          <w:highlight w:val="yellow"/>
        </w:rPr>
        <w:t xml:space="preserve">Arc GIS Desktop software </w:t>
      </w:r>
      <w:proofErr w:type="gramStart"/>
      <w:r w:rsidRPr="005879C3">
        <w:rPr>
          <w:rFonts w:ascii="Arial" w:hAnsi="Arial" w:cs="Arial"/>
          <w:b w:val="0"/>
          <w:color w:val="000000" w:themeColor="text1"/>
          <w:sz w:val="20"/>
        </w:rPr>
        <w:t>with regard to</w:t>
      </w:r>
      <w:proofErr w:type="gramEnd"/>
      <w:r w:rsidRPr="005879C3">
        <w:rPr>
          <w:rFonts w:ascii="Arial" w:hAnsi="Arial" w:cs="Arial"/>
          <w:b w:val="0"/>
          <w:color w:val="000000" w:themeColor="text1"/>
          <w:sz w:val="20"/>
        </w:rPr>
        <w:t xml:space="preserve"> the specifications as provided to the bidders in Annexure 3.3. </w:t>
      </w:r>
    </w:p>
    <w:p w14:paraId="5F32F0B5" w14:textId="657F27FB" w:rsidR="000166E5" w:rsidRPr="000166E5" w:rsidRDefault="005F7982" w:rsidP="000166E5">
      <w:pPr>
        <w:pStyle w:val="Heading3"/>
        <w:ind w:left="1080"/>
        <w:jc w:val="both"/>
        <w:rPr>
          <w:rFonts w:ascii="Arial" w:hAnsi="Arial" w:cs="Arial"/>
          <w:b w:val="0"/>
          <w:color w:val="000000" w:themeColor="text1"/>
          <w:sz w:val="20"/>
        </w:rPr>
      </w:pPr>
      <w:r w:rsidRPr="005879C3">
        <w:rPr>
          <w:rFonts w:ascii="Arial" w:hAnsi="Arial" w:cs="Arial"/>
          <w:b w:val="0"/>
          <w:color w:val="000000" w:themeColor="text1"/>
          <w:sz w:val="20"/>
        </w:rPr>
        <w:lastRenderedPageBreak/>
        <w:t xml:space="preserve">During the inspection &amp; testing if the </w:t>
      </w:r>
      <w:r w:rsidR="00EA4BF9" w:rsidRPr="00266FDA">
        <w:rPr>
          <w:rFonts w:ascii="Arial" w:hAnsi="Arial" w:cs="Arial"/>
          <w:color w:val="000000" w:themeColor="text1"/>
          <w:sz w:val="20"/>
          <w:szCs w:val="20"/>
          <w:highlight w:val="yellow"/>
        </w:rPr>
        <w:t xml:space="preserve">Arc GIS Desktop software </w:t>
      </w:r>
      <w:r w:rsidR="000C29F0" w:rsidRPr="000C29F0">
        <w:rPr>
          <w:rFonts w:ascii="Arial" w:hAnsi="Arial" w:cs="Arial"/>
          <w:b w:val="0"/>
          <w:color w:val="000000" w:themeColor="text1"/>
          <w:sz w:val="20"/>
        </w:rPr>
        <w:t xml:space="preserve">system </w:t>
      </w:r>
      <w:r w:rsidRPr="005879C3">
        <w:rPr>
          <w:rFonts w:ascii="Arial" w:hAnsi="Arial" w:cs="Arial"/>
          <w:b w:val="0"/>
          <w:color w:val="000000" w:themeColor="text1"/>
          <w:sz w:val="20"/>
        </w:rPr>
        <w:t xml:space="preserve">is not found as per the provided specifications, the bidder shall rectify the shortcomings and shall again communicate to the designated officer of GIZ the probable date for inspection. GIZ shall undertake inspection &amp; testing of the </w:t>
      </w:r>
      <w:r w:rsidR="00EA4BF9" w:rsidRPr="00266FDA">
        <w:rPr>
          <w:rFonts w:ascii="Arial" w:hAnsi="Arial" w:cs="Arial"/>
          <w:color w:val="000000" w:themeColor="text1"/>
          <w:sz w:val="20"/>
          <w:szCs w:val="20"/>
          <w:highlight w:val="yellow"/>
        </w:rPr>
        <w:t xml:space="preserve">Arc GIS Desktop software </w:t>
      </w:r>
      <w:r w:rsidRPr="005879C3">
        <w:rPr>
          <w:rFonts w:ascii="Arial" w:hAnsi="Arial" w:cs="Arial"/>
          <w:b w:val="0"/>
          <w:color w:val="000000" w:themeColor="text1"/>
          <w:sz w:val="20"/>
        </w:rPr>
        <w:t xml:space="preserve">system </w:t>
      </w:r>
      <w:proofErr w:type="gramStart"/>
      <w:r w:rsidRPr="005879C3">
        <w:rPr>
          <w:rFonts w:ascii="Arial" w:hAnsi="Arial" w:cs="Arial"/>
          <w:b w:val="0"/>
          <w:color w:val="000000" w:themeColor="text1"/>
          <w:sz w:val="20"/>
        </w:rPr>
        <w:t>with regard to</w:t>
      </w:r>
      <w:proofErr w:type="gramEnd"/>
      <w:r w:rsidRPr="005879C3">
        <w:rPr>
          <w:rFonts w:ascii="Arial" w:hAnsi="Arial" w:cs="Arial"/>
          <w:b w:val="0"/>
          <w:color w:val="000000" w:themeColor="text1"/>
          <w:sz w:val="20"/>
        </w:rPr>
        <w:t xml:space="preserve"> the specifications as provided to the bidders. During such event, GIZ shall not be liable to compensate any additional cost incurred by the bidder and also the bidder shall not be permitted to deviate from the schedule it has proposed at the time of submitting the bid.</w:t>
      </w:r>
      <w:r w:rsidR="000166E5">
        <w:rPr>
          <w:rFonts w:ascii="Arial" w:hAnsi="Arial" w:cs="Arial"/>
          <w:b w:val="0"/>
          <w:color w:val="000000" w:themeColor="text1"/>
          <w:sz w:val="20"/>
        </w:rPr>
        <w:t xml:space="preserve"> </w:t>
      </w:r>
      <w:r w:rsidR="008D70FE" w:rsidRPr="000166E5">
        <w:rPr>
          <w:rFonts w:ascii="Arial" w:hAnsi="Arial" w:cs="Arial"/>
          <w:b w:val="0"/>
          <w:color w:val="auto"/>
          <w:sz w:val="20"/>
        </w:rPr>
        <w:t>A maximum of two attempts shall be provi</w:t>
      </w:r>
      <w:r w:rsidR="000166E5">
        <w:rPr>
          <w:rFonts w:ascii="Arial" w:hAnsi="Arial" w:cs="Arial"/>
          <w:b w:val="0"/>
          <w:color w:val="auto"/>
          <w:sz w:val="20"/>
        </w:rPr>
        <w:t>ded for inspection and testing.</w:t>
      </w:r>
    </w:p>
    <w:p w14:paraId="047F87A8" w14:textId="74EA1CC8" w:rsidR="000166E5" w:rsidRPr="00E8712B" w:rsidRDefault="000166E5" w:rsidP="00E8712B">
      <w:pPr>
        <w:pStyle w:val="Heading3"/>
        <w:numPr>
          <w:ilvl w:val="0"/>
          <w:numId w:val="0"/>
        </w:numPr>
        <w:ind w:left="990" w:hanging="720"/>
        <w:jc w:val="both"/>
        <w:rPr>
          <w:rFonts w:ascii="Arial" w:hAnsi="Arial" w:cs="Arial"/>
          <w:b w:val="0"/>
          <w:color w:val="auto"/>
          <w:sz w:val="20"/>
        </w:rPr>
      </w:pPr>
      <w:r>
        <w:rPr>
          <w:rFonts w:ascii="Arial" w:hAnsi="Arial" w:cs="Arial"/>
          <w:b w:val="0"/>
          <w:color w:val="000000" w:themeColor="text1"/>
          <w:sz w:val="20"/>
        </w:rPr>
        <w:t xml:space="preserve">4.4.5     </w:t>
      </w:r>
      <w:r w:rsidRPr="000166E5">
        <w:rPr>
          <w:rFonts w:ascii="Arial" w:hAnsi="Arial" w:cs="Arial"/>
          <w:b w:val="0"/>
          <w:color w:val="auto"/>
          <w:sz w:val="20"/>
        </w:rPr>
        <w:t xml:space="preserve">In case the system is not clearing tests and inspection after 2 attempts, the contract with the </w:t>
      </w:r>
      <w:r>
        <w:rPr>
          <w:rFonts w:ascii="Arial" w:hAnsi="Arial" w:cs="Arial"/>
          <w:b w:val="0"/>
          <w:color w:val="auto"/>
          <w:sz w:val="20"/>
        </w:rPr>
        <w:t xml:space="preserve">    </w:t>
      </w:r>
      <w:r w:rsidRPr="000166E5">
        <w:rPr>
          <w:rFonts w:ascii="Arial" w:hAnsi="Arial" w:cs="Arial"/>
          <w:b w:val="0"/>
          <w:color w:val="auto"/>
          <w:sz w:val="20"/>
        </w:rPr>
        <w:t xml:space="preserve">bidder shall be cancelled. Upon handover of all material of the </w:t>
      </w:r>
      <w:r w:rsidR="00EA4BF9" w:rsidRPr="00266FDA">
        <w:rPr>
          <w:rFonts w:ascii="Arial" w:hAnsi="Arial" w:cs="Arial"/>
          <w:color w:val="000000" w:themeColor="text1"/>
          <w:sz w:val="20"/>
          <w:szCs w:val="20"/>
          <w:highlight w:val="yellow"/>
        </w:rPr>
        <w:t xml:space="preserve">Arc GIS Desktop software </w:t>
      </w:r>
      <w:r w:rsidR="000C29F0" w:rsidRPr="000C29F0">
        <w:rPr>
          <w:rFonts w:ascii="Arial" w:hAnsi="Arial" w:cs="Arial"/>
          <w:b w:val="0"/>
          <w:color w:val="auto"/>
          <w:sz w:val="20"/>
        </w:rPr>
        <w:t xml:space="preserve">system </w:t>
      </w:r>
      <w:r w:rsidRPr="000166E5">
        <w:rPr>
          <w:rFonts w:ascii="Arial" w:hAnsi="Arial" w:cs="Arial"/>
          <w:b w:val="0"/>
          <w:color w:val="auto"/>
          <w:sz w:val="20"/>
        </w:rPr>
        <w:t xml:space="preserve">developed to GIZ, only 50% of the cost of </w:t>
      </w:r>
      <w:r w:rsidR="00EA4BF9" w:rsidRPr="00266FDA">
        <w:rPr>
          <w:rFonts w:ascii="Arial" w:hAnsi="Arial" w:cs="Arial"/>
          <w:color w:val="000000" w:themeColor="text1"/>
          <w:sz w:val="20"/>
          <w:szCs w:val="20"/>
          <w:highlight w:val="yellow"/>
        </w:rPr>
        <w:t xml:space="preserve">Arc GIS Desktop software </w:t>
      </w:r>
      <w:r w:rsidR="000C29F0" w:rsidRPr="000C29F0">
        <w:rPr>
          <w:rFonts w:ascii="Arial" w:hAnsi="Arial" w:cs="Arial"/>
          <w:b w:val="0"/>
          <w:color w:val="000000" w:themeColor="text1"/>
          <w:sz w:val="20"/>
        </w:rPr>
        <w:t>syst</w:t>
      </w:r>
      <w:r w:rsidR="000C29F0" w:rsidRPr="000C29F0">
        <w:rPr>
          <w:rFonts w:ascii="Arial" w:hAnsi="Arial" w:cs="Arial"/>
          <w:b w:val="0"/>
          <w:color w:val="auto"/>
          <w:sz w:val="20"/>
        </w:rPr>
        <w:t xml:space="preserve">em </w:t>
      </w:r>
      <w:r w:rsidRPr="000166E5">
        <w:rPr>
          <w:rFonts w:ascii="Arial" w:hAnsi="Arial" w:cs="Arial"/>
          <w:b w:val="0"/>
          <w:color w:val="auto"/>
          <w:sz w:val="20"/>
        </w:rPr>
        <w:t xml:space="preserve">as quoted by the successful bidder shall be provided. The second successful bidder may be asked by GIZ for </w:t>
      </w:r>
      <w:r w:rsidR="00D31D3E" w:rsidRPr="00266FDA">
        <w:rPr>
          <w:rFonts w:ascii="Arial" w:hAnsi="Arial" w:cs="Arial"/>
          <w:color w:val="000000" w:themeColor="text1"/>
          <w:sz w:val="20"/>
          <w:szCs w:val="20"/>
          <w:highlight w:val="yellow"/>
        </w:rPr>
        <w:t xml:space="preserve">Arc GIS Desktop software </w:t>
      </w:r>
      <w:r w:rsidR="000C29F0" w:rsidRPr="000C29F0">
        <w:rPr>
          <w:rFonts w:ascii="Arial" w:hAnsi="Arial" w:cs="Arial"/>
          <w:b w:val="0"/>
          <w:color w:val="auto"/>
          <w:sz w:val="20"/>
        </w:rPr>
        <w:t xml:space="preserve">system </w:t>
      </w:r>
      <w:r w:rsidRPr="000166E5">
        <w:rPr>
          <w:rFonts w:ascii="Arial" w:hAnsi="Arial" w:cs="Arial"/>
          <w:b w:val="0"/>
          <w:color w:val="auto"/>
          <w:sz w:val="20"/>
        </w:rPr>
        <w:t xml:space="preserve">with the same conditions as provided to the first bidder. </w:t>
      </w:r>
    </w:p>
    <w:p w14:paraId="3602B246" w14:textId="32EC9D1F" w:rsidR="003C334A" w:rsidRPr="00E8712B" w:rsidRDefault="005F7982" w:rsidP="00E8712B">
      <w:pPr>
        <w:pStyle w:val="Heading3"/>
        <w:numPr>
          <w:ilvl w:val="2"/>
          <w:numId w:val="24"/>
        </w:numPr>
        <w:jc w:val="both"/>
        <w:rPr>
          <w:rFonts w:ascii="Arial" w:hAnsi="Arial" w:cs="Arial"/>
          <w:b w:val="0"/>
          <w:color w:val="000000" w:themeColor="text1"/>
          <w:sz w:val="20"/>
        </w:rPr>
      </w:pPr>
      <w:r w:rsidRPr="00E8712B">
        <w:rPr>
          <w:rFonts w:ascii="Arial" w:hAnsi="Arial" w:cs="Arial"/>
          <w:b w:val="0"/>
          <w:color w:val="000000" w:themeColor="text1"/>
          <w:sz w:val="20"/>
        </w:rPr>
        <w:t xml:space="preserve">Once the </w:t>
      </w:r>
      <w:r w:rsidR="00882ADD">
        <w:rPr>
          <w:rFonts w:ascii="Arial" w:hAnsi="Arial" w:cs="Arial"/>
          <w:b w:val="0"/>
          <w:color w:val="000000" w:themeColor="text1"/>
          <w:sz w:val="20"/>
        </w:rPr>
        <w:t xml:space="preserve">testing of </w:t>
      </w:r>
      <w:r w:rsidR="00DF312E" w:rsidRPr="00266FDA">
        <w:rPr>
          <w:rFonts w:ascii="Arial" w:hAnsi="Arial" w:cs="Arial"/>
          <w:color w:val="000000" w:themeColor="text1"/>
          <w:sz w:val="20"/>
          <w:szCs w:val="20"/>
          <w:highlight w:val="yellow"/>
        </w:rPr>
        <w:t xml:space="preserve">Arc GIS Desktop software </w:t>
      </w:r>
      <w:r w:rsidR="000C29F0" w:rsidRPr="000C29F0">
        <w:rPr>
          <w:rFonts w:ascii="Arial" w:hAnsi="Arial" w:cs="Arial"/>
          <w:b w:val="0"/>
          <w:color w:val="auto"/>
          <w:sz w:val="20"/>
        </w:rPr>
        <w:t xml:space="preserve">system </w:t>
      </w:r>
      <w:r w:rsidRPr="00E8712B">
        <w:rPr>
          <w:rFonts w:ascii="Arial" w:hAnsi="Arial" w:cs="Arial"/>
          <w:b w:val="0"/>
          <w:color w:val="000000" w:themeColor="text1"/>
          <w:sz w:val="20"/>
        </w:rPr>
        <w:t xml:space="preserve">is found satisfactory by GIZ or an expert appointed by GIZ, the bidder shall be communicated to initiate the </w:t>
      </w:r>
      <w:r w:rsidR="00A71DE5" w:rsidRPr="00266FDA">
        <w:rPr>
          <w:rFonts w:ascii="Arial" w:hAnsi="Arial" w:cs="Arial"/>
          <w:color w:val="000000" w:themeColor="text1"/>
          <w:sz w:val="20"/>
          <w:szCs w:val="20"/>
          <w:highlight w:val="yellow"/>
        </w:rPr>
        <w:t>Arc GIS Desktop software</w:t>
      </w:r>
      <w:r w:rsidR="004D2B77">
        <w:rPr>
          <w:rFonts w:ascii="Arial" w:hAnsi="Arial" w:cs="Arial"/>
          <w:color w:val="000000" w:themeColor="text1"/>
          <w:sz w:val="20"/>
          <w:szCs w:val="20"/>
        </w:rPr>
        <w:t xml:space="preserve"> </w:t>
      </w:r>
      <w:r w:rsidR="00882ADD" w:rsidRPr="00882ADD">
        <w:rPr>
          <w:rFonts w:ascii="Arial" w:hAnsi="Arial" w:cs="Arial"/>
          <w:b w:val="0"/>
          <w:color w:val="000000" w:themeColor="text1"/>
          <w:sz w:val="20"/>
        </w:rPr>
        <w:t>system</w:t>
      </w:r>
      <w:r w:rsidRPr="00E8712B">
        <w:rPr>
          <w:rFonts w:ascii="Arial" w:hAnsi="Arial" w:cs="Arial"/>
          <w:b w:val="0"/>
          <w:color w:val="000000" w:themeColor="text1"/>
          <w:sz w:val="20"/>
        </w:rPr>
        <w:t xml:space="preserve">. The bidder shall note that GIZ reserves the right to undertake independent inspection </w:t>
      </w:r>
      <w:proofErr w:type="gramStart"/>
      <w:r w:rsidRPr="00E8712B">
        <w:rPr>
          <w:rFonts w:ascii="Arial" w:hAnsi="Arial" w:cs="Arial"/>
          <w:b w:val="0"/>
          <w:color w:val="000000" w:themeColor="text1"/>
          <w:sz w:val="20"/>
        </w:rPr>
        <w:t>with regard to</w:t>
      </w:r>
      <w:proofErr w:type="gramEnd"/>
      <w:r w:rsidRPr="00E8712B">
        <w:rPr>
          <w:rFonts w:ascii="Arial" w:hAnsi="Arial" w:cs="Arial"/>
          <w:b w:val="0"/>
          <w:color w:val="000000" w:themeColor="text1"/>
          <w:sz w:val="20"/>
        </w:rPr>
        <w:t xml:space="preserve"> quality and dimensions/specifications of the </w:t>
      </w:r>
      <w:r w:rsidR="00A71DE5" w:rsidRPr="00266FDA">
        <w:rPr>
          <w:rFonts w:ascii="Arial" w:hAnsi="Arial" w:cs="Arial"/>
          <w:color w:val="000000" w:themeColor="text1"/>
          <w:sz w:val="20"/>
          <w:szCs w:val="20"/>
          <w:highlight w:val="yellow"/>
        </w:rPr>
        <w:t>Arc GIS Desktop software</w:t>
      </w:r>
      <w:r w:rsidR="004D2B77">
        <w:rPr>
          <w:rFonts w:ascii="Arial" w:hAnsi="Arial" w:cs="Arial"/>
          <w:color w:val="000000" w:themeColor="text1"/>
          <w:sz w:val="20"/>
          <w:szCs w:val="20"/>
        </w:rPr>
        <w:t xml:space="preserve"> </w:t>
      </w:r>
      <w:r w:rsidR="00882ADD" w:rsidRPr="00882ADD">
        <w:rPr>
          <w:rFonts w:ascii="Arial" w:hAnsi="Arial" w:cs="Arial"/>
          <w:b w:val="0"/>
          <w:color w:val="000000" w:themeColor="text1"/>
          <w:sz w:val="20"/>
        </w:rPr>
        <w:t xml:space="preserve">system </w:t>
      </w:r>
      <w:r w:rsidRPr="00E8712B">
        <w:rPr>
          <w:rFonts w:ascii="Arial" w:hAnsi="Arial" w:cs="Arial"/>
          <w:b w:val="0"/>
          <w:color w:val="000000" w:themeColor="text1"/>
          <w:sz w:val="20"/>
        </w:rPr>
        <w:t xml:space="preserve">at any time at the bidder’s premises. </w:t>
      </w:r>
    </w:p>
    <w:p w14:paraId="75EBF3AB" w14:textId="5DCA0AC9" w:rsidR="004B78C5" w:rsidRPr="00B05801" w:rsidRDefault="00F72EA5" w:rsidP="004B78C5">
      <w:pPr>
        <w:pStyle w:val="Heading3"/>
        <w:ind w:left="1080"/>
        <w:jc w:val="both"/>
        <w:rPr>
          <w:rFonts w:ascii="Arial" w:hAnsi="Arial" w:cs="Arial"/>
          <w:b w:val="0"/>
          <w:color w:val="000000" w:themeColor="text1"/>
          <w:sz w:val="20"/>
        </w:rPr>
      </w:pPr>
      <w:r w:rsidRPr="005879C3">
        <w:rPr>
          <w:rFonts w:ascii="Arial" w:hAnsi="Arial" w:cs="Arial"/>
          <w:b w:val="0"/>
          <w:color w:val="000000" w:themeColor="text1"/>
          <w:sz w:val="20"/>
        </w:rPr>
        <w:t xml:space="preserve">The bidder in no way is relieved from any obligation of this tender. </w:t>
      </w:r>
    </w:p>
    <w:p w14:paraId="4E636F0E" w14:textId="77777777" w:rsidR="00F72EA5" w:rsidRPr="005F7982" w:rsidRDefault="00F72EA5" w:rsidP="00352A6D">
      <w:pPr>
        <w:pStyle w:val="Heading2"/>
        <w:spacing w:after="240"/>
        <w:jc w:val="both"/>
        <w:rPr>
          <w:rFonts w:ascii="Arial" w:hAnsi="Arial" w:cs="Arial"/>
          <w:color w:val="000000" w:themeColor="text1"/>
          <w:sz w:val="22"/>
        </w:rPr>
      </w:pPr>
      <w:bookmarkStart w:id="24" w:name="_Toc498203065"/>
      <w:r w:rsidRPr="005F7982">
        <w:rPr>
          <w:rFonts w:ascii="Arial" w:hAnsi="Arial" w:cs="Arial"/>
          <w:color w:val="000000" w:themeColor="text1"/>
          <w:sz w:val="22"/>
        </w:rPr>
        <w:t>Liquidated Damages and Termination of Contract</w:t>
      </w:r>
      <w:bookmarkEnd w:id="24"/>
      <w:r w:rsidRPr="005F7982">
        <w:rPr>
          <w:rFonts w:ascii="Arial" w:hAnsi="Arial" w:cs="Arial"/>
          <w:color w:val="000000" w:themeColor="text1"/>
          <w:sz w:val="22"/>
        </w:rPr>
        <w:t xml:space="preserve"> </w:t>
      </w:r>
    </w:p>
    <w:p w14:paraId="57A843E7" w14:textId="03D96F84" w:rsidR="00F72EA5" w:rsidRPr="00352A6D" w:rsidRDefault="00F72EA5" w:rsidP="005879C3">
      <w:pPr>
        <w:pStyle w:val="Heading3"/>
        <w:ind w:left="1080"/>
        <w:jc w:val="both"/>
        <w:rPr>
          <w:rFonts w:ascii="Arial" w:hAnsi="Arial" w:cs="Arial"/>
          <w:b w:val="0"/>
          <w:color w:val="auto"/>
          <w:sz w:val="20"/>
        </w:rPr>
      </w:pPr>
      <w:r w:rsidRPr="00352A6D">
        <w:rPr>
          <w:rFonts w:ascii="Arial" w:hAnsi="Arial" w:cs="Arial"/>
          <w:b w:val="0"/>
          <w:color w:val="auto"/>
          <w:sz w:val="20"/>
        </w:rPr>
        <w:t>Except because of force majeure, if the bidder fails to perform the scope of work, to the satisfaction of GIZ, within the time period specified in the delivery schedule or within the extended time period if any, GIZ shall without prejudice to its other remedies under the contract, deduct from the contract price as liquidated damage, a sum equivalent to 1% of the price of the un-performed work/ services for each week of delay until actual completion of work, up to a maximum deduction of 10%. Once the maximum is reached GIZ may consider termination of the contract</w:t>
      </w:r>
      <w:r w:rsidR="001A2549">
        <w:rPr>
          <w:rFonts w:ascii="Arial" w:hAnsi="Arial" w:cs="Arial"/>
          <w:b w:val="0"/>
          <w:color w:val="auto"/>
          <w:sz w:val="20"/>
        </w:rPr>
        <w:t>.</w:t>
      </w:r>
      <w:r w:rsidRPr="00352A6D">
        <w:rPr>
          <w:rFonts w:ascii="Arial" w:hAnsi="Arial" w:cs="Arial"/>
          <w:b w:val="0"/>
          <w:color w:val="auto"/>
          <w:sz w:val="20"/>
        </w:rPr>
        <w:t xml:space="preserve"> </w:t>
      </w:r>
    </w:p>
    <w:p w14:paraId="6D41CA42" w14:textId="77777777" w:rsidR="00F72EA5" w:rsidRPr="005F7982" w:rsidRDefault="00F72EA5" w:rsidP="00352A6D">
      <w:pPr>
        <w:pStyle w:val="Heading2"/>
        <w:spacing w:after="240"/>
        <w:jc w:val="both"/>
        <w:rPr>
          <w:rFonts w:ascii="Arial" w:hAnsi="Arial" w:cs="Arial"/>
          <w:color w:val="000000" w:themeColor="text1"/>
          <w:sz w:val="22"/>
        </w:rPr>
      </w:pPr>
      <w:bookmarkStart w:id="25" w:name="_Toc498203066"/>
      <w:r w:rsidRPr="005F7982">
        <w:rPr>
          <w:rFonts w:ascii="Arial" w:hAnsi="Arial" w:cs="Arial"/>
          <w:color w:val="000000" w:themeColor="text1"/>
          <w:sz w:val="22"/>
        </w:rPr>
        <w:t>Force Majeure</w:t>
      </w:r>
      <w:bookmarkEnd w:id="25"/>
      <w:r w:rsidRPr="005F7982">
        <w:rPr>
          <w:rFonts w:ascii="Arial" w:hAnsi="Arial" w:cs="Arial"/>
          <w:color w:val="000000" w:themeColor="text1"/>
          <w:sz w:val="22"/>
        </w:rPr>
        <w:t xml:space="preserve"> </w:t>
      </w:r>
    </w:p>
    <w:p w14:paraId="0FF941E9" w14:textId="77777777" w:rsidR="00F72EA5" w:rsidRPr="00352A6D" w:rsidRDefault="00F72EA5" w:rsidP="005879C3">
      <w:pPr>
        <w:pStyle w:val="Heading3"/>
        <w:ind w:left="1080"/>
        <w:jc w:val="both"/>
        <w:rPr>
          <w:rFonts w:ascii="Arial" w:hAnsi="Arial" w:cs="Arial"/>
          <w:b w:val="0"/>
          <w:color w:val="000000" w:themeColor="text1"/>
          <w:sz w:val="20"/>
          <w:szCs w:val="20"/>
        </w:rPr>
      </w:pPr>
      <w:r w:rsidRPr="00352A6D">
        <w:rPr>
          <w:rFonts w:ascii="Arial" w:hAnsi="Arial" w:cs="Arial"/>
          <w:b w:val="0"/>
          <w:color w:val="000000" w:themeColor="text1"/>
          <w:sz w:val="20"/>
          <w:szCs w:val="20"/>
        </w:rPr>
        <w:t xml:space="preserve">Force Majeure Events shall include the following events to the extent they satisfy the foregoing requirements: </w:t>
      </w:r>
    </w:p>
    <w:p w14:paraId="68624BE7" w14:textId="77777777" w:rsidR="00F72EA5" w:rsidRPr="00F72EA5" w:rsidRDefault="00F72EA5" w:rsidP="00B07E2E">
      <w:pPr>
        <w:pStyle w:val="ListParagraph"/>
        <w:numPr>
          <w:ilvl w:val="0"/>
          <w:numId w:val="10"/>
        </w:numPr>
        <w:jc w:val="both"/>
        <w:rPr>
          <w:rFonts w:ascii="Arial" w:hAnsi="Arial" w:cs="Arial"/>
          <w:color w:val="000000" w:themeColor="text1"/>
          <w:sz w:val="20"/>
          <w:szCs w:val="20"/>
        </w:rPr>
      </w:pPr>
      <w:r w:rsidRPr="00F72EA5">
        <w:rPr>
          <w:rFonts w:ascii="Arial" w:hAnsi="Arial" w:cs="Arial"/>
          <w:color w:val="000000" w:themeColor="text1"/>
          <w:sz w:val="20"/>
          <w:szCs w:val="20"/>
        </w:rPr>
        <w:t xml:space="preserve">natural disasters, including but not limited to lightning, earthquake, volcanic eruption, landslide, flood, cyclone, typhoon, tornado </w:t>
      </w:r>
    </w:p>
    <w:p w14:paraId="1E06C8F8" w14:textId="77777777" w:rsidR="00F72EA5" w:rsidRPr="00F72EA5" w:rsidRDefault="00F72EA5" w:rsidP="00B07E2E">
      <w:pPr>
        <w:pStyle w:val="ListParagraph"/>
        <w:numPr>
          <w:ilvl w:val="0"/>
          <w:numId w:val="10"/>
        </w:numPr>
        <w:jc w:val="both"/>
        <w:rPr>
          <w:rFonts w:ascii="Arial" w:hAnsi="Arial" w:cs="Arial"/>
          <w:color w:val="000000" w:themeColor="text1"/>
          <w:sz w:val="20"/>
          <w:szCs w:val="20"/>
        </w:rPr>
      </w:pPr>
      <w:r w:rsidRPr="00F72EA5">
        <w:rPr>
          <w:rFonts w:ascii="Arial" w:hAnsi="Arial" w:cs="Arial"/>
          <w:color w:val="000000" w:themeColor="text1"/>
          <w:sz w:val="20"/>
          <w:szCs w:val="20"/>
        </w:rPr>
        <w:t xml:space="preserve">any act of war (whether declared or undeclared), invasion, armed conflict or act of foreign enemy, blockade, embargo, revolution, riot, insurrection, terrorist or military action </w:t>
      </w:r>
    </w:p>
    <w:p w14:paraId="055882BA" w14:textId="77777777" w:rsidR="00F72EA5" w:rsidRPr="00F72EA5" w:rsidRDefault="00F72EA5" w:rsidP="00B07E2E">
      <w:pPr>
        <w:pStyle w:val="ListParagraph"/>
        <w:numPr>
          <w:ilvl w:val="0"/>
          <w:numId w:val="10"/>
        </w:numPr>
        <w:jc w:val="both"/>
        <w:rPr>
          <w:rFonts w:ascii="Arial" w:hAnsi="Arial" w:cs="Arial"/>
          <w:color w:val="000000" w:themeColor="text1"/>
          <w:sz w:val="20"/>
          <w:szCs w:val="20"/>
        </w:rPr>
      </w:pPr>
      <w:r w:rsidRPr="00F72EA5">
        <w:rPr>
          <w:rFonts w:ascii="Arial" w:hAnsi="Arial" w:cs="Arial"/>
          <w:color w:val="000000" w:themeColor="text1"/>
          <w:sz w:val="20"/>
          <w:szCs w:val="20"/>
        </w:rPr>
        <w:t xml:space="preserve">any requirement, action or omission to act pursuant to any judgment or order of any court or judicial authority or Statutory Entity in India of any Law or any of their respective obligations under this Agreement </w:t>
      </w:r>
    </w:p>
    <w:p w14:paraId="2F9BC8A0" w14:textId="77777777" w:rsidR="00F72EA5" w:rsidRPr="00F72EA5" w:rsidRDefault="00F72EA5" w:rsidP="00B07E2E">
      <w:pPr>
        <w:pStyle w:val="ListParagraph"/>
        <w:numPr>
          <w:ilvl w:val="0"/>
          <w:numId w:val="10"/>
        </w:numPr>
        <w:jc w:val="both"/>
        <w:rPr>
          <w:rFonts w:ascii="Arial" w:hAnsi="Arial" w:cs="Arial"/>
          <w:color w:val="000000" w:themeColor="text1"/>
          <w:sz w:val="20"/>
          <w:szCs w:val="20"/>
        </w:rPr>
      </w:pPr>
      <w:r w:rsidRPr="00F72EA5">
        <w:rPr>
          <w:rFonts w:ascii="Arial" w:hAnsi="Arial" w:cs="Arial"/>
          <w:color w:val="000000" w:themeColor="text1"/>
          <w:sz w:val="20"/>
          <w:szCs w:val="20"/>
        </w:rPr>
        <w:t xml:space="preserve">expropriation and/or compulsory acquisition of the Project in whole or in part by any Government or Statutory Entity </w:t>
      </w:r>
    </w:p>
    <w:p w14:paraId="066C7EAA" w14:textId="77777777" w:rsidR="00F72EA5" w:rsidRPr="00F72EA5" w:rsidRDefault="00F72EA5" w:rsidP="00B07E2E">
      <w:pPr>
        <w:pStyle w:val="ListParagraph"/>
        <w:numPr>
          <w:ilvl w:val="0"/>
          <w:numId w:val="10"/>
        </w:numPr>
        <w:jc w:val="both"/>
        <w:rPr>
          <w:rFonts w:ascii="Arial" w:hAnsi="Arial" w:cs="Arial"/>
          <w:color w:val="000000" w:themeColor="text1"/>
          <w:sz w:val="20"/>
          <w:szCs w:val="20"/>
        </w:rPr>
      </w:pPr>
      <w:r w:rsidRPr="00F72EA5">
        <w:rPr>
          <w:rFonts w:ascii="Arial" w:hAnsi="Arial" w:cs="Arial"/>
          <w:color w:val="000000" w:themeColor="text1"/>
          <w:sz w:val="20"/>
          <w:szCs w:val="20"/>
        </w:rPr>
        <w:t xml:space="preserve">radioactive contamination or ionising radiation originating from a source in India or resulting from another Force Majeure Event excluding circumstances where the source </w:t>
      </w:r>
      <w:r w:rsidRPr="00F72EA5">
        <w:rPr>
          <w:rFonts w:ascii="Arial" w:hAnsi="Arial" w:cs="Arial"/>
          <w:color w:val="000000" w:themeColor="text1"/>
          <w:sz w:val="20"/>
          <w:szCs w:val="20"/>
        </w:rPr>
        <w:lastRenderedPageBreak/>
        <w:t xml:space="preserve">or cause of contamination or radiation is brought or has been brought into or near the Project Site by the Affected Party or those employed or engaged by the Affected Party </w:t>
      </w:r>
    </w:p>
    <w:p w14:paraId="0B43FFC0" w14:textId="77777777" w:rsidR="00F72EA5" w:rsidRPr="003C334A" w:rsidRDefault="00F72EA5" w:rsidP="00B07E2E">
      <w:pPr>
        <w:pStyle w:val="ListParagraph"/>
        <w:numPr>
          <w:ilvl w:val="0"/>
          <w:numId w:val="10"/>
        </w:numPr>
        <w:jc w:val="both"/>
        <w:rPr>
          <w:rFonts w:ascii="Arial" w:hAnsi="Arial" w:cs="Arial"/>
          <w:color w:val="000000" w:themeColor="text1"/>
          <w:sz w:val="20"/>
          <w:szCs w:val="20"/>
        </w:rPr>
      </w:pPr>
      <w:r w:rsidRPr="00F72EA5">
        <w:rPr>
          <w:rFonts w:ascii="Arial" w:hAnsi="Arial" w:cs="Arial"/>
          <w:color w:val="000000" w:themeColor="text1"/>
          <w:sz w:val="20"/>
          <w:szCs w:val="20"/>
        </w:rPr>
        <w:t xml:space="preserve">industry wide strikes and labour disturbances having a nationwide impact in India </w:t>
      </w:r>
    </w:p>
    <w:p w14:paraId="4AB720DF" w14:textId="77777777" w:rsidR="00F72EA5" w:rsidRPr="00352A6D" w:rsidRDefault="00F72EA5" w:rsidP="005879C3">
      <w:pPr>
        <w:pStyle w:val="Heading3"/>
        <w:ind w:left="1080"/>
        <w:jc w:val="both"/>
        <w:rPr>
          <w:rFonts w:ascii="Arial" w:hAnsi="Arial" w:cs="Arial"/>
          <w:b w:val="0"/>
          <w:color w:val="000000" w:themeColor="text1"/>
          <w:sz w:val="20"/>
          <w:szCs w:val="20"/>
        </w:rPr>
      </w:pPr>
      <w:r w:rsidRPr="00352A6D">
        <w:rPr>
          <w:rFonts w:ascii="Arial" w:hAnsi="Arial" w:cs="Arial"/>
          <w:b w:val="0"/>
          <w:color w:val="000000" w:themeColor="text1"/>
          <w:sz w:val="20"/>
          <w:szCs w:val="20"/>
        </w:rPr>
        <w:t xml:space="preserve">Force Majeure Event shall not include the following conditions, except to the extent that they are consequences of a Force Majeure Event: </w:t>
      </w:r>
    </w:p>
    <w:p w14:paraId="6E74E6B9" w14:textId="77777777" w:rsidR="00F72EA5" w:rsidRPr="00F72EA5" w:rsidRDefault="00F72EA5" w:rsidP="00B07E2E">
      <w:pPr>
        <w:pStyle w:val="ListParagraph"/>
        <w:numPr>
          <w:ilvl w:val="0"/>
          <w:numId w:val="10"/>
        </w:numPr>
        <w:jc w:val="both"/>
        <w:rPr>
          <w:rFonts w:ascii="Arial" w:hAnsi="Arial" w:cs="Arial"/>
          <w:color w:val="000000" w:themeColor="text1"/>
          <w:sz w:val="20"/>
          <w:szCs w:val="20"/>
        </w:rPr>
      </w:pPr>
      <w:r w:rsidRPr="00F72EA5">
        <w:rPr>
          <w:rFonts w:ascii="Arial" w:hAnsi="Arial" w:cs="Arial"/>
          <w:color w:val="000000" w:themeColor="text1"/>
          <w:sz w:val="20"/>
          <w:szCs w:val="20"/>
        </w:rPr>
        <w:t xml:space="preserve">unavailability, late delivery or change in cost of steel, equipment, materials, spares parts or consumables in local market </w:t>
      </w:r>
    </w:p>
    <w:p w14:paraId="15C42DA3" w14:textId="77777777" w:rsidR="00F72EA5" w:rsidRPr="00F72EA5" w:rsidRDefault="00F72EA5" w:rsidP="00B07E2E">
      <w:pPr>
        <w:pStyle w:val="ListParagraph"/>
        <w:numPr>
          <w:ilvl w:val="0"/>
          <w:numId w:val="10"/>
        </w:numPr>
        <w:jc w:val="both"/>
        <w:rPr>
          <w:rFonts w:ascii="Arial" w:hAnsi="Arial" w:cs="Arial"/>
          <w:color w:val="000000" w:themeColor="text1"/>
          <w:sz w:val="20"/>
          <w:szCs w:val="20"/>
        </w:rPr>
      </w:pPr>
      <w:r w:rsidRPr="00F72EA5">
        <w:rPr>
          <w:rFonts w:ascii="Arial" w:hAnsi="Arial" w:cs="Arial"/>
          <w:color w:val="000000" w:themeColor="text1"/>
          <w:sz w:val="20"/>
          <w:szCs w:val="20"/>
        </w:rPr>
        <w:t xml:space="preserve">delay in performance of any contractor or sub-contractor or their agents </w:t>
      </w:r>
    </w:p>
    <w:p w14:paraId="22178562" w14:textId="77777777" w:rsidR="00F72EA5" w:rsidRPr="00F72EA5" w:rsidRDefault="00F72EA5" w:rsidP="00B07E2E">
      <w:pPr>
        <w:pStyle w:val="ListParagraph"/>
        <w:numPr>
          <w:ilvl w:val="0"/>
          <w:numId w:val="10"/>
        </w:numPr>
        <w:jc w:val="both"/>
        <w:rPr>
          <w:rFonts w:ascii="Arial" w:hAnsi="Arial" w:cs="Arial"/>
          <w:color w:val="000000" w:themeColor="text1"/>
          <w:sz w:val="20"/>
          <w:szCs w:val="20"/>
        </w:rPr>
      </w:pPr>
      <w:r w:rsidRPr="00F72EA5">
        <w:rPr>
          <w:rFonts w:ascii="Arial" w:hAnsi="Arial" w:cs="Arial"/>
          <w:color w:val="000000" w:themeColor="text1"/>
          <w:sz w:val="20"/>
          <w:szCs w:val="20"/>
        </w:rPr>
        <w:t xml:space="preserve">non-performance resulting from normal wear and tear of plant, materials or equipment at the bidders facility </w:t>
      </w:r>
    </w:p>
    <w:p w14:paraId="7B64B8CB" w14:textId="77777777" w:rsidR="00F72EA5" w:rsidRPr="00F72EA5" w:rsidRDefault="00F72EA5" w:rsidP="00B07E2E">
      <w:pPr>
        <w:pStyle w:val="ListParagraph"/>
        <w:numPr>
          <w:ilvl w:val="0"/>
          <w:numId w:val="10"/>
        </w:numPr>
        <w:jc w:val="both"/>
        <w:rPr>
          <w:rFonts w:ascii="Arial" w:hAnsi="Arial" w:cs="Arial"/>
          <w:color w:val="000000" w:themeColor="text1"/>
          <w:sz w:val="20"/>
          <w:szCs w:val="20"/>
        </w:rPr>
      </w:pPr>
      <w:r w:rsidRPr="00F72EA5">
        <w:rPr>
          <w:rFonts w:ascii="Arial" w:hAnsi="Arial" w:cs="Arial"/>
          <w:color w:val="000000" w:themeColor="text1"/>
          <w:sz w:val="20"/>
          <w:szCs w:val="20"/>
        </w:rPr>
        <w:t xml:space="preserve">strike or labour disturbances at the facilities of the bidder </w:t>
      </w:r>
    </w:p>
    <w:p w14:paraId="62124CCA" w14:textId="77777777" w:rsidR="00F72EA5" w:rsidRPr="00F72EA5" w:rsidRDefault="00F72EA5" w:rsidP="00B07E2E">
      <w:pPr>
        <w:pStyle w:val="ListParagraph"/>
        <w:numPr>
          <w:ilvl w:val="0"/>
          <w:numId w:val="10"/>
        </w:numPr>
        <w:jc w:val="both"/>
        <w:rPr>
          <w:rFonts w:ascii="Arial" w:hAnsi="Arial" w:cs="Arial"/>
          <w:color w:val="000000" w:themeColor="text1"/>
          <w:sz w:val="20"/>
          <w:szCs w:val="20"/>
        </w:rPr>
      </w:pPr>
      <w:r w:rsidRPr="00F72EA5">
        <w:rPr>
          <w:rFonts w:ascii="Arial" w:hAnsi="Arial" w:cs="Arial"/>
          <w:color w:val="000000" w:themeColor="text1"/>
          <w:sz w:val="20"/>
          <w:szCs w:val="20"/>
        </w:rPr>
        <w:t xml:space="preserve">insufficiency of finances or funds or the agreement becoming onerous to perform </w:t>
      </w:r>
    </w:p>
    <w:p w14:paraId="7318C3C3" w14:textId="77777777" w:rsidR="00F72EA5" w:rsidRPr="00F72EA5" w:rsidRDefault="00F72EA5" w:rsidP="00B07E2E">
      <w:pPr>
        <w:pStyle w:val="ListParagraph"/>
        <w:numPr>
          <w:ilvl w:val="0"/>
          <w:numId w:val="10"/>
        </w:numPr>
        <w:jc w:val="both"/>
        <w:rPr>
          <w:rFonts w:ascii="Arial" w:hAnsi="Arial" w:cs="Arial"/>
          <w:color w:val="000000" w:themeColor="text1"/>
          <w:sz w:val="20"/>
          <w:szCs w:val="20"/>
        </w:rPr>
      </w:pPr>
      <w:r w:rsidRPr="00F72EA5">
        <w:rPr>
          <w:rFonts w:ascii="Arial" w:hAnsi="Arial" w:cs="Arial"/>
          <w:color w:val="000000" w:themeColor="text1"/>
          <w:sz w:val="20"/>
          <w:szCs w:val="20"/>
        </w:rPr>
        <w:t xml:space="preserve">non-performance caused by, or concerned with, the bidder negligent and </w:t>
      </w:r>
    </w:p>
    <w:p w14:paraId="181AFCA3" w14:textId="77777777" w:rsidR="00F72EA5" w:rsidRPr="00F72EA5" w:rsidRDefault="00F72EA5" w:rsidP="00B07E2E">
      <w:pPr>
        <w:pStyle w:val="ListParagraph"/>
        <w:numPr>
          <w:ilvl w:val="0"/>
          <w:numId w:val="10"/>
        </w:numPr>
        <w:jc w:val="both"/>
        <w:rPr>
          <w:rFonts w:ascii="Arial" w:hAnsi="Arial" w:cs="Arial"/>
          <w:color w:val="000000" w:themeColor="text1"/>
          <w:sz w:val="20"/>
          <w:szCs w:val="20"/>
        </w:rPr>
      </w:pPr>
      <w:r w:rsidRPr="00F72EA5">
        <w:rPr>
          <w:rFonts w:ascii="Arial" w:hAnsi="Arial" w:cs="Arial"/>
          <w:color w:val="000000" w:themeColor="text1"/>
          <w:sz w:val="20"/>
          <w:szCs w:val="20"/>
        </w:rPr>
        <w:t xml:space="preserve">intentional acts, errors or omissions </w:t>
      </w:r>
    </w:p>
    <w:p w14:paraId="5E5AC929" w14:textId="77777777" w:rsidR="00F72EA5" w:rsidRPr="00F72EA5" w:rsidRDefault="00F72EA5" w:rsidP="00B07E2E">
      <w:pPr>
        <w:pStyle w:val="ListParagraph"/>
        <w:numPr>
          <w:ilvl w:val="0"/>
          <w:numId w:val="10"/>
        </w:numPr>
        <w:jc w:val="both"/>
        <w:rPr>
          <w:rFonts w:ascii="Arial" w:hAnsi="Arial" w:cs="Arial"/>
          <w:color w:val="000000" w:themeColor="text1"/>
          <w:sz w:val="20"/>
          <w:szCs w:val="20"/>
        </w:rPr>
      </w:pPr>
      <w:r w:rsidRPr="00F72EA5">
        <w:rPr>
          <w:rFonts w:ascii="Arial" w:hAnsi="Arial" w:cs="Arial"/>
          <w:color w:val="000000" w:themeColor="text1"/>
          <w:sz w:val="20"/>
          <w:szCs w:val="20"/>
        </w:rPr>
        <w:t xml:space="preserve">failure to comply with Law, or </w:t>
      </w:r>
    </w:p>
    <w:p w14:paraId="05BFF03B" w14:textId="4FAF8B96" w:rsidR="00F72EA5" w:rsidRPr="00B05801" w:rsidRDefault="00F72EA5" w:rsidP="00B05801">
      <w:pPr>
        <w:pStyle w:val="ListParagraph"/>
        <w:numPr>
          <w:ilvl w:val="0"/>
          <w:numId w:val="10"/>
        </w:numPr>
        <w:jc w:val="both"/>
        <w:rPr>
          <w:rFonts w:ascii="Arial" w:hAnsi="Arial" w:cs="Arial"/>
          <w:color w:val="000000" w:themeColor="text1"/>
          <w:sz w:val="20"/>
          <w:szCs w:val="20"/>
        </w:rPr>
      </w:pPr>
      <w:r w:rsidRPr="00F72EA5">
        <w:rPr>
          <w:rFonts w:ascii="Arial" w:hAnsi="Arial" w:cs="Arial"/>
          <w:color w:val="000000" w:themeColor="text1"/>
          <w:sz w:val="20"/>
          <w:szCs w:val="20"/>
        </w:rPr>
        <w:t>breach of, or default under this Agreement</w:t>
      </w:r>
      <w:r w:rsidR="00B05801">
        <w:rPr>
          <w:rFonts w:ascii="Arial" w:hAnsi="Arial" w:cs="Arial"/>
          <w:color w:val="000000" w:themeColor="text1"/>
          <w:sz w:val="20"/>
          <w:szCs w:val="20"/>
        </w:rPr>
        <w:t>.</w:t>
      </w:r>
    </w:p>
    <w:p w14:paraId="2F6FB135" w14:textId="77777777" w:rsidR="00F72EA5" w:rsidRPr="003C334A" w:rsidRDefault="00F72EA5" w:rsidP="00352A6D">
      <w:pPr>
        <w:pStyle w:val="Heading2"/>
        <w:spacing w:after="240"/>
        <w:jc w:val="both"/>
        <w:rPr>
          <w:rFonts w:ascii="Arial" w:hAnsi="Arial" w:cs="Arial"/>
          <w:color w:val="000000" w:themeColor="text1"/>
          <w:sz w:val="22"/>
        </w:rPr>
      </w:pPr>
      <w:bookmarkStart w:id="26" w:name="_Toc498203068"/>
      <w:r w:rsidRPr="003C334A">
        <w:rPr>
          <w:rFonts w:ascii="Arial" w:hAnsi="Arial" w:cs="Arial"/>
          <w:color w:val="000000" w:themeColor="text1"/>
          <w:sz w:val="22"/>
        </w:rPr>
        <w:t>Delivery of Material</w:t>
      </w:r>
      <w:bookmarkEnd w:id="26"/>
      <w:r w:rsidRPr="003C334A">
        <w:rPr>
          <w:rFonts w:ascii="Arial" w:hAnsi="Arial" w:cs="Arial"/>
          <w:color w:val="000000" w:themeColor="text1"/>
          <w:sz w:val="22"/>
        </w:rPr>
        <w:t xml:space="preserve"> </w:t>
      </w:r>
    </w:p>
    <w:p w14:paraId="6AEE0F10" w14:textId="77777777" w:rsidR="00F72EA5" w:rsidRPr="00E930E7" w:rsidRDefault="00F72EA5" w:rsidP="005879C3">
      <w:pPr>
        <w:pStyle w:val="Heading3"/>
        <w:ind w:left="1080"/>
        <w:jc w:val="both"/>
        <w:rPr>
          <w:rFonts w:ascii="Arial" w:hAnsi="Arial" w:cs="Arial"/>
          <w:b w:val="0"/>
          <w:color w:val="000000" w:themeColor="text1"/>
          <w:sz w:val="20"/>
          <w:szCs w:val="20"/>
        </w:rPr>
      </w:pPr>
      <w:r w:rsidRPr="00352A6D">
        <w:rPr>
          <w:rFonts w:ascii="Arial" w:hAnsi="Arial" w:cs="Arial"/>
          <w:b w:val="0"/>
          <w:color w:val="000000" w:themeColor="text1"/>
          <w:sz w:val="20"/>
          <w:szCs w:val="20"/>
        </w:rPr>
        <w:t xml:space="preserve">The Bidder should note that it </w:t>
      </w:r>
      <w:r w:rsidRPr="00E930E7">
        <w:rPr>
          <w:rFonts w:ascii="Arial" w:hAnsi="Arial" w:cs="Arial"/>
          <w:b w:val="0"/>
          <w:color w:val="000000" w:themeColor="text1"/>
          <w:sz w:val="20"/>
          <w:szCs w:val="20"/>
        </w:rPr>
        <w:t xml:space="preserve">has to furnish and agree with GIZ, the delivery of the material at the project site (Annexure – 6) </w:t>
      </w:r>
    </w:p>
    <w:p w14:paraId="49C4C1F9" w14:textId="1C8AC938" w:rsidR="00F72EA5" w:rsidRDefault="00F72EA5" w:rsidP="005879C3">
      <w:pPr>
        <w:pStyle w:val="Heading3"/>
        <w:ind w:left="1080"/>
        <w:jc w:val="both"/>
        <w:rPr>
          <w:rFonts w:ascii="Arial" w:hAnsi="Arial" w:cs="Arial"/>
          <w:b w:val="0"/>
          <w:color w:val="000000" w:themeColor="text1"/>
          <w:sz w:val="20"/>
          <w:szCs w:val="20"/>
        </w:rPr>
      </w:pPr>
      <w:r w:rsidRPr="00E930E7">
        <w:rPr>
          <w:rFonts w:ascii="Arial" w:hAnsi="Arial" w:cs="Arial"/>
          <w:b w:val="0"/>
          <w:color w:val="000000" w:themeColor="text1"/>
          <w:sz w:val="20"/>
          <w:szCs w:val="20"/>
        </w:rPr>
        <w:t xml:space="preserve">The </w:t>
      </w:r>
      <w:r w:rsidR="00A71DE5" w:rsidRPr="00266FDA">
        <w:rPr>
          <w:rFonts w:ascii="Arial" w:hAnsi="Arial" w:cs="Arial"/>
          <w:color w:val="000000" w:themeColor="text1"/>
          <w:sz w:val="20"/>
          <w:szCs w:val="20"/>
          <w:highlight w:val="yellow"/>
        </w:rPr>
        <w:t xml:space="preserve">Arc GIS Desktop software </w:t>
      </w:r>
      <w:r w:rsidR="00683794" w:rsidRPr="00E21F3F">
        <w:rPr>
          <w:rFonts w:ascii="Arial" w:hAnsi="Arial" w:cs="Arial"/>
          <w:b w:val="0"/>
          <w:color w:val="auto"/>
          <w:sz w:val="20"/>
        </w:rPr>
        <w:t>system</w:t>
      </w:r>
      <w:r w:rsidRPr="00E930E7">
        <w:rPr>
          <w:rFonts w:ascii="Arial" w:hAnsi="Arial" w:cs="Arial"/>
          <w:b w:val="0"/>
          <w:color w:val="000000" w:themeColor="text1"/>
          <w:sz w:val="20"/>
          <w:szCs w:val="20"/>
        </w:rPr>
        <w:t xml:space="preserve"> to be </w:t>
      </w:r>
      <w:r w:rsidR="007F08EC" w:rsidRPr="00E930E7">
        <w:rPr>
          <w:rFonts w:ascii="Arial" w:hAnsi="Arial" w:cs="Arial"/>
          <w:b w:val="0"/>
          <w:color w:val="000000" w:themeColor="text1"/>
          <w:sz w:val="20"/>
          <w:szCs w:val="20"/>
        </w:rPr>
        <w:t xml:space="preserve">delivered </w:t>
      </w:r>
      <w:r w:rsidRPr="00E930E7">
        <w:rPr>
          <w:rFonts w:ascii="Arial" w:hAnsi="Arial" w:cs="Arial"/>
          <w:b w:val="0"/>
          <w:color w:val="000000" w:themeColor="text1"/>
          <w:sz w:val="20"/>
          <w:szCs w:val="20"/>
        </w:rPr>
        <w:t>must be co</w:t>
      </w:r>
      <w:r w:rsidR="007F08EC" w:rsidRPr="00E930E7">
        <w:rPr>
          <w:rFonts w:ascii="Arial" w:hAnsi="Arial" w:cs="Arial"/>
          <w:b w:val="0"/>
          <w:color w:val="000000" w:themeColor="text1"/>
          <w:sz w:val="20"/>
          <w:szCs w:val="20"/>
        </w:rPr>
        <w:t>ordinated with GIZ before the di</w:t>
      </w:r>
      <w:r w:rsidRPr="00E930E7">
        <w:rPr>
          <w:rFonts w:ascii="Arial" w:hAnsi="Arial" w:cs="Arial"/>
          <w:b w:val="0"/>
          <w:color w:val="000000" w:themeColor="text1"/>
          <w:sz w:val="20"/>
          <w:szCs w:val="20"/>
        </w:rPr>
        <w:t xml:space="preserve">spatch from the </w:t>
      </w:r>
      <w:r w:rsidR="007F08EC" w:rsidRPr="00E930E7">
        <w:rPr>
          <w:rFonts w:ascii="Arial" w:hAnsi="Arial" w:cs="Arial"/>
          <w:b w:val="0"/>
          <w:color w:val="000000" w:themeColor="text1"/>
          <w:sz w:val="20"/>
          <w:szCs w:val="20"/>
        </w:rPr>
        <w:t xml:space="preserve">workshop </w:t>
      </w:r>
      <w:r w:rsidRPr="00E930E7">
        <w:rPr>
          <w:rFonts w:ascii="Arial" w:hAnsi="Arial" w:cs="Arial"/>
          <w:b w:val="0"/>
          <w:color w:val="000000" w:themeColor="text1"/>
          <w:sz w:val="20"/>
          <w:szCs w:val="20"/>
        </w:rPr>
        <w:t xml:space="preserve">to </w:t>
      </w:r>
      <w:r w:rsidR="007F08EC" w:rsidRPr="00E930E7">
        <w:rPr>
          <w:rFonts w:ascii="Arial" w:hAnsi="Arial" w:cs="Arial"/>
          <w:b w:val="0"/>
          <w:color w:val="000000" w:themeColor="text1"/>
          <w:sz w:val="20"/>
          <w:szCs w:val="20"/>
        </w:rPr>
        <w:t>the consumer site</w:t>
      </w:r>
      <w:r w:rsidRPr="00E930E7">
        <w:rPr>
          <w:rFonts w:ascii="Arial" w:hAnsi="Arial" w:cs="Arial"/>
          <w:b w:val="0"/>
          <w:color w:val="000000" w:themeColor="text1"/>
          <w:sz w:val="20"/>
          <w:szCs w:val="20"/>
        </w:rPr>
        <w:t xml:space="preserve">. </w:t>
      </w:r>
    </w:p>
    <w:p w14:paraId="6B23645F" w14:textId="77777777" w:rsidR="00B05801" w:rsidRPr="003C334A" w:rsidRDefault="00B05801" w:rsidP="00B05801">
      <w:pPr>
        <w:pStyle w:val="Heading2"/>
        <w:spacing w:after="240"/>
        <w:jc w:val="both"/>
        <w:rPr>
          <w:rFonts w:ascii="Arial" w:hAnsi="Arial" w:cs="Arial"/>
          <w:color w:val="000000" w:themeColor="text1"/>
          <w:sz w:val="22"/>
        </w:rPr>
      </w:pPr>
      <w:bookmarkStart w:id="27" w:name="_Toc498203067"/>
      <w:r w:rsidRPr="003C334A">
        <w:rPr>
          <w:rFonts w:ascii="Arial" w:hAnsi="Arial" w:cs="Arial"/>
          <w:color w:val="000000" w:themeColor="text1"/>
          <w:sz w:val="22"/>
        </w:rPr>
        <w:t>Payment Terms</w:t>
      </w:r>
      <w:bookmarkEnd w:id="27"/>
      <w:r w:rsidRPr="003C334A">
        <w:rPr>
          <w:rFonts w:ascii="Arial" w:hAnsi="Arial" w:cs="Arial"/>
          <w:color w:val="000000" w:themeColor="text1"/>
          <w:sz w:val="22"/>
        </w:rPr>
        <w:t xml:space="preserve"> </w:t>
      </w:r>
    </w:p>
    <w:p w14:paraId="47CE78E3" w14:textId="2BAF4CAB" w:rsidR="00B05801" w:rsidRPr="003E4858" w:rsidRDefault="00B05801" w:rsidP="00B05801">
      <w:pPr>
        <w:pStyle w:val="Heading3"/>
        <w:ind w:left="1080"/>
        <w:jc w:val="both"/>
        <w:rPr>
          <w:rFonts w:ascii="Arial" w:hAnsi="Arial" w:cs="Arial"/>
          <w:b w:val="0"/>
          <w:color w:val="auto"/>
          <w:sz w:val="20"/>
        </w:rPr>
      </w:pPr>
      <w:r>
        <w:rPr>
          <w:rFonts w:ascii="Arial" w:hAnsi="Arial" w:cs="Arial"/>
          <w:b w:val="0"/>
          <w:color w:val="auto"/>
          <w:sz w:val="20"/>
        </w:rPr>
        <w:t>3</w:t>
      </w:r>
      <w:r w:rsidRPr="003E4858">
        <w:rPr>
          <w:rFonts w:ascii="Arial" w:hAnsi="Arial" w:cs="Arial"/>
          <w:b w:val="0"/>
          <w:color w:val="auto"/>
          <w:sz w:val="20"/>
        </w:rPr>
        <w:t xml:space="preserve">0% of bid price for </w:t>
      </w:r>
      <w:r w:rsidRPr="00266FDA">
        <w:rPr>
          <w:rFonts w:ascii="Arial" w:hAnsi="Arial" w:cs="Arial"/>
          <w:color w:val="000000" w:themeColor="text1"/>
          <w:sz w:val="20"/>
          <w:szCs w:val="20"/>
          <w:highlight w:val="yellow"/>
        </w:rPr>
        <w:t xml:space="preserve">Arc GIS Desktop software </w:t>
      </w:r>
      <w:r w:rsidRPr="00E21F3F">
        <w:rPr>
          <w:rFonts w:ascii="Arial" w:hAnsi="Arial" w:cs="Arial"/>
          <w:b w:val="0"/>
          <w:color w:val="auto"/>
          <w:sz w:val="20"/>
        </w:rPr>
        <w:t xml:space="preserve">system </w:t>
      </w:r>
      <w:r w:rsidRPr="003E4858">
        <w:rPr>
          <w:rFonts w:ascii="Arial" w:hAnsi="Arial" w:cs="Arial"/>
          <w:b w:val="0"/>
          <w:color w:val="auto"/>
          <w:sz w:val="20"/>
        </w:rPr>
        <w:t>shall be paid as advance</w:t>
      </w:r>
      <w:r>
        <w:rPr>
          <w:rFonts w:ascii="Arial" w:hAnsi="Arial" w:cs="Arial"/>
          <w:b w:val="0"/>
          <w:color w:val="auto"/>
          <w:sz w:val="20"/>
        </w:rPr>
        <w:t xml:space="preserve"> after signing the purchase order</w:t>
      </w:r>
      <w:r w:rsidRPr="003E4858">
        <w:rPr>
          <w:rFonts w:ascii="Arial" w:hAnsi="Arial" w:cs="Arial"/>
          <w:b w:val="0"/>
          <w:color w:val="auto"/>
          <w:sz w:val="20"/>
        </w:rPr>
        <w:t xml:space="preserve">. </w:t>
      </w:r>
    </w:p>
    <w:p w14:paraId="5700775A" w14:textId="50A25423" w:rsidR="00B05801" w:rsidRPr="002F3AFB" w:rsidRDefault="00B05801" w:rsidP="00B05801">
      <w:pPr>
        <w:pStyle w:val="Heading3"/>
        <w:ind w:left="1080"/>
        <w:jc w:val="both"/>
        <w:rPr>
          <w:rFonts w:ascii="Arial" w:hAnsi="Arial" w:cs="Arial"/>
          <w:b w:val="0"/>
          <w:color w:val="000000" w:themeColor="text1"/>
          <w:sz w:val="20"/>
        </w:rPr>
      </w:pPr>
      <w:r>
        <w:rPr>
          <w:rFonts w:ascii="Arial" w:hAnsi="Arial" w:cs="Arial"/>
          <w:b w:val="0"/>
          <w:color w:val="000000" w:themeColor="text1"/>
          <w:sz w:val="20"/>
        </w:rPr>
        <w:t>Balance amount</w:t>
      </w:r>
      <w:r w:rsidRPr="00CC3EDD">
        <w:rPr>
          <w:rFonts w:ascii="Arial" w:hAnsi="Arial" w:cs="Arial"/>
          <w:b w:val="0"/>
          <w:color w:val="000000" w:themeColor="text1"/>
          <w:sz w:val="20"/>
        </w:rPr>
        <w:t xml:space="preserve"> shall be paid after successful </w:t>
      </w:r>
      <w:r>
        <w:rPr>
          <w:rFonts w:ascii="Arial" w:hAnsi="Arial" w:cs="Arial"/>
          <w:b w:val="0"/>
          <w:color w:val="000000" w:themeColor="text1"/>
          <w:sz w:val="20"/>
        </w:rPr>
        <w:t xml:space="preserve">installation </w:t>
      </w:r>
      <w:r w:rsidRPr="002F3AFB">
        <w:rPr>
          <w:rFonts w:ascii="Arial" w:hAnsi="Arial" w:cs="Arial"/>
          <w:b w:val="0"/>
          <w:color w:val="000000" w:themeColor="text1"/>
          <w:sz w:val="20"/>
        </w:rPr>
        <w:t xml:space="preserve">of the </w:t>
      </w:r>
      <w:r w:rsidRPr="00266FDA">
        <w:rPr>
          <w:rFonts w:ascii="Arial" w:hAnsi="Arial" w:cs="Arial"/>
          <w:color w:val="000000" w:themeColor="text1"/>
          <w:sz w:val="20"/>
          <w:szCs w:val="20"/>
          <w:highlight w:val="yellow"/>
        </w:rPr>
        <w:t xml:space="preserve">Arc GIS Desktop software </w:t>
      </w:r>
      <w:r w:rsidRPr="00E21F3F">
        <w:rPr>
          <w:rFonts w:ascii="Arial" w:hAnsi="Arial" w:cs="Arial"/>
          <w:b w:val="0"/>
          <w:color w:val="auto"/>
          <w:sz w:val="20"/>
        </w:rPr>
        <w:t xml:space="preserve">system </w:t>
      </w:r>
      <w:r w:rsidRPr="002F3AFB">
        <w:rPr>
          <w:rFonts w:ascii="Arial" w:hAnsi="Arial" w:cs="Arial"/>
          <w:b w:val="0"/>
          <w:color w:val="000000" w:themeColor="text1"/>
          <w:sz w:val="20"/>
        </w:rPr>
        <w:t xml:space="preserve">at the consumer site. </w:t>
      </w:r>
    </w:p>
    <w:p w14:paraId="13562703" w14:textId="77777777" w:rsidR="00B05801" w:rsidRPr="00B05801" w:rsidRDefault="00B05801" w:rsidP="00B05801"/>
    <w:p w14:paraId="1C5257EF" w14:textId="77777777" w:rsidR="00F72EA5" w:rsidRPr="00E930E7" w:rsidRDefault="00F72EA5" w:rsidP="00352A6D">
      <w:pPr>
        <w:pStyle w:val="Heading2"/>
        <w:spacing w:after="240"/>
        <w:jc w:val="both"/>
        <w:rPr>
          <w:rFonts w:ascii="Arial" w:hAnsi="Arial" w:cs="Arial"/>
          <w:color w:val="000000" w:themeColor="text1"/>
          <w:sz w:val="22"/>
        </w:rPr>
      </w:pPr>
      <w:bookmarkStart w:id="28" w:name="_Toc498203069"/>
      <w:r w:rsidRPr="00E930E7">
        <w:rPr>
          <w:rFonts w:ascii="Arial" w:hAnsi="Arial" w:cs="Arial"/>
          <w:color w:val="000000" w:themeColor="text1"/>
          <w:sz w:val="22"/>
        </w:rPr>
        <w:lastRenderedPageBreak/>
        <w:t>Miscellaneous</w:t>
      </w:r>
      <w:bookmarkEnd w:id="28"/>
      <w:r w:rsidRPr="00E930E7">
        <w:rPr>
          <w:rFonts w:ascii="Arial" w:hAnsi="Arial" w:cs="Arial"/>
          <w:color w:val="000000" w:themeColor="text1"/>
          <w:sz w:val="22"/>
        </w:rPr>
        <w:t xml:space="preserve"> </w:t>
      </w:r>
    </w:p>
    <w:p w14:paraId="1E042393" w14:textId="77777777" w:rsidR="00F72EA5" w:rsidRPr="00352A6D" w:rsidRDefault="00F72EA5" w:rsidP="005879C3">
      <w:pPr>
        <w:pStyle w:val="Heading3"/>
        <w:ind w:left="1080"/>
        <w:jc w:val="both"/>
        <w:rPr>
          <w:rFonts w:ascii="Arial" w:hAnsi="Arial" w:cs="Arial"/>
          <w:b w:val="0"/>
          <w:color w:val="000000" w:themeColor="text1"/>
          <w:sz w:val="20"/>
          <w:szCs w:val="20"/>
        </w:rPr>
      </w:pPr>
      <w:r w:rsidRPr="00E930E7">
        <w:rPr>
          <w:rFonts w:ascii="Arial" w:hAnsi="Arial" w:cs="Arial"/>
          <w:b w:val="0"/>
          <w:color w:val="000000" w:themeColor="text1"/>
          <w:sz w:val="20"/>
        </w:rPr>
        <w:t>At</w:t>
      </w:r>
      <w:r w:rsidRPr="00E930E7">
        <w:rPr>
          <w:rFonts w:ascii="Arial" w:hAnsi="Arial" w:cs="Arial"/>
          <w:b w:val="0"/>
          <w:color w:val="000000" w:themeColor="text1"/>
          <w:sz w:val="20"/>
          <w:szCs w:val="20"/>
        </w:rPr>
        <w:t xml:space="preserve"> any time prior to the submission of bid, GIZ for any reason whatsoever, whether at its own motion or in response to the clarification to the prospective bidder may amend the conditions of the bid document through announcement of a notice. The responses to the clarifications of the bidders, if any, shall be made available at the www.tendernews.com. The bidders</w:t>
      </w:r>
      <w:r w:rsidRPr="00352A6D">
        <w:rPr>
          <w:rFonts w:ascii="Arial" w:hAnsi="Arial" w:cs="Arial"/>
          <w:b w:val="0"/>
          <w:color w:val="000000" w:themeColor="text1"/>
          <w:sz w:val="20"/>
          <w:szCs w:val="20"/>
        </w:rPr>
        <w:t xml:space="preserve"> are advised to visit the aforementioned website to get the responses for their queries </w:t>
      </w:r>
    </w:p>
    <w:p w14:paraId="1FD57746" w14:textId="77777777" w:rsidR="00F72EA5" w:rsidRPr="00352A6D" w:rsidRDefault="00F72EA5" w:rsidP="005879C3">
      <w:pPr>
        <w:pStyle w:val="Heading3"/>
        <w:ind w:left="1080"/>
        <w:jc w:val="both"/>
        <w:rPr>
          <w:rFonts w:ascii="Arial" w:hAnsi="Arial" w:cs="Arial"/>
          <w:b w:val="0"/>
          <w:color w:val="000000" w:themeColor="text1"/>
          <w:sz w:val="20"/>
          <w:szCs w:val="20"/>
        </w:rPr>
      </w:pPr>
      <w:r w:rsidRPr="005879C3">
        <w:rPr>
          <w:rFonts w:ascii="Arial" w:hAnsi="Arial" w:cs="Arial"/>
          <w:b w:val="0"/>
          <w:color w:val="000000" w:themeColor="text1"/>
          <w:sz w:val="20"/>
        </w:rPr>
        <w:t>In</w:t>
      </w:r>
      <w:r w:rsidRPr="00352A6D">
        <w:rPr>
          <w:rFonts w:ascii="Arial" w:hAnsi="Arial" w:cs="Arial"/>
          <w:b w:val="0"/>
          <w:color w:val="000000" w:themeColor="text1"/>
          <w:sz w:val="20"/>
          <w:szCs w:val="20"/>
        </w:rPr>
        <w:t xml:space="preserve"> case the amendment is notified after the submission of bids, the financial bids of the bidders shall be returned in the sealed condition through registered post or courier service for getting the revised offers according to the amendment in the terms and conditions </w:t>
      </w:r>
    </w:p>
    <w:p w14:paraId="5B4D8D19" w14:textId="77777777" w:rsidR="00F72EA5" w:rsidRPr="00352A6D" w:rsidRDefault="00F72EA5" w:rsidP="005879C3">
      <w:pPr>
        <w:pStyle w:val="Heading3"/>
        <w:ind w:left="1080"/>
        <w:jc w:val="both"/>
        <w:rPr>
          <w:rFonts w:ascii="Arial" w:hAnsi="Arial" w:cs="Arial"/>
          <w:b w:val="0"/>
          <w:color w:val="000000" w:themeColor="text1"/>
          <w:sz w:val="20"/>
          <w:szCs w:val="20"/>
        </w:rPr>
      </w:pPr>
      <w:r w:rsidRPr="005879C3">
        <w:rPr>
          <w:rFonts w:ascii="Arial" w:hAnsi="Arial" w:cs="Arial"/>
          <w:b w:val="0"/>
          <w:color w:val="000000" w:themeColor="text1"/>
          <w:sz w:val="20"/>
        </w:rPr>
        <w:t>The</w:t>
      </w:r>
      <w:r w:rsidRPr="00352A6D">
        <w:rPr>
          <w:rFonts w:ascii="Arial" w:hAnsi="Arial" w:cs="Arial"/>
          <w:b w:val="0"/>
          <w:color w:val="000000" w:themeColor="text1"/>
          <w:sz w:val="20"/>
          <w:szCs w:val="20"/>
        </w:rPr>
        <w:t xml:space="preserve"> bidder in no circumstances transfer its obligation or sublet the work to any other party without prior consent of GIZ </w:t>
      </w:r>
    </w:p>
    <w:p w14:paraId="492ADBA9" w14:textId="77777777" w:rsidR="006529C5" w:rsidRPr="000564F4" w:rsidRDefault="00F72EA5" w:rsidP="000564F4">
      <w:pPr>
        <w:pStyle w:val="Heading3"/>
        <w:ind w:left="1080"/>
        <w:jc w:val="both"/>
        <w:rPr>
          <w:rFonts w:ascii="Arial" w:hAnsi="Arial" w:cs="Arial"/>
          <w:b w:val="0"/>
          <w:color w:val="auto"/>
          <w:sz w:val="20"/>
        </w:rPr>
      </w:pPr>
      <w:r w:rsidRPr="005879C3">
        <w:rPr>
          <w:rFonts w:ascii="Arial" w:hAnsi="Arial" w:cs="Arial"/>
          <w:b w:val="0"/>
          <w:color w:val="000000" w:themeColor="text1"/>
          <w:sz w:val="20"/>
        </w:rPr>
        <w:t>The</w:t>
      </w:r>
      <w:r w:rsidRPr="00352A6D">
        <w:rPr>
          <w:rFonts w:ascii="Arial" w:hAnsi="Arial" w:cs="Arial"/>
          <w:b w:val="0"/>
          <w:color w:val="auto"/>
          <w:sz w:val="20"/>
        </w:rPr>
        <w:t xml:space="preserve"> bidder must refer to general terms and conditions of GIZ </w:t>
      </w:r>
    </w:p>
    <w:p w14:paraId="0C39CB99" w14:textId="77777777" w:rsidR="006529C5" w:rsidRPr="00F72EA5" w:rsidRDefault="006529C5" w:rsidP="00352A6D">
      <w:pPr>
        <w:jc w:val="both"/>
        <w:rPr>
          <w:rFonts w:ascii="Arial" w:hAnsi="Arial" w:cs="Arial"/>
          <w:color w:val="000000" w:themeColor="text1"/>
          <w:sz w:val="20"/>
          <w:szCs w:val="20"/>
          <w:lang w:val="en-IN"/>
        </w:rPr>
      </w:pPr>
      <w:r w:rsidRPr="00F72EA5">
        <w:rPr>
          <w:rFonts w:ascii="Arial" w:hAnsi="Arial" w:cs="Arial"/>
          <w:color w:val="000000" w:themeColor="text1"/>
          <w:sz w:val="20"/>
          <w:szCs w:val="20"/>
        </w:rPr>
        <w:br w:type="page"/>
      </w:r>
    </w:p>
    <w:p w14:paraId="7A800925" w14:textId="77777777" w:rsidR="004B6712" w:rsidRPr="007F08EC" w:rsidRDefault="004B6712" w:rsidP="004B6712">
      <w:pPr>
        <w:pStyle w:val="Heading1"/>
        <w:numPr>
          <w:ilvl w:val="0"/>
          <w:numId w:val="0"/>
        </w:numPr>
        <w:ind w:left="432" w:hanging="432"/>
        <w:jc w:val="both"/>
        <w:rPr>
          <w:rFonts w:ascii="Arial" w:hAnsi="Arial" w:cs="Arial"/>
        </w:rPr>
      </w:pPr>
      <w:bookmarkStart w:id="29" w:name="_Toc498203070"/>
      <w:r w:rsidRPr="007F08EC">
        <w:rPr>
          <w:rFonts w:ascii="Arial" w:hAnsi="Arial" w:cs="Arial"/>
        </w:rPr>
        <w:lastRenderedPageBreak/>
        <w:t xml:space="preserve">Annexure 1: Specifications for </w:t>
      </w:r>
      <w:r w:rsidRPr="00611AE8">
        <w:rPr>
          <w:rFonts w:ascii="Arial" w:hAnsi="Arial" w:cs="Arial"/>
        </w:rPr>
        <w:t xml:space="preserve">Arc GIS Desktop software </w:t>
      </w:r>
      <w:r w:rsidRPr="00610E2A">
        <w:rPr>
          <w:rFonts w:ascii="Arial" w:hAnsi="Arial" w:cs="Arial"/>
        </w:rPr>
        <w:t>system</w:t>
      </w:r>
    </w:p>
    <w:p w14:paraId="07E4D516" w14:textId="008B7527" w:rsidR="004B6712" w:rsidRPr="004454CD" w:rsidRDefault="004B6712" w:rsidP="00B05801">
      <w:pPr>
        <w:tabs>
          <w:tab w:val="left" w:pos="3345"/>
        </w:tabs>
        <w:spacing w:after="120"/>
        <w:jc w:val="center"/>
        <w:rPr>
          <w:rFonts w:ascii="Arial" w:hAnsi="Arial" w:cs="Arial"/>
          <w:b/>
          <w:color w:val="000000" w:themeColor="text1"/>
        </w:rPr>
      </w:pPr>
      <w:r w:rsidRPr="004454CD">
        <w:rPr>
          <w:rFonts w:ascii="Arial" w:hAnsi="Arial" w:cs="Arial"/>
          <w:b/>
          <w:u w:val="thick"/>
        </w:rPr>
        <w:t>Arc GIS Desktop software SPECIFICATION</w:t>
      </w:r>
    </w:p>
    <w:bookmarkEnd w:id="29"/>
    <w:p w14:paraId="3794D0AB" w14:textId="77777777" w:rsidR="00425179" w:rsidRDefault="00425179"/>
    <w:p w14:paraId="64D11D8D" w14:textId="77777777" w:rsidR="008B37A4" w:rsidRDefault="008B37A4" w:rsidP="008B37A4">
      <w:pPr>
        <w:spacing w:before="92"/>
        <w:ind w:left="219"/>
        <w:rPr>
          <w:rFonts w:ascii="Georgia"/>
          <w:sz w:val="28"/>
        </w:rPr>
      </w:pPr>
      <w:r>
        <w:rPr>
          <w:rFonts w:ascii="Georgia"/>
          <w:w w:val="105"/>
          <w:sz w:val="28"/>
          <w:u w:val="single"/>
        </w:rPr>
        <w:t>Software:</w:t>
      </w:r>
    </w:p>
    <w:p w14:paraId="4567A6FA" w14:textId="77777777" w:rsidR="008B37A4" w:rsidRDefault="008B37A4" w:rsidP="008B37A4">
      <w:pPr>
        <w:pStyle w:val="BodyText"/>
        <w:spacing w:before="5"/>
        <w:rPr>
          <w:rFonts w:ascii="Georgia"/>
          <w:b w:val="0"/>
          <w:sz w:val="29"/>
          <w:u w:val="none"/>
        </w:rPr>
      </w:pPr>
    </w:p>
    <w:tbl>
      <w:tblPr>
        <w:tblW w:w="9214"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93"/>
        <w:gridCol w:w="2409"/>
        <w:gridCol w:w="5812"/>
      </w:tblGrid>
      <w:tr w:rsidR="008B37A4" w14:paraId="4032C238" w14:textId="77777777" w:rsidTr="004B6712">
        <w:trPr>
          <w:trHeight w:val="883"/>
        </w:trPr>
        <w:tc>
          <w:tcPr>
            <w:tcW w:w="993" w:type="dxa"/>
          </w:tcPr>
          <w:p w14:paraId="347DAF38" w14:textId="77777777" w:rsidR="008B37A4" w:rsidRPr="00B05801" w:rsidRDefault="008B37A4" w:rsidP="00466BFE">
            <w:pPr>
              <w:pStyle w:val="TableParagraph"/>
              <w:spacing w:line="247" w:lineRule="exact"/>
              <w:ind w:left="14"/>
              <w:jc w:val="center"/>
              <w:rPr>
                <w:rFonts w:ascii="Arial" w:hAnsi="Arial" w:cs="Arial"/>
                <w:b/>
              </w:rPr>
            </w:pPr>
            <w:r w:rsidRPr="00B05801">
              <w:rPr>
                <w:rFonts w:ascii="Arial" w:hAnsi="Arial" w:cs="Arial"/>
                <w:b/>
              </w:rPr>
              <w:t>1</w:t>
            </w:r>
          </w:p>
        </w:tc>
        <w:tc>
          <w:tcPr>
            <w:tcW w:w="2409" w:type="dxa"/>
            <w:tcBorders>
              <w:right w:val="single" w:sz="4" w:space="0" w:color="000000"/>
            </w:tcBorders>
          </w:tcPr>
          <w:p w14:paraId="54B7CE7C" w14:textId="6A1F41C7" w:rsidR="008B37A4" w:rsidRPr="00B05801" w:rsidRDefault="00841847" w:rsidP="00466BFE">
            <w:pPr>
              <w:pStyle w:val="TableParagraph"/>
              <w:spacing w:line="247" w:lineRule="exact"/>
              <w:rPr>
                <w:rFonts w:ascii="Arial" w:hAnsi="Arial" w:cs="Arial"/>
                <w:b/>
              </w:rPr>
            </w:pPr>
            <w:r w:rsidRPr="00B05801">
              <w:rPr>
                <w:rFonts w:ascii="Arial" w:hAnsi="Arial" w:cs="Arial"/>
                <w:color w:val="000000" w:themeColor="text1"/>
                <w:highlight w:val="yellow"/>
              </w:rPr>
              <w:t>Arc GIS Desktop software</w:t>
            </w:r>
          </w:p>
        </w:tc>
        <w:tc>
          <w:tcPr>
            <w:tcW w:w="5812" w:type="dxa"/>
            <w:tcBorders>
              <w:top w:val="single" w:sz="4" w:space="0" w:color="000000"/>
              <w:left w:val="single" w:sz="4" w:space="0" w:color="000000"/>
              <w:bottom w:val="single" w:sz="4" w:space="0" w:color="000000"/>
              <w:right w:val="single" w:sz="4" w:space="0" w:color="000000"/>
            </w:tcBorders>
          </w:tcPr>
          <w:p w14:paraId="29E79ED9" w14:textId="459E8E46" w:rsidR="008B37A4" w:rsidRPr="00B05801" w:rsidRDefault="00D05B9A" w:rsidP="00B05801">
            <w:pPr>
              <w:pStyle w:val="TableParagraph"/>
              <w:spacing w:line="288" w:lineRule="auto"/>
              <w:ind w:left="0"/>
              <w:rPr>
                <w:rFonts w:ascii="Arial" w:hAnsi="Arial" w:cs="Arial"/>
              </w:rPr>
            </w:pPr>
            <w:r w:rsidRPr="00B05801">
              <w:rPr>
                <w:rFonts w:ascii="Arial" w:hAnsi="Arial" w:cs="Arial"/>
              </w:rPr>
              <w:t>ARC GIS Desktop Advanced</w:t>
            </w:r>
            <w:r w:rsidR="0041599E" w:rsidRPr="00B05801">
              <w:rPr>
                <w:rFonts w:ascii="Arial" w:hAnsi="Arial" w:cs="Arial"/>
              </w:rPr>
              <w:t xml:space="preserve"> Version 10.6 </w:t>
            </w:r>
            <w:r w:rsidRPr="00B05801">
              <w:rPr>
                <w:rFonts w:ascii="Arial" w:hAnsi="Arial" w:cs="Arial"/>
              </w:rPr>
              <w:t>(ArcGIS Pro and ArcMap) with 10 extensions – 15 user pack</w:t>
            </w:r>
          </w:p>
          <w:p w14:paraId="7877EEB5" w14:textId="77777777" w:rsidR="00D05B9A" w:rsidRPr="00B05801" w:rsidRDefault="00D05B9A" w:rsidP="00D05B9A">
            <w:pPr>
              <w:pStyle w:val="Default"/>
              <w:rPr>
                <w:sz w:val="22"/>
                <w:szCs w:val="22"/>
              </w:rPr>
            </w:pPr>
            <w:r w:rsidRPr="00B05801">
              <w:rPr>
                <w:sz w:val="22"/>
                <w:szCs w:val="22"/>
              </w:rPr>
              <w:t xml:space="preserve">(3D Analyst, Data Interoperability, Data Reviewer, Geostatistical Analyst, Network Analyst, Publisher, Schematics, Spatial Analyst, Tracking Analyst, Workflow Manager) </w:t>
            </w:r>
          </w:p>
          <w:p w14:paraId="0AC199B7" w14:textId="2DAB9108" w:rsidR="00D05B9A" w:rsidRPr="00B05801" w:rsidRDefault="00D05B9A" w:rsidP="004B6712">
            <w:pPr>
              <w:pStyle w:val="TableParagraph"/>
              <w:spacing w:line="288" w:lineRule="auto"/>
              <w:rPr>
                <w:rFonts w:ascii="Arial" w:hAnsi="Arial" w:cs="Arial"/>
              </w:rPr>
            </w:pPr>
          </w:p>
        </w:tc>
      </w:tr>
    </w:tbl>
    <w:p w14:paraId="786CD5DE" w14:textId="620AB79C" w:rsidR="004B6712" w:rsidRDefault="004B6712" w:rsidP="008B37A4"/>
    <w:p w14:paraId="5032CF49" w14:textId="08239F98" w:rsidR="004B6712" w:rsidRDefault="004B6712"/>
    <w:p w14:paraId="789AB47A" w14:textId="77777777" w:rsidR="008B37A4" w:rsidRDefault="008B37A4" w:rsidP="008B37A4"/>
    <w:tbl>
      <w:tblPr>
        <w:tblStyle w:val="TableGrid"/>
        <w:tblW w:w="0" w:type="auto"/>
        <w:tblLook w:val="04A0" w:firstRow="1" w:lastRow="0" w:firstColumn="1" w:lastColumn="0" w:noHBand="0" w:noVBand="1"/>
      </w:tblPr>
      <w:tblGrid>
        <w:gridCol w:w="9350"/>
      </w:tblGrid>
      <w:tr w:rsidR="002E5E55" w14:paraId="6E7103E7" w14:textId="77777777" w:rsidTr="008B37A4">
        <w:tc>
          <w:tcPr>
            <w:tcW w:w="9350" w:type="dxa"/>
            <w:tcMar>
              <w:top w:w="29" w:type="dxa"/>
              <w:left w:w="115" w:type="dxa"/>
              <w:bottom w:w="29" w:type="dxa"/>
              <w:right w:w="115" w:type="dxa"/>
            </w:tcMar>
          </w:tcPr>
          <w:p w14:paraId="5DECB99D" w14:textId="77777777" w:rsidR="002E5E55" w:rsidRDefault="002E5E55" w:rsidP="002E5E55">
            <w:pPr>
              <w:pStyle w:val="Default"/>
              <w:rPr>
                <w:b/>
                <w:bCs/>
                <w:i/>
                <w:iCs/>
                <w:sz w:val="22"/>
                <w:szCs w:val="22"/>
              </w:rPr>
            </w:pPr>
          </w:p>
          <w:p w14:paraId="5D9993DA" w14:textId="77777777" w:rsidR="002E5E55" w:rsidRDefault="002E5E55" w:rsidP="002E5E55">
            <w:pPr>
              <w:pStyle w:val="Default"/>
              <w:rPr>
                <w:sz w:val="22"/>
                <w:szCs w:val="22"/>
              </w:rPr>
            </w:pPr>
            <w:r>
              <w:rPr>
                <w:b/>
                <w:bCs/>
                <w:i/>
                <w:iCs/>
                <w:sz w:val="22"/>
                <w:szCs w:val="22"/>
              </w:rPr>
              <w:t xml:space="preserve">Declaration by the bidder: </w:t>
            </w:r>
          </w:p>
          <w:p w14:paraId="67C9E789" w14:textId="77777777" w:rsidR="002E5E55" w:rsidRDefault="002E5E55" w:rsidP="002E5E55">
            <w:pPr>
              <w:pStyle w:val="Default"/>
              <w:rPr>
                <w:i/>
                <w:iCs/>
                <w:sz w:val="22"/>
                <w:szCs w:val="22"/>
              </w:rPr>
            </w:pPr>
          </w:p>
          <w:p w14:paraId="47C46EB3" w14:textId="77777777" w:rsidR="002E5E55" w:rsidRDefault="002E5E55" w:rsidP="002E5E55">
            <w:pPr>
              <w:pStyle w:val="Default"/>
              <w:rPr>
                <w:i/>
                <w:iCs/>
                <w:sz w:val="20"/>
                <w:szCs w:val="22"/>
              </w:rPr>
            </w:pPr>
          </w:p>
          <w:p w14:paraId="55D7B380" w14:textId="6B4E044E" w:rsidR="002E5E55" w:rsidRPr="00110C61" w:rsidRDefault="002E5E55" w:rsidP="002E5E55">
            <w:pPr>
              <w:pStyle w:val="Default"/>
              <w:rPr>
                <w:sz w:val="20"/>
                <w:szCs w:val="22"/>
              </w:rPr>
            </w:pPr>
            <w:r w:rsidRPr="00110C61">
              <w:rPr>
                <w:i/>
                <w:iCs/>
                <w:sz w:val="20"/>
                <w:szCs w:val="22"/>
              </w:rPr>
              <w:t xml:space="preserve">I/ We hereby confirm that all the specification given above has been properly understood and agree to supply the </w:t>
            </w:r>
            <w:r w:rsidR="0041599E" w:rsidRPr="00266FDA">
              <w:rPr>
                <w:color w:val="000000" w:themeColor="text1"/>
                <w:sz w:val="20"/>
                <w:szCs w:val="20"/>
                <w:highlight w:val="yellow"/>
              </w:rPr>
              <w:t xml:space="preserve">Arc GIS Desktop software </w:t>
            </w:r>
            <w:r w:rsidRPr="00110C61">
              <w:rPr>
                <w:i/>
                <w:iCs/>
                <w:sz w:val="20"/>
                <w:szCs w:val="22"/>
              </w:rPr>
              <w:t xml:space="preserve">conforming to the required standard / specification. </w:t>
            </w:r>
          </w:p>
          <w:p w14:paraId="4F0E139C" w14:textId="77777777" w:rsidR="002E5E55" w:rsidRPr="00110C61" w:rsidRDefault="002E5E55" w:rsidP="002E5E55">
            <w:pPr>
              <w:pStyle w:val="Default"/>
              <w:rPr>
                <w:sz w:val="20"/>
                <w:szCs w:val="22"/>
              </w:rPr>
            </w:pPr>
          </w:p>
          <w:p w14:paraId="6A1326E7" w14:textId="77777777" w:rsidR="002E5E55" w:rsidRDefault="002E5E55" w:rsidP="002E5E55">
            <w:pPr>
              <w:pStyle w:val="Default"/>
              <w:rPr>
                <w:sz w:val="20"/>
                <w:szCs w:val="22"/>
              </w:rPr>
            </w:pPr>
          </w:p>
          <w:p w14:paraId="7BC866F2" w14:textId="77777777" w:rsidR="002E5E55" w:rsidRDefault="002E5E55" w:rsidP="002E5E55">
            <w:pPr>
              <w:pStyle w:val="Default"/>
              <w:rPr>
                <w:sz w:val="20"/>
                <w:szCs w:val="22"/>
              </w:rPr>
            </w:pPr>
          </w:p>
          <w:p w14:paraId="52225BDB" w14:textId="77777777" w:rsidR="002E5E55" w:rsidRPr="00110C61" w:rsidRDefault="002E5E55" w:rsidP="002E5E55">
            <w:pPr>
              <w:pStyle w:val="Default"/>
              <w:rPr>
                <w:sz w:val="20"/>
                <w:szCs w:val="22"/>
              </w:rPr>
            </w:pPr>
            <w:r w:rsidRPr="00110C61">
              <w:rPr>
                <w:sz w:val="20"/>
                <w:szCs w:val="22"/>
              </w:rPr>
              <w:t xml:space="preserve">(Signature of Bidder) </w:t>
            </w:r>
          </w:p>
          <w:p w14:paraId="0B2AC9D6" w14:textId="77777777" w:rsidR="002E5E55" w:rsidRDefault="002E5E55" w:rsidP="002E5E55">
            <w:pPr>
              <w:spacing w:after="120"/>
              <w:jc w:val="both"/>
              <w:rPr>
                <w:rFonts w:ascii="Arial" w:hAnsi="Arial" w:cs="Arial"/>
                <w:sz w:val="20"/>
              </w:rPr>
            </w:pPr>
          </w:p>
          <w:p w14:paraId="038DD217" w14:textId="77777777" w:rsidR="002E5E55" w:rsidRPr="00110C61" w:rsidRDefault="002E5E55" w:rsidP="002E5E55">
            <w:pPr>
              <w:spacing w:after="120"/>
              <w:jc w:val="both"/>
              <w:rPr>
                <w:rFonts w:ascii="Arial" w:hAnsi="Arial" w:cs="Arial"/>
                <w:color w:val="000000" w:themeColor="text1"/>
                <w:sz w:val="18"/>
                <w:szCs w:val="20"/>
              </w:rPr>
            </w:pPr>
            <w:r w:rsidRPr="00110C61">
              <w:rPr>
                <w:rFonts w:ascii="Arial" w:hAnsi="Arial" w:cs="Arial"/>
                <w:sz w:val="20"/>
              </w:rPr>
              <w:t>Seal/ Stamp and Date:</w:t>
            </w:r>
          </w:p>
          <w:p w14:paraId="72C16A6F" w14:textId="77777777" w:rsidR="002E5E55" w:rsidRDefault="002E5E55" w:rsidP="00110C61">
            <w:pPr>
              <w:pStyle w:val="Default"/>
              <w:rPr>
                <w:b/>
                <w:bCs/>
                <w:i/>
                <w:iCs/>
                <w:sz w:val="22"/>
                <w:szCs w:val="22"/>
              </w:rPr>
            </w:pPr>
          </w:p>
          <w:p w14:paraId="011D195E" w14:textId="77777777" w:rsidR="002E5E55" w:rsidRDefault="002E5E55" w:rsidP="00110C61">
            <w:pPr>
              <w:pStyle w:val="Default"/>
              <w:rPr>
                <w:b/>
                <w:bCs/>
                <w:i/>
                <w:iCs/>
                <w:sz w:val="22"/>
                <w:szCs w:val="22"/>
              </w:rPr>
            </w:pPr>
          </w:p>
          <w:p w14:paraId="5462D422" w14:textId="77777777" w:rsidR="002E5E55" w:rsidRDefault="002E5E55" w:rsidP="00110C61">
            <w:pPr>
              <w:pStyle w:val="Default"/>
              <w:rPr>
                <w:b/>
                <w:bCs/>
                <w:i/>
                <w:iCs/>
                <w:sz w:val="22"/>
                <w:szCs w:val="22"/>
              </w:rPr>
            </w:pPr>
          </w:p>
        </w:tc>
      </w:tr>
    </w:tbl>
    <w:p w14:paraId="00AF9B46" w14:textId="77777777" w:rsidR="005879C3" w:rsidRDefault="005879C3">
      <w:pPr>
        <w:rPr>
          <w:rFonts w:ascii="Arial" w:hAnsi="Arial" w:cs="Arial"/>
          <w:color w:val="000000" w:themeColor="text1"/>
          <w:sz w:val="20"/>
          <w:szCs w:val="20"/>
        </w:rPr>
      </w:pPr>
      <w:r>
        <w:rPr>
          <w:rFonts w:ascii="Arial" w:hAnsi="Arial" w:cs="Arial"/>
          <w:color w:val="000000" w:themeColor="text1"/>
          <w:sz w:val="20"/>
          <w:szCs w:val="20"/>
        </w:rPr>
        <w:br w:type="page"/>
      </w:r>
    </w:p>
    <w:p w14:paraId="6BE484B3" w14:textId="77777777" w:rsidR="005879C3" w:rsidRPr="00C6550C" w:rsidRDefault="005879C3" w:rsidP="00C6550C">
      <w:pPr>
        <w:pStyle w:val="Heading1"/>
        <w:numPr>
          <w:ilvl w:val="0"/>
          <w:numId w:val="0"/>
        </w:numPr>
        <w:ind w:left="432" w:hanging="432"/>
        <w:jc w:val="both"/>
        <w:rPr>
          <w:rFonts w:ascii="Arial" w:hAnsi="Arial" w:cs="Arial"/>
        </w:rPr>
      </w:pPr>
      <w:bookmarkStart w:id="30" w:name="_Toc498203071"/>
      <w:r w:rsidRPr="00C6550C">
        <w:rPr>
          <w:rFonts w:ascii="Arial" w:hAnsi="Arial" w:cs="Arial"/>
        </w:rPr>
        <w:lastRenderedPageBreak/>
        <w:t>Annexure 2: Covering letter</w:t>
      </w:r>
      <w:bookmarkEnd w:id="30"/>
      <w:r w:rsidRPr="00C6550C">
        <w:rPr>
          <w:rFonts w:ascii="Arial" w:hAnsi="Arial" w:cs="Arial"/>
        </w:rPr>
        <w:t xml:space="preserve"> </w:t>
      </w:r>
    </w:p>
    <w:p w14:paraId="38C3B0AE" w14:textId="77777777" w:rsidR="005879C3" w:rsidRDefault="005879C3" w:rsidP="005879C3">
      <w:pPr>
        <w:autoSpaceDE w:val="0"/>
        <w:autoSpaceDN w:val="0"/>
        <w:adjustRightInd w:val="0"/>
        <w:spacing w:after="0" w:line="240" w:lineRule="auto"/>
        <w:rPr>
          <w:rFonts w:ascii="Arial" w:hAnsi="Arial" w:cs="Arial"/>
          <w:b/>
          <w:bCs/>
          <w:color w:val="000000"/>
          <w:sz w:val="23"/>
          <w:szCs w:val="23"/>
        </w:rPr>
      </w:pPr>
    </w:p>
    <w:p w14:paraId="465DC692" w14:textId="77777777" w:rsidR="005879C3" w:rsidRPr="005879C3" w:rsidRDefault="005879C3" w:rsidP="005879C3">
      <w:pPr>
        <w:autoSpaceDE w:val="0"/>
        <w:autoSpaceDN w:val="0"/>
        <w:adjustRightInd w:val="0"/>
        <w:spacing w:after="0" w:line="240" w:lineRule="auto"/>
        <w:jc w:val="center"/>
        <w:rPr>
          <w:rFonts w:ascii="Arial" w:hAnsi="Arial" w:cs="Arial"/>
          <w:color w:val="000000"/>
          <w:sz w:val="20"/>
          <w:szCs w:val="20"/>
        </w:rPr>
      </w:pPr>
      <w:r w:rsidRPr="005879C3">
        <w:rPr>
          <w:rFonts w:ascii="Arial" w:hAnsi="Arial" w:cs="Arial"/>
          <w:b/>
          <w:bCs/>
          <w:color w:val="000000"/>
          <w:sz w:val="20"/>
          <w:szCs w:val="20"/>
        </w:rPr>
        <w:t>Covering Letter</w:t>
      </w:r>
    </w:p>
    <w:p w14:paraId="1697B432" w14:textId="77777777" w:rsidR="005879C3" w:rsidRPr="005879C3" w:rsidRDefault="005879C3" w:rsidP="005879C3">
      <w:pPr>
        <w:autoSpaceDE w:val="0"/>
        <w:autoSpaceDN w:val="0"/>
        <w:adjustRightInd w:val="0"/>
        <w:spacing w:after="0" w:line="240" w:lineRule="auto"/>
        <w:jc w:val="center"/>
        <w:rPr>
          <w:rFonts w:ascii="Arial" w:hAnsi="Arial" w:cs="Arial"/>
          <w:color w:val="000000"/>
          <w:sz w:val="20"/>
          <w:szCs w:val="20"/>
        </w:rPr>
      </w:pPr>
      <w:r w:rsidRPr="005879C3">
        <w:rPr>
          <w:rFonts w:ascii="Arial" w:hAnsi="Arial" w:cs="Arial"/>
          <w:b/>
          <w:bCs/>
          <w:color w:val="000000"/>
          <w:sz w:val="20"/>
          <w:szCs w:val="20"/>
        </w:rPr>
        <w:t>(To be su</w:t>
      </w:r>
      <w:r w:rsidRPr="00307B20">
        <w:rPr>
          <w:rFonts w:ascii="Arial" w:hAnsi="Arial" w:cs="Arial"/>
          <w:b/>
          <w:bCs/>
          <w:color w:val="000000"/>
          <w:sz w:val="20"/>
          <w:szCs w:val="20"/>
        </w:rPr>
        <w:t>bmitted along with the Proposal</w:t>
      </w:r>
      <w:r w:rsidRPr="005879C3">
        <w:rPr>
          <w:rFonts w:ascii="Arial" w:hAnsi="Arial" w:cs="Arial"/>
          <w:b/>
          <w:bCs/>
          <w:color w:val="000000"/>
          <w:sz w:val="20"/>
          <w:szCs w:val="20"/>
        </w:rPr>
        <w:t>/bid on company’s Letter Head)</w:t>
      </w:r>
    </w:p>
    <w:p w14:paraId="54E89DE2" w14:textId="77777777" w:rsidR="005879C3" w:rsidRPr="00307B20" w:rsidRDefault="005879C3" w:rsidP="005879C3">
      <w:pPr>
        <w:autoSpaceDE w:val="0"/>
        <w:autoSpaceDN w:val="0"/>
        <w:adjustRightInd w:val="0"/>
        <w:spacing w:after="0" w:line="240" w:lineRule="auto"/>
        <w:rPr>
          <w:rFonts w:ascii="Arial" w:hAnsi="Arial" w:cs="Arial"/>
          <w:b/>
          <w:bCs/>
          <w:color w:val="000000"/>
          <w:sz w:val="20"/>
          <w:szCs w:val="20"/>
        </w:rPr>
      </w:pPr>
    </w:p>
    <w:p w14:paraId="7AFDB805" w14:textId="77777777" w:rsidR="005879C3" w:rsidRPr="005879C3" w:rsidRDefault="005879C3" w:rsidP="005879C3">
      <w:pPr>
        <w:autoSpaceDE w:val="0"/>
        <w:autoSpaceDN w:val="0"/>
        <w:adjustRightInd w:val="0"/>
        <w:spacing w:after="0" w:line="240" w:lineRule="auto"/>
        <w:rPr>
          <w:rFonts w:ascii="Arial" w:hAnsi="Arial" w:cs="Arial"/>
          <w:color w:val="000000"/>
          <w:sz w:val="20"/>
          <w:szCs w:val="20"/>
        </w:rPr>
      </w:pPr>
      <w:r w:rsidRPr="005879C3">
        <w:rPr>
          <w:rFonts w:ascii="Arial" w:hAnsi="Arial" w:cs="Arial"/>
          <w:color w:val="000000"/>
          <w:sz w:val="20"/>
          <w:szCs w:val="20"/>
        </w:rPr>
        <w:t xml:space="preserve">M/s …..…………………………………….. </w:t>
      </w:r>
    </w:p>
    <w:p w14:paraId="72899E9C" w14:textId="77777777" w:rsidR="005879C3" w:rsidRPr="005879C3" w:rsidRDefault="005879C3" w:rsidP="005879C3">
      <w:pPr>
        <w:autoSpaceDE w:val="0"/>
        <w:autoSpaceDN w:val="0"/>
        <w:adjustRightInd w:val="0"/>
        <w:spacing w:after="0" w:line="240" w:lineRule="auto"/>
        <w:rPr>
          <w:rFonts w:ascii="Arial" w:hAnsi="Arial" w:cs="Arial"/>
          <w:color w:val="000000"/>
          <w:sz w:val="20"/>
          <w:szCs w:val="20"/>
        </w:rPr>
      </w:pPr>
      <w:r w:rsidRPr="005879C3">
        <w:rPr>
          <w:rFonts w:ascii="Arial" w:hAnsi="Arial" w:cs="Arial"/>
          <w:color w:val="000000"/>
          <w:sz w:val="20"/>
          <w:szCs w:val="20"/>
        </w:rPr>
        <w:t xml:space="preserve">………………………………………… </w:t>
      </w:r>
    </w:p>
    <w:p w14:paraId="2496BE2F" w14:textId="77777777" w:rsidR="005879C3" w:rsidRPr="005879C3" w:rsidRDefault="005879C3" w:rsidP="005879C3">
      <w:pPr>
        <w:autoSpaceDE w:val="0"/>
        <w:autoSpaceDN w:val="0"/>
        <w:adjustRightInd w:val="0"/>
        <w:spacing w:after="0" w:line="240" w:lineRule="auto"/>
        <w:rPr>
          <w:rFonts w:ascii="Arial" w:hAnsi="Arial" w:cs="Arial"/>
          <w:color w:val="000000"/>
          <w:sz w:val="20"/>
          <w:szCs w:val="20"/>
        </w:rPr>
      </w:pPr>
      <w:r w:rsidRPr="005879C3">
        <w:rPr>
          <w:rFonts w:ascii="Arial" w:hAnsi="Arial" w:cs="Arial"/>
          <w:color w:val="000000"/>
          <w:sz w:val="20"/>
          <w:szCs w:val="20"/>
        </w:rPr>
        <w:t xml:space="preserve">………………………………………… </w:t>
      </w:r>
    </w:p>
    <w:p w14:paraId="460AE020" w14:textId="77777777" w:rsidR="005879C3" w:rsidRPr="005879C3" w:rsidRDefault="005879C3" w:rsidP="005879C3">
      <w:pPr>
        <w:autoSpaceDE w:val="0"/>
        <w:autoSpaceDN w:val="0"/>
        <w:adjustRightInd w:val="0"/>
        <w:spacing w:after="0" w:line="240" w:lineRule="auto"/>
        <w:rPr>
          <w:rFonts w:ascii="Arial" w:hAnsi="Arial" w:cs="Arial"/>
          <w:color w:val="000000"/>
          <w:sz w:val="20"/>
          <w:szCs w:val="20"/>
        </w:rPr>
      </w:pPr>
      <w:r w:rsidRPr="005879C3">
        <w:rPr>
          <w:rFonts w:ascii="Arial" w:hAnsi="Arial" w:cs="Arial"/>
          <w:color w:val="000000"/>
          <w:sz w:val="20"/>
          <w:szCs w:val="20"/>
        </w:rPr>
        <w:t xml:space="preserve">………………………………………… </w:t>
      </w:r>
    </w:p>
    <w:p w14:paraId="2A44F74E" w14:textId="77777777" w:rsidR="005879C3" w:rsidRPr="005879C3" w:rsidRDefault="005879C3" w:rsidP="005879C3">
      <w:pPr>
        <w:autoSpaceDE w:val="0"/>
        <w:autoSpaceDN w:val="0"/>
        <w:adjustRightInd w:val="0"/>
        <w:spacing w:after="0" w:line="240" w:lineRule="auto"/>
        <w:rPr>
          <w:rFonts w:ascii="Arial" w:hAnsi="Arial" w:cs="Arial"/>
          <w:color w:val="000000"/>
          <w:sz w:val="20"/>
          <w:szCs w:val="20"/>
        </w:rPr>
      </w:pPr>
      <w:r w:rsidRPr="005879C3">
        <w:rPr>
          <w:rFonts w:ascii="Arial" w:hAnsi="Arial" w:cs="Arial"/>
          <w:color w:val="000000"/>
          <w:sz w:val="20"/>
          <w:szCs w:val="20"/>
        </w:rPr>
        <w:t xml:space="preserve">………………………………………… </w:t>
      </w:r>
    </w:p>
    <w:p w14:paraId="32D03059" w14:textId="77777777" w:rsidR="005879C3" w:rsidRPr="00307B20" w:rsidRDefault="005879C3" w:rsidP="005879C3">
      <w:pPr>
        <w:autoSpaceDE w:val="0"/>
        <w:autoSpaceDN w:val="0"/>
        <w:adjustRightInd w:val="0"/>
        <w:spacing w:after="0" w:line="240" w:lineRule="auto"/>
        <w:rPr>
          <w:rFonts w:ascii="Arial" w:hAnsi="Arial" w:cs="Arial"/>
          <w:color w:val="000000"/>
          <w:sz w:val="20"/>
          <w:szCs w:val="20"/>
        </w:rPr>
      </w:pPr>
    </w:p>
    <w:p w14:paraId="77DB84F8" w14:textId="77777777" w:rsidR="005879C3" w:rsidRPr="00307B20" w:rsidRDefault="005879C3" w:rsidP="005879C3">
      <w:pPr>
        <w:autoSpaceDE w:val="0"/>
        <w:autoSpaceDN w:val="0"/>
        <w:adjustRightInd w:val="0"/>
        <w:spacing w:after="0" w:line="240" w:lineRule="auto"/>
        <w:rPr>
          <w:rFonts w:ascii="Arial" w:hAnsi="Arial" w:cs="Arial"/>
          <w:color w:val="000000"/>
          <w:sz w:val="20"/>
          <w:szCs w:val="20"/>
        </w:rPr>
      </w:pPr>
    </w:p>
    <w:p w14:paraId="3B89189A" w14:textId="77777777" w:rsidR="005879C3" w:rsidRPr="005879C3" w:rsidRDefault="005879C3" w:rsidP="005879C3">
      <w:pPr>
        <w:autoSpaceDE w:val="0"/>
        <w:autoSpaceDN w:val="0"/>
        <w:adjustRightInd w:val="0"/>
        <w:spacing w:after="0" w:line="240" w:lineRule="auto"/>
        <w:rPr>
          <w:rFonts w:ascii="Arial" w:hAnsi="Arial" w:cs="Arial"/>
          <w:color w:val="000000"/>
          <w:sz w:val="20"/>
          <w:szCs w:val="20"/>
        </w:rPr>
      </w:pPr>
      <w:r w:rsidRPr="005879C3">
        <w:rPr>
          <w:rFonts w:ascii="Arial" w:hAnsi="Arial" w:cs="Arial"/>
          <w:color w:val="000000"/>
          <w:sz w:val="20"/>
          <w:szCs w:val="20"/>
        </w:rPr>
        <w:t xml:space="preserve">To, </w:t>
      </w:r>
    </w:p>
    <w:p w14:paraId="1581A530" w14:textId="77777777" w:rsidR="005879C3" w:rsidRPr="005879C3" w:rsidRDefault="005879C3" w:rsidP="005879C3">
      <w:pPr>
        <w:autoSpaceDE w:val="0"/>
        <w:autoSpaceDN w:val="0"/>
        <w:adjustRightInd w:val="0"/>
        <w:spacing w:after="0" w:line="240" w:lineRule="auto"/>
        <w:rPr>
          <w:rFonts w:ascii="Arial" w:hAnsi="Arial" w:cs="Arial"/>
          <w:color w:val="000000"/>
          <w:sz w:val="20"/>
          <w:szCs w:val="20"/>
        </w:rPr>
      </w:pPr>
      <w:r w:rsidRPr="005879C3">
        <w:rPr>
          <w:rFonts w:ascii="Arial" w:hAnsi="Arial" w:cs="Arial"/>
          <w:color w:val="000000"/>
          <w:sz w:val="20"/>
          <w:szCs w:val="20"/>
        </w:rPr>
        <w:t xml:space="preserve">The Head of Procurement </w:t>
      </w:r>
    </w:p>
    <w:p w14:paraId="29AAE2BA" w14:textId="66742179" w:rsidR="005879C3" w:rsidRPr="005879C3" w:rsidRDefault="005879C3" w:rsidP="005879C3">
      <w:pPr>
        <w:autoSpaceDE w:val="0"/>
        <w:autoSpaceDN w:val="0"/>
        <w:adjustRightInd w:val="0"/>
        <w:spacing w:after="0" w:line="240" w:lineRule="auto"/>
        <w:rPr>
          <w:rFonts w:ascii="Arial" w:hAnsi="Arial" w:cs="Arial"/>
          <w:color w:val="000000"/>
          <w:sz w:val="20"/>
          <w:szCs w:val="20"/>
        </w:rPr>
      </w:pPr>
      <w:r w:rsidRPr="005879C3">
        <w:rPr>
          <w:rFonts w:ascii="Arial" w:hAnsi="Arial" w:cs="Arial"/>
          <w:color w:val="000000"/>
          <w:sz w:val="20"/>
          <w:szCs w:val="20"/>
        </w:rPr>
        <w:t xml:space="preserve">GIZ Office, </w:t>
      </w:r>
      <w:r w:rsidR="005F1FE4">
        <w:rPr>
          <w:rFonts w:ascii="Arial" w:hAnsi="Arial" w:cs="Arial"/>
          <w:color w:val="000000"/>
          <w:sz w:val="20"/>
          <w:szCs w:val="20"/>
        </w:rPr>
        <w:t xml:space="preserve">46, </w:t>
      </w:r>
      <w:proofErr w:type="spellStart"/>
      <w:r w:rsidR="005F1FE4">
        <w:rPr>
          <w:rFonts w:ascii="Arial" w:hAnsi="Arial" w:cs="Arial"/>
          <w:color w:val="000000"/>
          <w:sz w:val="20"/>
          <w:szCs w:val="20"/>
        </w:rPr>
        <w:t>Paschimi</w:t>
      </w:r>
      <w:proofErr w:type="spellEnd"/>
      <w:r w:rsidR="005F1FE4">
        <w:rPr>
          <w:rFonts w:ascii="Arial" w:hAnsi="Arial" w:cs="Arial"/>
          <w:color w:val="000000"/>
          <w:sz w:val="20"/>
          <w:szCs w:val="20"/>
        </w:rPr>
        <w:t xml:space="preserve"> Marg</w:t>
      </w:r>
    </w:p>
    <w:p w14:paraId="0182FEE8" w14:textId="2C3A5738" w:rsidR="005879C3" w:rsidRPr="005879C3" w:rsidRDefault="005F1FE4" w:rsidP="005879C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Vasant </w:t>
      </w:r>
      <w:proofErr w:type="spellStart"/>
      <w:r>
        <w:rPr>
          <w:rFonts w:ascii="Arial" w:hAnsi="Arial" w:cs="Arial"/>
          <w:color w:val="000000"/>
          <w:sz w:val="20"/>
          <w:szCs w:val="20"/>
        </w:rPr>
        <w:t>Vihar</w:t>
      </w:r>
      <w:proofErr w:type="spellEnd"/>
      <w:r>
        <w:rPr>
          <w:rFonts w:ascii="Arial" w:hAnsi="Arial" w:cs="Arial"/>
          <w:color w:val="000000"/>
          <w:sz w:val="20"/>
          <w:szCs w:val="20"/>
        </w:rPr>
        <w:t xml:space="preserve">, </w:t>
      </w:r>
      <w:r w:rsidR="005879C3" w:rsidRPr="005879C3">
        <w:rPr>
          <w:rFonts w:ascii="Arial" w:hAnsi="Arial" w:cs="Arial"/>
          <w:color w:val="000000"/>
          <w:sz w:val="20"/>
          <w:szCs w:val="20"/>
        </w:rPr>
        <w:t>New Delhi – 110 0</w:t>
      </w:r>
      <w:r>
        <w:rPr>
          <w:rFonts w:ascii="Arial" w:hAnsi="Arial" w:cs="Arial"/>
          <w:color w:val="000000"/>
          <w:sz w:val="20"/>
          <w:szCs w:val="20"/>
        </w:rPr>
        <w:t>57</w:t>
      </w:r>
      <w:r w:rsidR="005879C3" w:rsidRPr="005879C3">
        <w:rPr>
          <w:rFonts w:ascii="Arial" w:hAnsi="Arial" w:cs="Arial"/>
          <w:color w:val="000000"/>
          <w:sz w:val="20"/>
          <w:szCs w:val="20"/>
        </w:rPr>
        <w:t xml:space="preserve"> </w:t>
      </w:r>
    </w:p>
    <w:p w14:paraId="1979CBD9" w14:textId="77777777" w:rsidR="005879C3" w:rsidRPr="00307B20" w:rsidRDefault="005879C3" w:rsidP="005879C3">
      <w:pPr>
        <w:autoSpaceDE w:val="0"/>
        <w:autoSpaceDN w:val="0"/>
        <w:adjustRightInd w:val="0"/>
        <w:spacing w:after="0" w:line="240" w:lineRule="auto"/>
        <w:rPr>
          <w:rFonts w:ascii="Arial" w:hAnsi="Arial" w:cs="Arial"/>
          <w:b/>
          <w:bCs/>
          <w:color w:val="000000"/>
          <w:sz w:val="20"/>
          <w:szCs w:val="20"/>
        </w:rPr>
      </w:pPr>
    </w:p>
    <w:p w14:paraId="708DF4D5" w14:textId="02FD1094" w:rsidR="005879C3" w:rsidRPr="00466BFE" w:rsidRDefault="005879C3" w:rsidP="00370075">
      <w:pPr>
        <w:jc w:val="both"/>
        <w:rPr>
          <w:rFonts w:ascii="Arial" w:hAnsi="Arial" w:cs="Arial"/>
          <w:color w:val="000000" w:themeColor="text1"/>
          <w:sz w:val="20"/>
          <w:szCs w:val="20"/>
        </w:rPr>
      </w:pPr>
      <w:r w:rsidRPr="005879C3">
        <w:rPr>
          <w:rFonts w:ascii="Arial" w:hAnsi="Arial" w:cs="Arial"/>
          <w:b/>
          <w:bCs/>
          <w:color w:val="000000"/>
          <w:sz w:val="20"/>
          <w:szCs w:val="20"/>
        </w:rPr>
        <w:t xml:space="preserve">Subject: </w:t>
      </w:r>
      <w:r w:rsidRPr="002F3AFB">
        <w:rPr>
          <w:rFonts w:ascii="Arial" w:hAnsi="Arial" w:cs="Arial"/>
          <w:bCs/>
          <w:color w:val="000000"/>
          <w:sz w:val="20"/>
          <w:szCs w:val="20"/>
        </w:rPr>
        <w:t>Offer in response to Bid No.</w:t>
      </w:r>
      <w:r w:rsidR="002541EC">
        <w:rPr>
          <w:rFonts w:ascii="Arial" w:hAnsi="Arial" w:cs="Arial"/>
          <w:bCs/>
          <w:color w:val="000000"/>
          <w:sz w:val="20"/>
          <w:szCs w:val="20"/>
        </w:rPr>
        <w:t xml:space="preserve"> </w:t>
      </w:r>
      <w:r w:rsidR="004B5383" w:rsidRPr="004B5383">
        <w:rPr>
          <w:rFonts w:ascii="Arial" w:hAnsi="Arial" w:cs="Arial"/>
          <w:bCs/>
          <w:color w:val="000000"/>
          <w:sz w:val="20"/>
          <w:szCs w:val="20"/>
        </w:rPr>
        <w:t>911</w:t>
      </w:r>
      <w:r w:rsidR="00953446">
        <w:rPr>
          <w:rFonts w:ascii="Arial" w:hAnsi="Arial" w:cs="Arial"/>
          <w:bCs/>
          <w:color w:val="000000"/>
          <w:sz w:val="20"/>
          <w:szCs w:val="20"/>
        </w:rPr>
        <w:t>35053</w:t>
      </w:r>
      <w:r w:rsidRPr="004B5383">
        <w:rPr>
          <w:rFonts w:ascii="Arial" w:hAnsi="Arial" w:cs="Arial"/>
          <w:bCs/>
          <w:color w:val="000000"/>
          <w:sz w:val="20"/>
          <w:szCs w:val="20"/>
        </w:rPr>
        <w:t xml:space="preserve"> (</w:t>
      </w:r>
      <w:r w:rsidR="00466BFE" w:rsidRPr="00F72EA5">
        <w:rPr>
          <w:rFonts w:ascii="Arial" w:hAnsi="Arial" w:cs="Arial"/>
          <w:color w:val="000000" w:themeColor="text1"/>
          <w:sz w:val="20"/>
          <w:szCs w:val="20"/>
        </w:rPr>
        <w:t>Procurement</w:t>
      </w:r>
      <w:r w:rsidR="00C7270C">
        <w:rPr>
          <w:rFonts w:ascii="Arial" w:hAnsi="Arial" w:cs="Arial"/>
          <w:color w:val="000000" w:themeColor="text1"/>
          <w:sz w:val="20"/>
          <w:szCs w:val="20"/>
        </w:rPr>
        <w:t xml:space="preserve"> of </w:t>
      </w:r>
      <w:r w:rsidR="00C7270C" w:rsidRPr="00266FDA">
        <w:rPr>
          <w:rFonts w:ascii="Arial" w:hAnsi="Arial" w:cs="Arial"/>
          <w:color w:val="000000" w:themeColor="text1"/>
          <w:sz w:val="20"/>
          <w:szCs w:val="20"/>
          <w:highlight w:val="yellow"/>
        </w:rPr>
        <w:t xml:space="preserve">Arc GIS Desktop software </w:t>
      </w:r>
      <w:r w:rsidR="00466BFE">
        <w:rPr>
          <w:rFonts w:ascii="Arial" w:hAnsi="Arial" w:cs="Arial"/>
          <w:color w:val="000000" w:themeColor="text1"/>
          <w:sz w:val="20"/>
          <w:szCs w:val="20"/>
        </w:rPr>
        <w:t>for Climate Studio lab at Anna University</w:t>
      </w:r>
      <w:r w:rsidRPr="004B5383">
        <w:rPr>
          <w:rFonts w:ascii="Arial" w:hAnsi="Arial" w:cs="Arial"/>
          <w:bCs/>
          <w:color w:val="000000"/>
          <w:sz w:val="20"/>
          <w:szCs w:val="20"/>
        </w:rPr>
        <w:t>)</w:t>
      </w:r>
      <w:r w:rsidRPr="005879C3">
        <w:rPr>
          <w:rFonts w:ascii="Arial" w:hAnsi="Arial" w:cs="Arial"/>
          <w:b/>
          <w:bCs/>
          <w:color w:val="000000"/>
          <w:sz w:val="20"/>
          <w:szCs w:val="20"/>
        </w:rPr>
        <w:t xml:space="preserve"> </w:t>
      </w:r>
    </w:p>
    <w:p w14:paraId="10F69325" w14:textId="77777777" w:rsidR="005879C3" w:rsidRPr="00307B20" w:rsidRDefault="005879C3" w:rsidP="005879C3">
      <w:pPr>
        <w:autoSpaceDE w:val="0"/>
        <w:autoSpaceDN w:val="0"/>
        <w:adjustRightInd w:val="0"/>
        <w:spacing w:after="0" w:line="240" w:lineRule="auto"/>
        <w:rPr>
          <w:rFonts w:ascii="Arial" w:hAnsi="Arial" w:cs="Arial"/>
          <w:color w:val="000000"/>
          <w:sz w:val="20"/>
          <w:szCs w:val="20"/>
        </w:rPr>
      </w:pPr>
    </w:p>
    <w:p w14:paraId="5E77A2C5" w14:textId="77777777" w:rsidR="005879C3" w:rsidRPr="005879C3" w:rsidRDefault="005879C3" w:rsidP="005879C3">
      <w:pPr>
        <w:autoSpaceDE w:val="0"/>
        <w:autoSpaceDN w:val="0"/>
        <w:adjustRightInd w:val="0"/>
        <w:spacing w:after="0" w:line="240" w:lineRule="auto"/>
        <w:rPr>
          <w:rFonts w:ascii="Arial" w:hAnsi="Arial" w:cs="Arial"/>
          <w:color w:val="000000"/>
          <w:sz w:val="20"/>
          <w:szCs w:val="20"/>
        </w:rPr>
      </w:pPr>
      <w:r w:rsidRPr="005879C3">
        <w:rPr>
          <w:rFonts w:ascii="Arial" w:hAnsi="Arial" w:cs="Arial"/>
          <w:color w:val="000000"/>
          <w:sz w:val="20"/>
          <w:szCs w:val="20"/>
        </w:rPr>
        <w:t xml:space="preserve">Dear Sir/ Madam, </w:t>
      </w:r>
    </w:p>
    <w:p w14:paraId="2EAC3F7A" w14:textId="77777777" w:rsidR="005879C3" w:rsidRPr="00307B20" w:rsidRDefault="005879C3" w:rsidP="005879C3">
      <w:pPr>
        <w:autoSpaceDE w:val="0"/>
        <w:autoSpaceDN w:val="0"/>
        <w:adjustRightInd w:val="0"/>
        <w:spacing w:after="0" w:line="240" w:lineRule="auto"/>
        <w:rPr>
          <w:rFonts w:ascii="Arial" w:hAnsi="Arial" w:cs="Arial"/>
          <w:color w:val="000000"/>
          <w:sz w:val="20"/>
          <w:szCs w:val="20"/>
        </w:rPr>
      </w:pPr>
    </w:p>
    <w:p w14:paraId="210BF1FB" w14:textId="77777777" w:rsidR="005879C3" w:rsidRPr="005879C3" w:rsidRDefault="005879C3" w:rsidP="005879C3">
      <w:pPr>
        <w:autoSpaceDE w:val="0"/>
        <w:autoSpaceDN w:val="0"/>
        <w:adjustRightInd w:val="0"/>
        <w:spacing w:after="0" w:line="240" w:lineRule="auto"/>
        <w:rPr>
          <w:rFonts w:ascii="Arial" w:hAnsi="Arial" w:cs="Arial"/>
          <w:color w:val="000000"/>
          <w:sz w:val="20"/>
          <w:szCs w:val="20"/>
        </w:rPr>
      </w:pPr>
      <w:r w:rsidRPr="005879C3">
        <w:rPr>
          <w:rFonts w:ascii="Arial" w:hAnsi="Arial" w:cs="Arial"/>
          <w:color w:val="000000"/>
          <w:sz w:val="20"/>
          <w:szCs w:val="20"/>
        </w:rPr>
        <w:t>I/We the undersigned hereby offer to execute the scope of work and</w:t>
      </w:r>
      <w:r w:rsidRPr="00307B20">
        <w:rPr>
          <w:rFonts w:ascii="Arial" w:hAnsi="Arial" w:cs="Arial"/>
          <w:color w:val="000000"/>
          <w:sz w:val="20"/>
          <w:szCs w:val="20"/>
        </w:rPr>
        <w:t xml:space="preserve"> </w:t>
      </w:r>
      <w:r w:rsidRPr="005879C3">
        <w:rPr>
          <w:rFonts w:ascii="Arial" w:hAnsi="Arial" w:cs="Arial"/>
          <w:color w:val="000000"/>
          <w:sz w:val="20"/>
          <w:szCs w:val="20"/>
        </w:rPr>
        <w:t xml:space="preserve">accordingly submit our offer in full compliance with terms &amp; conditions of the bid. </w:t>
      </w:r>
    </w:p>
    <w:p w14:paraId="624EE8AC" w14:textId="77777777" w:rsidR="005879C3" w:rsidRPr="00307B20" w:rsidRDefault="005879C3" w:rsidP="005879C3">
      <w:pPr>
        <w:autoSpaceDE w:val="0"/>
        <w:autoSpaceDN w:val="0"/>
        <w:adjustRightInd w:val="0"/>
        <w:spacing w:after="0" w:line="240" w:lineRule="auto"/>
        <w:rPr>
          <w:rFonts w:ascii="Arial" w:hAnsi="Arial" w:cs="Arial"/>
          <w:color w:val="000000"/>
          <w:sz w:val="20"/>
          <w:szCs w:val="20"/>
        </w:rPr>
      </w:pPr>
    </w:p>
    <w:p w14:paraId="0840FB0F" w14:textId="77777777" w:rsidR="005879C3" w:rsidRPr="00307B20" w:rsidRDefault="005879C3" w:rsidP="005879C3">
      <w:pPr>
        <w:autoSpaceDE w:val="0"/>
        <w:autoSpaceDN w:val="0"/>
        <w:adjustRightInd w:val="0"/>
        <w:spacing w:after="0" w:line="240" w:lineRule="auto"/>
        <w:rPr>
          <w:rFonts w:ascii="Arial" w:hAnsi="Arial" w:cs="Arial"/>
          <w:color w:val="000000"/>
          <w:sz w:val="20"/>
          <w:szCs w:val="20"/>
        </w:rPr>
      </w:pPr>
      <w:r w:rsidRPr="005879C3">
        <w:rPr>
          <w:rFonts w:ascii="Arial" w:hAnsi="Arial" w:cs="Arial"/>
          <w:color w:val="000000"/>
          <w:sz w:val="20"/>
          <w:szCs w:val="20"/>
        </w:rPr>
        <w:t xml:space="preserve">The bid is being submitted as per the instructions mentioned in the tender documents. </w:t>
      </w:r>
    </w:p>
    <w:p w14:paraId="3FEC297E" w14:textId="77777777" w:rsidR="00C6550C" w:rsidRPr="00307B20" w:rsidRDefault="00C6550C" w:rsidP="00C6550C">
      <w:pPr>
        <w:autoSpaceDE w:val="0"/>
        <w:autoSpaceDN w:val="0"/>
        <w:adjustRightInd w:val="0"/>
        <w:spacing w:after="0" w:line="240" w:lineRule="auto"/>
        <w:rPr>
          <w:rFonts w:ascii="Arial" w:hAnsi="Arial" w:cs="Arial"/>
          <w:color w:val="000000"/>
          <w:sz w:val="20"/>
          <w:szCs w:val="20"/>
        </w:rPr>
      </w:pPr>
    </w:p>
    <w:p w14:paraId="6200A5B5" w14:textId="77777777" w:rsidR="00C6550C" w:rsidRPr="00307B20" w:rsidRDefault="00C6550C" w:rsidP="00C6550C">
      <w:pPr>
        <w:autoSpaceDE w:val="0"/>
        <w:autoSpaceDN w:val="0"/>
        <w:adjustRightInd w:val="0"/>
        <w:spacing w:after="0" w:line="240" w:lineRule="auto"/>
        <w:rPr>
          <w:rFonts w:ascii="Arial" w:hAnsi="Arial" w:cs="Arial"/>
          <w:color w:val="000000"/>
          <w:sz w:val="20"/>
          <w:szCs w:val="20"/>
        </w:rPr>
      </w:pPr>
    </w:p>
    <w:p w14:paraId="4DE1EFEA" w14:textId="77777777" w:rsidR="00C6550C" w:rsidRPr="00307B20" w:rsidRDefault="00C6550C" w:rsidP="00C6550C">
      <w:pPr>
        <w:autoSpaceDE w:val="0"/>
        <w:autoSpaceDN w:val="0"/>
        <w:adjustRightInd w:val="0"/>
        <w:spacing w:after="0" w:line="240" w:lineRule="auto"/>
        <w:rPr>
          <w:rFonts w:ascii="Arial" w:hAnsi="Arial" w:cs="Arial"/>
          <w:color w:val="000000"/>
          <w:sz w:val="20"/>
          <w:szCs w:val="20"/>
        </w:rPr>
      </w:pPr>
    </w:p>
    <w:p w14:paraId="6FBDB1B5" w14:textId="77777777" w:rsidR="00C6550C" w:rsidRPr="00307B20" w:rsidRDefault="00C6550C" w:rsidP="00C6550C">
      <w:pPr>
        <w:autoSpaceDE w:val="0"/>
        <w:autoSpaceDN w:val="0"/>
        <w:adjustRightInd w:val="0"/>
        <w:spacing w:after="0" w:line="240" w:lineRule="auto"/>
        <w:rPr>
          <w:rFonts w:ascii="Arial" w:hAnsi="Arial" w:cs="Arial"/>
          <w:color w:val="000000"/>
          <w:sz w:val="20"/>
          <w:szCs w:val="20"/>
        </w:rPr>
      </w:pPr>
      <w:r w:rsidRPr="005879C3">
        <w:rPr>
          <w:rFonts w:ascii="Arial" w:hAnsi="Arial" w:cs="Arial"/>
          <w:color w:val="000000"/>
          <w:sz w:val="20"/>
          <w:szCs w:val="20"/>
        </w:rPr>
        <w:t xml:space="preserve">(Signature of Bidder) </w:t>
      </w:r>
    </w:p>
    <w:p w14:paraId="5B575474" w14:textId="77777777" w:rsidR="00C6550C" w:rsidRPr="00307B20" w:rsidRDefault="00C6550C" w:rsidP="005879C3">
      <w:pPr>
        <w:autoSpaceDE w:val="0"/>
        <w:autoSpaceDN w:val="0"/>
        <w:adjustRightInd w:val="0"/>
        <w:spacing w:after="0" w:line="240" w:lineRule="auto"/>
        <w:rPr>
          <w:rFonts w:ascii="Arial" w:hAnsi="Arial" w:cs="Arial"/>
          <w:color w:val="000000"/>
          <w:sz w:val="20"/>
          <w:szCs w:val="20"/>
        </w:rPr>
      </w:pPr>
    </w:p>
    <w:p w14:paraId="404FCEF7" w14:textId="77777777" w:rsidR="00C6550C" w:rsidRPr="005879C3" w:rsidRDefault="00C6550C" w:rsidP="005879C3">
      <w:pPr>
        <w:autoSpaceDE w:val="0"/>
        <w:autoSpaceDN w:val="0"/>
        <w:adjustRightInd w:val="0"/>
        <w:spacing w:after="0" w:line="240" w:lineRule="auto"/>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09"/>
        <w:gridCol w:w="4409"/>
      </w:tblGrid>
      <w:tr w:rsidR="00C6550C" w:rsidRPr="00307B20" w14:paraId="6A36496A" w14:textId="77777777" w:rsidTr="00C6550C">
        <w:trPr>
          <w:trHeight w:val="223"/>
        </w:trPr>
        <w:tc>
          <w:tcPr>
            <w:tcW w:w="4409" w:type="dxa"/>
            <w:vAlign w:val="center"/>
          </w:tcPr>
          <w:p w14:paraId="50C3B7FD" w14:textId="77777777" w:rsidR="00C6550C" w:rsidRPr="005879C3" w:rsidRDefault="00C6550C" w:rsidP="00C6550C">
            <w:pPr>
              <w:autoSpaceDE w:val="0"/>
              <w:autoSpaceDN w:val="0"/>
              <w:adjustRightInd w:val="0"/>
              <w:spacing w:after="0" w:line="240" w:lineRule="auto"/>
              <w:rPr>
                <w:rFonts w:ascii="Arial" w:hAnsi="Arial" w:cs="Arial"/>
                <w:color w:val="000000"/>
                <w:sz w:val="20"/>
                <w:szCs w:val="20"/>
              </w:rPr>
            </w:pPr>
            <w:r w:rsidRPr="005879C3">
              <w:rPr>
                <w:rFonts w:ascii="Arial" w:hAnsi="Arial" w:cs="Arial"/>
                <w:color w:val="000000"/>
                <w:sz w:val="20"/>
                <w:szCs w:val="20"/>
              </w:rPr>
              <w:t xml:space="preserve">Name of the Contact Person </w:t>
            </w:r>
          </w:p>
        </w:tc>
        <w:tc>
          <w:tcPr>
            <w:tcW w:w="4409" w:type="dxa"/>
            <w:vAlign w:val="center"/>
          </w:tcPr>
          <w:p w14:paraId="7F765214" w14:textId="77777777" w:rsidR="00C6550C" w:rsidRPr="00307B20" w:rsidRDefault="00C6550C" w:rsidP="00C6550C">
            <w:pPr>
              <w:autoSpaceDE w:val="0"/>
              <w:autoSpaceDN w:val="0"/>
              <w:adjustRightInd w:val="0"/>
              <w:spacing w:after="0" w:line="240" w:lineRule="auto"/>
              <w:rPr>
                <w:rFonts w:ascii="Arial" w:hAnsi="Arial" w:cs="Arial"/>
                <w:color w:val="000000"/>
                <w:sz w:val="20"/>
                <w:szCs w:val="20"/>
              </w:rPr>
            </w:pPr>
          </w:p>
          <w:p w14:paraId="7937BC0D" w14:textId="77777777" w:rsidR="00C6550C" w:rsidRPr="00307B20" w:rsidRDefault="00C6550C" w:rsidP="00C6550C">
            <w:pPr>
              <w:autoSpaceDE w:val="0"/>
              <w:autoSpaceDN w:val="0"/>
              <w:adjustRightInd w:val="0"/>
              <w:spacing w:after="0" w:line="240" w:lineRule="auto"/>
              <w:rPr>
                <w:rFonts w:ascii="Arial" w:hAnsi="Arial" w:cs="Arial"/>
                <w:color w:val="000000"/>
                <w:sz w:val="20"/>
                <w:szCs w:val="20"/>
              </w:rPr>
            </w:pPr>
          </w:p>
        </w:tc>
      </w:tr>
      <w:tr w:rsidR="00C6550C" w:rsidRPr="00307B20" w14:paraId="5951210C" w14:textId="77777777" w:rsidTr="00C6550C">
        <w:trPr>
          <w:trHeight w:val="223"/>
        </w:trPr>
        <w:tc>
          <w:tcPr>
            <w:tcW w:w="4409" w:type="dxa"/>
            <w:vAlign w:val="center"/>
          </w:tcPr>
          <w:p w14:paraId="3FAB49BD" w14:textId="77777777" w:rsidR="00C6550C" w:rsidRPr="005879C3" w:rsidRDefault="00C6550C" w:rsidP="00C6550C">
            <w:pPr>
              <w:autoSpaceDE w:val="0"/>
              <w:autoSpaceDN w:val="0"/>
              <w:adjustRightInd w:val="0"/>
              <w:spacing w:after="0" w:line="240" w:lineRule="auto"/>
              <w:rPr>
                <w:rFonts w:ascii="Arial" w:hAnsi="Arial" w:cs="Arial"/>
                <w:color w:val="000000"/>
                <w:sz w:val="20"/>
                <w:szCs w:val="20"/>
              </w:rPr>
            </w:pPr>
            <w:r w:rsidRPr="005879C3">
              <w:rPr>
                <w:rFonts w:ascii="Arial" w:hAnsi="Arial" w:cs="Arial"/>
                <w:color w:val="000000"/>
                <w:sz w:val="20"/>
                <w:szCs w:val="20"/>
              </w:rPr>
              <w:t xml:space="preserve">Mobile Number </w:t>
            </w:r>
          </w:p>
        </w:tc>
        <w:tc>
          <w:tcPr>
            <w:tcW w:w="4409" w:type="dxa"/>
            <w:vAlign w:val="center"/>
          </w:tcPr>
          <w:p w14:paraId="2938B685" w14:textId="77777777" w:rsidR="00C6550C" w:rsidRPr="00307B20" w:rsidRDefault="00C6550C" w:rsidP="00C6550C">
            <w:pPr>
              <w:autoSpaceDE w:val="0"/>
              <w:autoSpaceDN w:val="0"/>
              <w:adjustRightInd w:val="0"/>
              <w:spacing w:after="0" w:line="240" w:lineRule="auto"/>
              <w:rPr>
                <w:rFonts w:ascii="Arial" w:hAnsi="Arial" w:cs="Arial"/>
                <w:color w:val="000000"/>
                <w:sz w:val="20"/>
                <w:szCs w:val="20"/>
              </w:rPr>
            </w:pPr>
          </w:p>
          <w:p w14:paraId="7FBEE481" w14:textId="77777777" w:rsidR="00C6550C" w:rsidRPr="00307B20" w:rsidRDefault="00C6550C" w:rsidP="00C6550C">
            <w:pPr>
              <w:autoSpaceDE w:val="0"/>
              <w:autoSpaceDN w:val="0"/>
              <w:adjustRightInd w:val="0"/>
              <w:spacing w:after="0" w:line="240" w:lineRule="auto"/>
              <w:rPr>
                <w:rFonts w:ascii="Arial" w:hAnsi="Arial" w:cs="Arial"/>
                <w:color w:val="000000"/>
                <w:sz w:val="20"/>
                <w:szCs w:val="20"/>
              </w:rPr>
            </w:pPr>
          </w:p>
        </w:tc>
      </w:tr>
      <w:tr w:rsidR="00C6550C" w:rsidRPr="00307B20" w14:paraId="3082A818" w14:textId="77777777" w:rsidTr="00C6550C">
        <w:trPr>
          <w:trHeight w:val="223"/>
        </w:trPr>
        <w:tc>
          <w:tcPr>
            <w:tcW w:w="4409" w:type="dxa"/>
            <w:vAlign w:val="center"/>
          </w:tcPr>
          <w:p w14:paraId="186DB0B0" w14:textId="77777777" w:rsidR="00C6550C" w:rsidRPr="005879C3" w:rsidRDefault="00C6550C" w:rsidP="00C6550C">
            <w:pPr>
              <w:autoSpaceDE w:val="0"/>
              <w:autoSpaceDN w:val="0"/>
              <w:adjustRightInd w:val="0"/>
              <w:spacing w:after="0" w:line="240" w:lineRule="auto"/>
              <w:rPr>
                <w:rFonts w:ascii="Arial" w:hAnsi="Arial" w:cs="Arial"/>
                <w:color w:val="000000"/>
                <w:sz w:val="20"/>
                <w:szCs w:val="20"/>
              </w:rPr>
            </w:pPr>
            <w:r w:rsidRPr="005879C3">
              <w:rPr>
                <w:rFonts w:ascii="Arial" w:hAnsi="Arial" w:cs="Arial"/>
                <w:color w:val="000000"/>
                <w:sz w:val="20"/>
                <w:szCs w:val="20"/>
              </w:rPr>
              <w:t xml:space="preserve">Email Id </w:t>
            </w:r>
          </w:p>
        </w:tc>
        <w:tc>
          <w:tcPr>
            <w:tcW w:w="4409" w:type="dxa"/>
            <w:vAlign w:val="center"/>
          </w:tcPr>
          <w:p w14:paraId="432015EC" w14:textId="77777777" w:rsidR="00C6550C" w:rsidRPr="00307B20" w:rsidRDefault="00C6550C" w:rsidP="00C6550C">
            <w:pPr>
              <w:autoSpaceDE w:val="0"/>
              <w:autoSpaceDN w:val="0"/>
              <w:adjustRightInd w:val="0"/>
              <w:spacing w:after="0" w:line="240" w:lineRule="auto"/>
              <w:rPr>
                <w:rFonts w:ascii="Arial" w:hAnsi="Arial" w:cs="Arial"/>
                <w:color w:val="000000"/>
                <w:sz w:val="20"/>
                <w:szCs w:val="20"/>
              </w:rPr>
            </w:pPr>
          </w:p>
          <w:p w14:paraId="40F5CB3D" w14:textId="77777777" w:rsidR="00C6550C" w:rsidRPr="00307B20" w:rsidRDefault="00C6550C" w:rsidP="00C6550C">
            <w:pPr>
              <w:autoSpaceDE w:val="0"/>
              <w:autoSpaceDN w:val="0"/>
              <w:adjustRightInd w:val="0"/>
              <w:spacing w:after="0" w:line="240" w:lineRule="auto"/>
              <w:rPr>
                <w:rFonts w:ascii="Arial" w:hAnsi="Arial" w:cs="Arial"/>
                <w:color w:val="000000"/>
                <w:sz w:val="20"/>
                <w:szCs w:val="20"/>
              </w:rPr>
            </w:pPr>
          </w:p>
        </w:tc>
      </w:tr>
      <w:tr w:rsidR="00C6550C" w:rsidRPr="00307B20" w14:paraId="3BD0E3C0" w14:textId="77777777" w:rsidTr="00C6550C">
        <w:trPr>
          <w:trHeight w:val="223"/>
        </w:trPr>
        <w:tc>
          <w:tcPr>
            <w:tcW w:w="4409" w:type="dxa"/>
            <w:vAlign w:val="center"/>
          </w:tcPr>
          <w:p w14:paraId="1F777EC2" w14:textId="77777777" w:rsidR="00C6550C" w:rsidRPr="005879C3" w:rsidRDefault="00C6550C" w:rsidP="00C6550C">
            <w:pPr>
              <w:autoSpaceDE w:val="0"/>
              <w:autoSpaceDN w:val="0"/>
              <w:adjustRightInd w:val="0"/>
              <w:spacing w:after="0" w:line="240" w:lineRule="auto"/>
              <w:rPr>
                <w:rFonts w:ascii="Arial" w:hAnsi="Arial" w:cs="Arial"/>
                <w:color w:val="000000"/>
                <w:sz w:val="20"/>
                <w:szCs w:val="20"/>
              </w:rPr>
            </w:pPr>
            <w:r w:rsidRPr="005879C3">
              <w:rPr>
                <w:rFonts w:ascii="Arial" w:hAnsi="Arial" w:cs="Arial"/>
                <w:color w:val="000000"/>
                <w:sz w:val="20"/>
                <w:szCs w:val="20"/>
              </w:rPr>
              <w:t xml:space="preserve">Land line Number, if any </w:t>
            </w:r>
          </w:p>
        </w:tc>
        <w:tc>
          <w:tcPr>
            <w:tcW w:w="4409" w:type="dxa"/>
            <w:vAlign w:val="center"/>
          </w:tcPr>
          <w:p w14:paraId="46468A61" w14:textId="77777777" w:rsidR="00C6550C" w:rsidRPr="00307B20" w:rsidRDefault="00C6550C" w:rsidP="00C6550C">
            <w:pPr>
              <w:autoSpaceDE w:val="0"/>
              <w:autoSpaceDN w:val="0"/>
              <w:adjustRightInd w:val="0"/>
              <w:spacing w:after="0" w:line="240" w:lineRule="auto"/>
              <w:rPr>
                <w:rFonts w:ascii="Arial" w:hAnsi="Arial" w:cs="Arial"/>
                <w:color w:val="000000"/>
                <w:sz w:val="20"/>
                <w:szCs w:val="20"/>
              </w:rPr>
            </w:pPr>
          </w:p>
          <w:p w14:paraId="1B378408" w14:textId="77777777" w:rsidR="00C6550C" w:rsidRPr="00307B20" w:rsidRDefault="00C6550C" w:rsidP="00C6550C">
            <w:pPr>
              <w:autoSpaceDE w:val="0"/>
              <w:autoSpaceDN w:val="0"/>
              <w:adjustRightInd w:val="0"/>
              <w:spacing w:after="0" w:line="240" w:lineRule="auto"/>
              <w:rPr>
                <w:rFonts w:ascii="Arial" w:hAnsi="Arial" w:cs="Arial"/>
                <w:color w:val="000000"/>
                <w:sz w:val="20"/>
                <w:szCs w:val="20"/>
              </w:rPr>
            </w:pPr>
          </w:p>
        </w:tc>
      </w:tr>
      <w:tr w:rsidR="00C6550C" w:rsidRPr="00307B20" w14:paraId="677D2FD4" w14:textId="77777777" w:rsidTr="00C6550C">
        <w:trPr>
          <w:trHeight w:val="223"/>
        </w:trPr>
        <w:tc>
          <w:tcPr>
            <w:tcW w:w="4409" w:type="dxa"/>
            <w:vAlign w:val="center"/>
          </w:tcPr>
          <w:p w14:paraId="57BE031B" w14:textId="77777777" w:rsidR="00C6550C" w:rsidRPr="005879C3" w:rsidRDefault="00C6550C" w:rsidP="00C6550C">
            <w:pPr>
              <w:autoSpaceDE w:val="0"/>
              <w:autoSpaceDN w:val="0"/>
              <w:adjustRightInd w:val="0"/>
              <w:spacing w:after="0" w:line="240" w:lineRule="auto"/>
              <w:rPr>
                <w:rFonts w:ascii="Arial" w:hAnsi="Arial" w:cs="Arial"/>
                <w:color w:val="000000"/>
                <w:sz w:val="20"/>
                <w:szCs w:val="20"/>
              </w:rPr>
            </w:pPr>
            <w:r w:rsidRPr="00307B20">
              <w:rPr>
                <w:rFonts w:ascii="Arial" w:hAnsi="Arial" w:cs="Arial"/>
                <w:color w:val="000000"/>
                <w:sz w:val="20"/>
                <w:szCs w:val="20"/>
              </w:rPr>
              <w:t>Office address</w:t>
            </w:r>
          </w:p>
        </w:tc>
        <w:tc>
          <w:tcPr>
            <w:tcW w:w="4409" w:type="dxa"/>
            <w:vAlign w:val="center"/>
          </w:tcPr>
          <w:p w14:paraId="2F8A1227" w14:textId="77777777" w:rsidR="00C6550C" w:rsidRPr="00307B20" w:rsidRDefault="00C6550C" w:rsidP="00C6550C">
            <w:pPr>
              <w:autoSpaceDE w:val="0"/>
              <w:autoSpaceDN w:val="0"/>
              <w:adjustRightInd w:val="0"/>
              <w:spacing w:after="0" w:line="240" w:lineRule="auto"/>
              <w:rPr>
                <w:rFonts w:ascii="Arial" w:hAnsi="Arial" w:cs="Arial"/>
                <w:color w:val="000000"/>
                <w:sz w:val="20"/>
                <w:szCs w:val="20"/>
              </w:rPr>
            </w:pPr>
          </w:p>
          <w:p w14:paraId="5EE738DC" w14:textId="77777777" w:rsidR="00C6550C" w:rsidRPr="00307B20" w:rsidRDefault="00C6550C" w:rsidP="00C6550C">
            <w:pPr>
              <w:autoSpaceDE w:val="0"/>
              <w:autoSpaceDN w:val="0"/>
              <w:adjustRightInd w:val="0"/>
              <w:spacing w:after="0" w:line="240" w:lineRule="auto"/>
              <w:rPr>
                <w:rFonts w:ascii="Arial" w:hAnsi="Arial" w:cs="Arial"/>
                <w:color w:val="000000"/>
                <w:sz w:val="20"/>
                <w:szCs w:val="20"/>
              </w:rPr>
            </w:pPr>
          </w:p>
        </w:tc>
      </w:tr>
    </w:tbl>
    <w:p w14:paraId="48A0C509" w14:textId="77777777" w:rsidR="00C6550C" w:rsidRPr="00307B20" w:rsidRDefault="00C6550C" w:rsidP="005879C3">
      <w:pPr>
        <w:spacing w:after="120"/>
        <w:jc w:val="both"/>
        <w:rPr>
          <w:rFonts w:ascii="Arial" w:hAnsi="Arial" w:cs="Arial"/>
          <w:color w:val="000000" w:themeColor="text1"/>
          <w:sz w:val="20"/>
          <w:szCs w:val="20"/>
        </w:rPr>
      </w:pPr>
    </w:p>
    <w:p w14:paraId="5AB3CF1F" w14:textId="77777777" w:rsidR="00C6550C" w:rsidRPr="00307B20" w:rsidRDefault="00C6550C">
      <w:pPr>
        <w:rPr>
          <w:rFonts w:ascii="Arial" w:hAnsi="Arial" w:cs="Arial"/>
          <w:color w:val="000000" w:themeColor="text1"/>
          <w:sz w:val="20"/>
          <w:szCs w:val="20"/>
        </w:rPr>
      </w:pPr>
      <w:r w:rsidRPr="00307B20">
        <w:rPr>
          <w:rFonts w:ascii="Arial" w:hAnsi="Arial" w:cs="Arial"/>
          <w:color w:val="000000" w:themeColor="text1"/>
          <w:sz w:val="20"/>
          <w:szCs w:val="20"/>
        </w:rPr>
        <w:br w:type="page"/>
      </w:r>
    </w:p>
    <w:p w14:paraId="3F1DC4D5" w14:textId="77777777" w:rsidR="005879C3" w:rsidRPr="00C6550C" w:rsidRDefault="00C6550C" w:rsidP="00C6550C">
      <w:pPr>
        <w:pStyle w:val="Heading1"/>
        <w:numPr>
          <w:ilvl w:val="0"/>
          <w:numId w:val="0"/>
        </w:numPr>
        <w:ind w:left="432" w:hanging="432"/>
        <w:jc w:val="both"/>
        <w:rPr>
          <w:rFonts w:ascii="Arial" w:hAnsi="Arial" w:cs="Arial"/>
        </w:rPr>
      </w:pPr>
      <w:bookmarkStart w:id="31" w:name="_Toc498203072"/>
      <w:r w:rsidRPr="00C6550C">
        <w:rPr>
          <w:rFonts w:ascii="Arial" w:hAnsi="Arial" w:cs="Arial"/>
        </w:rPr>
        <w:lastRenderedPageBreak/>
        <w:t>Annexure 3: Declaration by the bidder</w:t>
      </w:r>
      <w:bookmarkEnd w:id="31"/>
    </w:p>
    <w:p w14:paraId="741500C8" w14:textId="77777777" w:rsidR="00C6550C" w:rsidRDefault="00C6550C" w:rsidP="00C6550C">
      <w:pPr>
        <w:pStyle w:val="Default"/>
      </w:pPr>
    </w:p>
    <w:p w14:paraId="64CBFDF4" w14:textId="77777777" w:rsidR="00C6550C" w:rsidRPr="00C6550C" w:rsidRDefault="00C6550C" w:rsidP="00C6550C">
      <w:pPr>
        <w:pStyle w:val="Default"/>
        <w:jc w:val="center"/>
        <w:rPr>
          <w:sz w:val="20"/>
          <w:szCs w:val="23"/>
        </w:rPr>
      </w:pPr>
      <w:r w:rsidRPr="00C6550C">
        <w:rPr>
          <w:b/>
          <w:bCs/>
          <w:sz w:val="20"/>
          <w:szCs w:val="23"/>
        </w:rPr>
        <w:t>Declaration by the bidder (to be submitted along with the bid)</w:t>
      </w:r>
    </w:p>
    <w:p w14:paraId="00DA58E1" w14:textId="77777777" w:rsidR="00C6550C" w:rsidRPr="00C6550C" w:rsidRDefault="00C6550C" w:rsidP="00C6550C">
      <w:pPr>
        <w:pStyle w:val="Default"/>
        <w:rPr>
          <w:sz w:val="20"/>
          <w:szCs w:val="23"/>
        </w:rPr>
      </w:pPr>
    </w:p>
    <w:p w14:paraId="53905E0B" w14:textId="77777777" w:rsidR="00C6550C" w:rsidRPr="00C6550C" w:rsidRDefault="00C6550C" w:rsidP="00C6550C">
      <w:pPr>
        <w:pStyle w:val="Default"/>
        <w:jc w:val="both"/>
        <w:rPr>
          <w:sz w:val="20"/>
          <w:szCs w:val="23"/>
        </w:rPr>
      </w:pPr>
      <w:r w:rsidRPr="00C6550C">
        <w:rPr>
          <w:sz w:val="20"/>
          <w:szCs w:val="23"/>
        </w:rPr>
        <w:t xml:space="preserve">I/We the undersigned (herein after referred to as manufacturer) having fully understood the nature of the work and having carefully noted design, specification, terms and conditions, etc. as mentioned in the bid document do hereby declare that, </w:t>
      </w:r>
    </w:p>
    <w:p w14:paraId="6474AF93" w14:textId="77777777" w:rsidR="00C6550C" w:rsidRPr="00C6550C" w:rsidRDefault="00C6550C" w:rsidP="00C6550C">
      <w:pPr>
        <w:pStyle w:val="Default"/>
        <w:spacing w:after="112"/>
        <w:jc w:val="both"/>
        <w:rPr>
          <w:sz w:val="20"/>
          <w:szCs w:val="23"/>
        </w:rPr>
      </w:pPr>
    </w:p>
    <w:p w14:paraId="6B808F10" w14:textId="77777777" w:rsidR="00C6550C" w:rsidRPr="00C6550C" w:rsidRDefault="00C6550C" w:rsidP="00B07E2E">
      <w:pPr>
        <w:pStyle w:val="Default"/>
        <w:numPr>
          <w:ilvl w:val="0"/>
          <w:numId w:val="11"/>
        </w:numPr>
        <w:spacing w:after="112"/>
        <w:jc w:val="both"/>
        <w:rPr>
          <w:sz w:val="20"/>
          <w:szCs w:val="23"/>
        </w:rPr>
      </w:pPr>
      <w:r w:rsidRPr="00C6550C">
        <w:rPr>
          <w:sz w:val="20"/>
          <w:szCs w:val="23"/>
        </w:rPr>
        <w:t xml:space="preserve">All the requirements of the bid document have been understood properly and accordingly agree with all provisions of the bid document and accept all risks, responsibilities and obligations directly or indirectly connected with the performance of the bid. </w:t>
      </w:r>
    </w:p>
    <w:p w14:paraId="3DFD51E6" w14:textId="77777777" w:rsidR="00C6550C" w:rsidRPr="00C6550C" w:rsidRDefault="00C6550C" w:rsidP="00B07E2E">
      <w:pPr>
        <w:pStyle w:val="Default"/>
        <w:numPr>
          <w:ilvl w:val="0"/>
          <w:numId w:val="11"/>
        </w:numPr>
        <w:spacing w:after="112"/>
        <w:jc w:val="both"/>
        <w:rPr>
          <w:sz w:val="20"/>
          <w:szCs w:val="23"/>
        </w:rPr>
      </w:pPr>
      <w:r w:rsidRPr="00C6550C">
        <w:rPr>
          <w:sz w:val="20"/>
          <w:szCs w:val="23"/>
        </w:rPr>
        <w:t>All the relevant information with regard to proper execution of the proposed work have been</w:t>
      </w:r>
      <w:r>
        <w:rPr>
          <w:sz w:val="20"/>
          <w:szCs w:val="23"/>
        </w:rPr>
        <w:t xml:space="preserve"> </w:t>
      </w:r>
      <w:r w:rsidRPr="00C6550C">
        <w:rPr>
          <w:sz w:val="20"/>
          <w:szCs w:val="23"/>
        </w:rPr>
        <w:t xml:space="preserve">understood, with respect to the proposed specifications, its intended end use, availability of required materials and </w:t>
      </w:r>
      <w:proofErr w:type="spellStart"/>
      <w:r w:rsidRPr="00C6550C">
        <w:rPr>
          <w:sz w:val="20"/>
          <w:szCs w:val="23"/>
        </w:rPr>
        <w:t>labour</w:t>
      </w:r>
      <w:proofErr w:type="spellEnd"/>
      <w:r w:rsidRPr="00C6550C">
        <w:rPr>
          <w:sz w:val="20"/>
          <w:szCs w:val="23"/>
        </w:rPr>
        <w:t xml:space="preserve"> etc. </w:t>
      </w:r>
    </w:p>
    <w:p w14:paraId="3A3BAC69" w14:textId="77777777" w:rsidR="00C6550C" w:rsidRPr="00C6550C" w:rsidRDefault="00C6550C" w:rsidP="00B07E2E">
      <w:pPr>
        <w:pStyle w:val="Default"/>
        <w:numPr>
          <w:ilvl w:val="0"/>
          <w:numId w:val="11"/>
        </w:numPr>
        <w:spacing w:after="112"/>
        <w:jc w:val="both"/>
        <w:rPr>
          <w:sz w:val="20"/>
          <w:szCs w:val="23"/>
        </w:rPr>
      </w:pPr>
      <w:r w:rsidRPr="00C6550C">
        <w:rPr>
          <w:sz w:val="20"/>
          <w:szCs w:val="23"/>
        </w:rPr>
        <w:t xml:space="preserve">Are capable of executing and completing the work as required in the bid and is financially sound to execute the scope of work as per the work execution schedule. We have sufficient experience and are competent enough to perform the contract up to the satisfaction of GIZ. We also give the assurance to execute the scope of work as per the specifications, terms and conditions on award of order. </w:t>
      </w:r>
    </w:p>
    <w:p w14:paraId="1E521967" w14:textId="77777777" w:rsidR="00C6550C" w:rsidRPr="00C6550C" w:rsidRDefault="00C6550C" w:rsidP="00B07E2E">
      <w:pPr>
        <w:pStyle w:val="Default"/>
        <w:numPr>
          <w:ilvl w:val="0"/>
          <w:numId w:val="11"/>
        </w:numPr>
        <w:spacing w:after="112"/>
        <w:jc w:val="both"/>
        <w:rPr>
          <w:sz w:val="20"/>
          <w:szCs w:val="23"/>
        </w:rPr>
      </w:pPr>
      <w:r w:rsidRPr="00C6550C">
        <w:rPr>
          <w:sz w:val="20"/>
          <w:szCs w:val="23"/>
        </w:rPr>
        <w:t xml:space="preserve">We have no collusion with other bidders, any employee of GIZ or team engaged in executing the scope of work. </w:t>
      </w:r>
    </w:p>
    <w:p w14:paraId="4EA5556A" w14:textId="77777777" w:rsidR="00C6550C" w:rsidRPr="00C6550C" w:rsidRDefault="00C6550C" w:rsidP="00B07E2E">
      <w:pPr>
        <w:pStyle w:val="Default"/>
        <w:numPr>
          <w:ilvl w:val="0"/>
          <w:numId w:val="11"/>
        </w:numPr>
        <w:spacing w:after="112"/>
        <w:jc w:val="both"/>
        <w:rPr>
          <w:sz w:val="20"/>
          <w:szCs w:val="23"/>
        </w:rPr>
      </w:pPr>
      <w:r w:rsidRPr="00C6550C">
        <w:rPr>
          <w:sz w:val="20"/>
          <w:szCs w:val="23"/>
        </w:rPr>
        <w:t xml:space="preserve">We have not been influenced by any statement or promises by any employee of GIZ or anyone from the team engaged by GIZ but only by the bid document. </w:t>
      </w:r>
    </w:p>
    <w:p w14:paraId="37CAAAE9" w14:textId="77777777" w:rsidR="00C6550C" w:rsidRPr="00C6550C" w:rsidRDefault="00C6550C" w:rsidP="00B07E2E">
      <w:pPr>
        <w:pStyle w:val="Default"/>
        <w:numPr>
          <w:ilvl w:val="0"/>
          <w:numId w:val="11"/>
        </w:numPr>
        <w:spacing w:after="112"/>
        <w:jc w:val="both"/>
        <w:rPr>
          <w:sz w:val="20"/>
          <w:szCs w:val="23"/>
        </w:rPr>
      </w:pPr>
      <w:r w:rsidRPr="00C6550C">
        <w:rPr>
          <w:sz w:val="20"/>
          <w:szCs w:val="23"/>
        </w:rPr>
        <w:t xml:space="preserve">We are familiar with all general and special laws, acts, ordinances, rules and regulations of the Municipal, District, State and Central Government that may affect the work, its performance or personnel employed therein. </w:t>
      </w:r>
    </w:p>
    <w:p w14:paraId="750B7998" w14:textId="77777777" w:rsidR="00C6550C" w:rsidRPr="00C6550C" w:rsidRDefault="00C6550C" w:rsidP="00B07E2E">
      <w:pPr>
        <w:pStyle w:val="Default"/>
        <w:numPr>
          <w:ilvl w:val="0"/>
          <w:numId w:val="11"/>
        </w:numPr>
        <w:spacing w:after="112"/>
        <w:jc w:val="both"/>
        <w:rPr>
          <w:sz w:val="20"/>
          <w:szCs w:val="23"/>
        </w:rPr>
      </w:pPr>
      <w:r w:rsidRPr="00C6550C">
        <w:rPr>
          <w:sz w:val="20"/>
          <w:szCs w:val="23"/>
        </w:rPr>
        <w:t xml:space="preserve">We have never been debarred to undertake similar work by any Government undertaking/department. </w:t>
      </w:r>
    </w:p>
    <w:p w14:paraId="5444AAF6" w14:textId="3E98AC81" w:rsidR="00C6550C" w:rsidRPr="00C6550C" w:rsidRDefault="00C6550C" w:rsidP="00B07E2E">
      <w:pPr>
        <w:pStyle w:val="Default"/>
        <w:numPr>
          <w:ilvl w:val="0"/>
          <w:numId w:val="11"/>
        </w:numPr>
        <w:spacing w:after="112"/>
        <w:jc w:val="both"/>
        <w:rPr>
          <w:sz w:val="20"/>
          <w:szCs w:val="23"/>
        </w:rPr>
      </w:pPr>
      <w:r w:rsidRPr="00C6550C">
        <w:rPr>
          <w:sz w:val="20"/>
          <w:szCs w:val="23"/>
        </w:rPr>
        <w:t xml:space="preserve">The submitted offer shall remain valid for acceptance for </w:t>
      </w:r>
      <w:r w:rsidR="00953446">
        <w:rPr>
          <w:sz w:val="20"/>
          <w:szCs w:val="23"/>
        </w:rPr>
        <w:t>6</w:t>
      </w:r>
      <w:r w:rsidRPr="00C6550C">
        <w:rPr>
          <w:sz w:val="20"/>
          <w:szCs w:val="23"/>
        </w:rPr>
        <w:t xml:space="preserve">0 days from the last date of submission of bid. </w:t>
      </w:r>
    </w:p>
    <w:p w14:paraId="695F8B30" w14:textId="77777777" w:rsidR="00C6550C" w:rsidRPr="00C6550C" w:rsidRDefault="00C6550C" w:rsidP="00B07E2E">
      <w:pPr>
        <w:pStyle w:val="Default"/>
        <w:numPr>
          <w:ilvl w:val="0"/>
          <w:numId w:val="11"/>
        </w:numPr>
        <w:jc w:val="both"/>
        <w:rPr>
          <w:sz w:val="20"/>
          <w:szCs w:val="23"/>
        </w:rPr>
      </w:pPr>
      <w:r w:rsidRPr="00C6550C">
        <w:rPr>
          <w:sz w:val="20"/>
          <w:szCs w:val="23"/>
        </w:rPr>
        <w:t xml:space="preserve">All the information and the statements submitted with the bid are true to the best of knowledge. </w:t>
      </w:r>
    </w:p>
    <w:p w14:paraId="116B98E4" w14:textId="77777777" w:rsidR="00C6550C" w:rsidRPr="00C6550C" w:rsidRDefault="00C6550C" w:rsidP="00C6550C">
      <w:pPr>
        <w:pStyle w:val="Default"/>
        <w:rPr>
          <w:sz w:val="20"/>
          <w:szCs w:val="23"/>
        </w:rPr>
      </w:pPr>
    </w:p>
    <w:p w14:paraId="67D51E3F" w14:textId="77777777" w:rsidR="002E5E55" w:rsidRDefault="002E5E55" w:rsidP="00C6550C">
      <w:pPr>
        <w:pStyle w:val="Default"/>
        <w:rPr>
          <w:sz w:val="20"/>
          <w:szCs w:val="23"/>
        </w:rPr>
      </w:pPr>
    </w:p>
    <w:p w14:paraId="75F6324C" w14:textId="77777777" w:rsidR="002E5E55" w:rsidRDefault="002E5E55" w:rsidP="00C6550C">
      <w:pPr>
        <w:pStyle w:val="Default"/>
        <w:rPr>
          <w:sz w:val="20"/>
          <w:szCs w:val="23"/>
        </w:rPr>
      </w:pPr>
    </w:p>
    <w:p w14:paraId="00F47E88" w14:textId="77777777" w:rsidR="00C6550C" w:rsidRPr="00C6550C" w:rsidRDefault="00C6550C" w:rsidP="00C6550C">
      <w:pPr>
        <w:pStyle w:val="Default"/>
        <w:rPr>
          <w:sz w:val="20"/>
          <w:szCs w:val="23"/>
        </w:rPr>
      </w:pPr>
      <w:r w:rsidRPr="00C6550C">
        <w:rPr>
          <w:sz w:val="20"/>
          <w:szCs w:val="23"/>
        </w:rPr>
        <w:t xml:space="preserve">(Signature of Bidder) </w:t>
      </w:r>
    </w:p>
    <w:p w14:paraId="3EA6D0B1" w14:textId="77777777" w:rsidR="00C6550C" w:rsidRDefault="00C6550C" w:rsidP="00C6550C">
      <w:pPr>
        <w:pStyle w:val="Default"/>
        <w:rPr>
          <w:sz w:val="20"/>
          <w:szCs w:val="23"/>
        </w:rPr>
      </w:pPr>
    </w:p>
    <w:p w14:paraId="20A0F35D" w14:textId="77777777" w:rsidR="00C6550C" w:rsidRPr="00C6550C" w:rsidRDefault="00C6550C" w:rsidP="00C6550C">
      <w:pPr>
        <w:pStyle w:val="Default"/>
        <w:rPr>
          <w:sz w:val="20"/>
          <w:szCs w:val="23"/>
        </w:rPr>
      </w:pPr>
      <w:r w:rsidRPr="00C6550C">
        <w:rPr>
          <w:sz w:val="20"/>
          <w:szCs w:val="23"/>
        </w:rPr>
        <w:t xml:space="preserve">Name: </w:t>
      </w:r>
    </w:p>
    <w:p w14:paraId="59A50CA7" w14:textId="77777777" w:rsidR="00C6550C" w:rsidRDefault="00C6550C" w:rsidP="00C6550C">
      <w:pPr>
        <w:pStyle w:val="Default"/>
        <w:rPr>
          <w:sz w:val="20"/>
          <w:szCs w:val="23"/>
        </w:rPr>
      </w:pPr>
    </w:p>
    <w:p w14:paraId="2BE342A7" w14:textId="77777777" w:rsidR="00C6550C" w:rsidRPr="00C6550C" w:rsidRDefault="00C6550C" w:rsidP="00C6550C">
      <w:pPr>
        <w:pStyle w:val="Default"/>
        <w:rPr>
          <w:sz w:val="20"/>
          <w:szCs w:val="23"/>
        </w:rPr>
      </w:pPr>
      <w:r w:rsidRPr="00C6550C">
        <w:rPr>
          <w:sz w:val="20"/>
          <w:szCs w:val="23"/>
        </w:rPr>
        <w:t xml:space="preserve">Seal/Stamp: </w:t>
      </w:r>
    </w:p>
    <w:p w14:paraId="4880CE4B" w14:textId="77777777" w:rsidR="00C6550C" w:rsidRDefault="00C6550C" w:rsidP="00C6550C">
      <w:pPr>
        <w:spacing w:after="120"/>
        <w:jc w:val="both"/>
        <w:rPr>
          <w:rFonts w:ascii="Arial" w:hAnsi="Arial" w:cs="Arial"/>
          <w:sz w:val="20"/>
          <w:szCs w:val="23"/>
        </w:rPr>
      </w:pPr>
    </w:p>
    <w:p w14:paraId="1076F3FB" w14:textId="77777777" w:rsidR="00C6550C" w:rsidRPr="005C5B24" w:rsidRDefault="00C6550C" w:rsidP="00C6550C">
      <w:pPr>
        <w:spacing w:after="120"/>
        <w:jc w:val="both"/>
        <w:rPr>
          <w:rFonts w:ascii="Arial" w:hAnsi="Arial" w:cs="Arial"/>
          <w:sz w:val="20"/>
          <w:szCs w:val="23"/>
          <w:lang w:val="fr-FR"/>
        </w:rPr>
      </w:pPr>
      <w:r w:rsidRPr="005C5B24">
        <w:rPr>
          <w:rFonts w:ascii="Arial" w:hAnsi="Arial" w:cs="Arial"/>
          <w:sz w:val="20"/>
          <w:szCs w:val="23"/>
          <w:lang w:val="fr-FR"/>
        </w:rPr>
        <w:t>Date:</w:t>
      </w:r>
    </w:p>
    <w:p w14:paraId="3E7AAAC4" w14:textId="77777777" w:rsidR="002E5E55" w:rsidRPr="005C5B24" w:rsidRDefault="002E5E55" w:rsidP="00C6550C">
      <w:pPr>
        <w:spacing w:after="120"/>
        <w:jc w:val="both"/>
        <w:rPr>
          <w:rFonts w:ascii="Arial" w:hAnsi="Arial" w:cs="Arial"/>
          <w:sz w:val="20"/>
          <w:szCs w:val="23"/>
          <w:lang w:val="fr-FR"/>
        </w:rPr>
      </w:pPr>
    </w:p>
    <w:p w14:paraId="02F5FF18" w14:textId="77777777" w:rsidR="002E5E55" w:rsidRPr="005C5B24" w:rsidRDefault="002E5E55">
      <w:pPr>
        <w:rPr>
          <w:rFonts w:ascii="Arial" w:hAnsi="Arial" w:cs="Arial"/>
          <w:sz w:val="20"/>
          <w:szCs w:val="23"/>
          <w:lang w:val="fr-FR"/>
        </w:rPr>
      </w:pPr>
      <w:r w:rsidRPr="005C5B24">
        <w:rPr>
          <w:rFonts w:ascii="Arial" w:hAnsi="Arial" w:cs="Arial"/>
          <w:sz w:val="20"/>
          <w:szCs w:val="23"/>
          <w:lang w:val="fr-FR"/>
        </w:rPr>
        <w:br w:type="page"/>
      </w:r>
    </w:p>
    <w:p w14:paraId="3247DFAF" w14:textId="77777777" w:rsidR="002E5E55" w:rsidRPr="005C5B24" w:rsidRDefault="002E5E55" w:rsidP="002E5E55">
      <w:pPr>
        <w:pStyle w:val="Heading1"/>
        <w:numPr>
          <w:ilvl w:val="0"/>
          <w:numId w:val="0"/>
        </w:numPr>
        <w:ind w:left="432" w:hanging="432"/>
        <w:jc w:val="both"/>
        <w:rPr>
          <w:rFonts w:ascii="Arial" w:hAnsi="Arial" w:cs="Arial"/>
          <w:lang w:val="fr-FR"/>
        </w:rPr>
      </w:pPr>
      <w:bookmarkStart w:id="32" w:name="_Toc498203073"/>
      <w:proofErr w:type="spellStart"/>
      <w:r w:rsidRPr="005C5B24">
        <w:rPr>
          <w:rFonts w:ascii="Arial" w:hAnsi="Arial" w:cs="Arial"/>
          <w:lang w:val="fr-FR"/>
        </w:rPr>
        <w:lastRenderedPageBreak/>
        <w:t>Annexure</w:t>
      </w:r>
      <w:proofErr w:type="spellEnd"/>
      <w:r w:rsidRPr="005C5B24">
        <w:rPr>
          <w:rFonts w:ascii="Arial" w:hAnsi="Arial" w:cs="Arial"/>
          <w:lang w:val="fr-FR"/>
        </w:rPr>
        <w:t xml:space="preserve"> 4: Document </w:t>
      </w:r>
      <w:proofErr w:type="spellStart"/>
      <w:r w:rsidRPr="005C5B24">
        <w:rPr>
          <w:rFonts w:ascii="Arial" w:hAnsi="Arial" w:cs="Arial"/>
          <w:lang w:val="fr-FR"/>
        </w:rPr>
        <w:t>Submission</w:t>
      </w:r>
      <w:bookmarkEnd w:id="32"/>
      <w:proofErr w:type="spellEnd"/>
    </w:p>
    <w:p w14:paraId="0A5D1D9D" w14:textId="77777777" w:rsidR="002E5E55" w:rsidRPr="005C5B24" w:rsidRDefault="002E5E55" w:rsidP="00C6550C">
      <w:pPr>
        <w:spacing w:after="120"/>
        <w:jc w:val="both"/>
        <w:rPr>
          <w:rFonts w:ascii="Arial" w:hAnsi="Arial" w:cs="Arial"/>
          <w:color w:val="000000" w:themeColor="text1"/>
          <w:sz w:val="16"/>
          <w:szCs w:val="20"/>
          <w:lang w:val="fr-FR"/>
        </w:rPr>
      </w:pPr>
    </w:p>
    <w:p w14:paraId="3145BCC5" w14:textId="77777777" w:rsidR="002E5E55" w:rsidRPr="005C5B24" w:rsidRDefault="002E5E55" w:rsidP="002E5E55">
      <w:pPr>
        <w:pStyle w:val="Default"/>
        <w:jc w:val="center"/>
        <w:rPr>
          <w:color w:val="auto"/>
          <w:sz w:val="23"/>
          <w:szCs w:val="23"/>
          <w:lang w:val="fr-FR"/>
        </w:rPr>
      </w:pPr>
      <w:proofErr w:type="spellStart"/>
      <w:r w:rsidRPr="005C5B24">
        <w:rPr>
          <w:b/>
          <w:bCs/>
          <w:color w:val="auto"/>
          <w:sz w:val="23"/>
          <w:szCs w:val="23"/>
          <w:lang w:val="fr-FR"/>
        </w:rPr>
        <w:t>Annexure</w:t>
      </w:r>
      <w:proofErr w:type="spellEnd"/>
      <w:r w:rsidRPr="005C5B24">
        <w:rPr>
          <w:b/>
          <w:bCs/>
          <w:color w:val="auto"/>
          <w:sz w:val="23"/>
          <w:szCs w:val="23"/>
          <w:lang w:val="fr-FR"/>
        </w:rPr>
        <w:t xml:space="preserve"> – 4: Document </w:t>
      </w:r>
      <w:proofErr w:type="spellStart"/>
      <w:r w:rsidRPr="005C5B24">
        <w:rPr>
          <w:b/>
          <w:bCs/>
          <w:color w:val="auto"/>
          <w:sz w:val="23"/>
          <w:szCs w:val="23"/>
          <w:lang w:val="fr-FR"/>
        </w:rPr>
        <w:t>Submission</w:t>
      </w:r>
      <w:proofErr w:type="spellEnd"/>
    </w:p>
    <w:p w14:paraId="5B6795E6" w14:textId="77777777" w:rsidR="002E5E55" w:rsidRPr="005C5B24" w:rsidRDefault="002E5E55" w:rsidP="002E5E55">
      <w:pPr>
        <w:pStyle w:val="Default"/>
        <w:rPr>
          <w:b/>
          <w:bCs/>
          <w:color w:val="auto"/>
          <w:sz w:val="23"/>
          <w:szCs w:val="23"/>
          <w:lang w:val="fr-FR"/>
        </w:rPr>
      </w:pPr>
    </w:p>
    <w:p w14:paraId="2FEE8B92" w14:textId="77777777" w:rsidR="002E5E55" w:rsidRDefault="002E5E55" w:rsidP="00B07E2E">
      <w:pPr>
        <w:pStyle w:val="Default"/>
        <w:numPr>
          <w:ilvl w:val="0"/>
          <w:numId w:val="13"/>
        </w:numPr>
        <w:rPr>
          <w:color w:val="auto"/>
          <w:sz w:val="23"/>
          <w:szCs w:val="23"/>
        </w:rPr>
      </w:pPr>
      <w:r>
        <w:rPr>
          <w:b/>
          <w:bCs/>
          <w:color w:val="auto"/>
          <w:sz w:val="23"/>
          <w:szCs w:val="23"/>
        </w:rPr>
        <w:t xml:space="preserve">Checklist </w:t>
      </w:r>
    </w:p>
    <w:p w14:paraId="6D6D32E8" w14:textId="77777777" w:rsidR="002E5E55" w:rsidRDefault="002E5E55" w:rsidP="002E5E55">
      <w:pPr>
        <w:pStyle w:val="Default"/>
        <w:spacing w:before="240"/>
        <w:ind w:firstLine="360"/>
        <w:rPr>
          <w:color w:val="auto"/>
          <w:sz w:val="23"/>
          <w:szCs w:val="23"/>
        </w:rPr>
      </w:pPr>
      <w:r>
        <w:rPr>
          <w:color w:val="auto"/>
          <w:sz w:val="23"/>
          <w:szCs w:val="23"/>
        </w:rPr>
        <w:t xml:space="preserve">Bidder should confirm that following documents has been submitted along with the bid. </w:t>
      </w:r>
    </w:p>
    <w:p w14:paraId="1146EA71" w14:textId="77777777" w:rsidR="002E5E55" w:rsidRDefault="002E5E55" w:rsidP="002E5E55">
      <w:pPr>
        <w:spacing w:after="120"/>
        <w:jc w:val="both"/>
        <w:rPr>
          <w:b/>
          <w:bCs/>
          <w:sz w:val="23"/>
          <w:szCs w:val="23"/>
        </w:rPr>
      </w:pPr>
    </w:p>
    <w:tbl>
      <w:tblPr>
        <w:tblStyle w:val="TableGrid"/>
        <w:tblW w:w="0" w:type="auto"/>
        <w:tblLook w:val="04A0" w:firstRow="1" w:lastRow="0" w:firstColumn="1" w:lastColumn="0" w:noHBand="0" w:noVBand="1"/>
      </w:tblPr>
      <w:tblGrid>
        <w:gridCol w:w="990"/>
        <w:gridCol w:w="5353"/>
        <w:gridCol w:w="1670"/>
        <w:gridCol w:w="1337"/>
      </w:tblGrid>
      <w:tr w:rsidR="002E5E55" w:rsidRPr="00FF380A" w14:paraId="48808839" w14:textId="77777777" w:rsidTr="00FF380A">
        <w:tc>
          <w:tcPr>
            <w:tcW w:w="1008" w:type="dxa"/>
            <w:tcMar>
              <w:top w:w="29" w:type="dxa"/>
              <w:left w:w="115" w:type="dxa"/>
              <w:bottom w:w="29" w:type="dxa"/>
              <w:right w:w="115" w:type="dxa"/>
            </w:tcMar>
          </w:tcPr>
          <w:p w14:paraId="689CA3C6" w14:textId="77777777" w:rsidR="002E5E55" w:rsidRPr="00FF380A" w:rsidRDefault="002E5E55" w:rsidP="002E5E55">
            <w:pPr>
              <w:spacing w:after="120"/>
              <w:rPr>
                <w:rFonts w:ascii="Arial" w:hAnsi="Arial" w:cs="Arial"/>
                <w:b/>
                <w:bCs/>
                <w:sz w:val="20"/>
                <w:szCs w:val="23"/>
              </w:rPr>
            </w:pPr>
            <w:r w:rsidRPr="00FF380A">
              <w:rPr>
                <w:rFonts w:ascii="Arial" w:hAnsi="Arial" w:cs="Arial"/>
                <w:b/>
                <w:bCs/>
                <w:sz w:val="20"/>
                <w:szCs w:val="23"/>
              </w:rPr>
              <w:t>Sl. No</w:t>
            </w:r>
          </w:p>
        </w:tc>
        <w:tc>
          <w:tcPr>
            <w:tcW w:w="5490" w:type="dxa"/>
            <w:tcMar>
              <w:top w:w="29" w:type="dxa"/>
              <w:left w:w="115" w:type="dxa"/>
              <w:bottom w:w="29" w:type="dxa"/>
              <w:right w:w="115" w:type="dxa"/>
            </w:tcMar>
          </w:tcPr>
          <w:p w14:paraId="5C43E202" w14:textId="77777777" w:rsidR="002E5E55" w:rsidRPr="00FF380A" w:rsidRDefault="002E5E55" w:rsidP="002E5E55">
            <w:pPr>
              <w:spacing w:after="120"/>
              <w:rPr>
                <w:rFonts w:ascii="Arial" w:hAnsi="Arial" w:cs="Arial"/>
                <w:b/>
                <w:bCs/>
                <w:sz w:val="20"/>
                <w:szCs w:val="23"/>
              </w:rPr>
            </w:pPr>
            <w:r w:rsidRPr="00FF380A">
              <w:rPr>
                <w:rFonts w:ascii="Arial" w:hAnsi="Arial" w:cs="Arial"/>
                <w:b/>
                <w:bCs/>
                <w:sz w:val="20"/>
                <w:szCs w:val="23"/>
              </w:rPr>
              <w:t>Documents</w:t>
            </w:r>
          </w:p>
        </w:tc>
        <w:tc>
          <w:tcPr>
            <w:tcW w:w="1710" w:type="dxa"/>
            <w:tcMar>
              <w:top w:w="29" w:type="dxa"/>
              <w:left w:w="115" w:type="dxa"/>
              <w:bottom w:w="29" w:type="dxa"/>
              <w:right w:w="115" w:type="dxa"/>
            </w:tcMar>
          </w:tcPr>
          <w:p w14:paraId="334242F7" w14:textId="77777777" w:rsidR="002E5E55" w:rsidRPr="00FF380A" w:rsidRDefault="002E5E55" w:rsidP="002E5E55">
            <w:pPr>
              <w:spacing w:after="120"/>
              <w:rPr>
                <w:rFonts w:ascii="Arial" w:hAnsi="Arial" w:cs="Arial"/>
                <w:b/>
                <w:bCs/>
                <w:sz w:val="20"/>
                <w:szCs w:val="23"/>
              </w:rPr>
            </w:pPr>
            <w:r w:rsidRPr="00FF380A">
              <w:rPr>
                <w:rFonts w:ascii="Arial" w:hAnsi="Arial" w:cs="Arial"/>
                <w:b/>
                <w:bCs/>
                <w:sz w:val="20"/>
                <w:szCs w:val="23"/>
              </w:rPr>
              <w:t>Yes</w:t>
            </w:r>
          </w:p>
        </w:tc>
        <w:tc>
          <w:tcPr>
            <w:tcW w:w="1368" w:type="dxa"/>
            <w:tcMar>
              <w:top w:w="29" w:type="dxa"/>
              <w:left w:w="115" w:type="dxa"/>
              <w:bottom w:w="29" w:type="dxa"/>
              <w:right w:w="115" w:type="dxa"/>
            </w:tcMar>
          </w:tcPr>
          <w:p w14:paraId="100FC836" w14:textId="77777777" w:rsidR="002E5E55" w:rsidRPr="00FF380A" w:rsidRDefault="002E5E55" w:rsidP="002E5E55">
            <w:pPr>
              <w:spacing w:after="120"/>
              <w:rPr>
                <w:rFonts w:ascii="Arial" w:hAnsi="Arial" w:cs="Arial"/>
                <w:b/>
                <w:bCs/>
                <w:sz w:val="20"/>
                <w:szCs w:val="23"/>
              </w:rPr>
            </w:pPr>
            <w:r w:rsidRPr="00FF380A">
              <w:rPr>
                <w:rFonts w:ascii="Arial" w:hAnsi="Arial" w:cs="Arial"/>
                <w:b/>
                <w:bCs/>
                <w:sz w:val="20"/>
                <w:szCs w:val="23"/>
              </w:rPr>
              <w:t>No</w:t>
            </w:r>
          </w:p>
        </w:tc>
      </w:tr>
      <w:tr w:rsidR="002E5E55" w:rsidRPr="00FF380A" w14:paraId="63C1D5D6" w14:textId="77777777" w:rsidTr="00FF380A">
        <w:tc>
          <w:tcPr>
            <w:tcW w:w="1008" w:type="dxa"/>
            <w:tcMar>
              <w:top w:w="29" w:type="dxa"/>
              <w:left w:w="115" w:type="dxa"/>
              <w:bottom w:w="29" w:type="dxa"/>
              <w:right w:w="115" w:type="dxa"/>
            </w:tcMar>
          </w:tcPr>
          <w:p w14:paraId="05F6CCED" w14:textId="77777777" w:rsidR="002E5E55" w:rsidRPr="00FF380A" w:rsidRDefault="002E5E55" w:rsidP="00B07E2E">
            <w:pPr>
              <w:pStyle w:val="ListParagraph"/>
              <w:numPr>
                <w:ilvl w:val="0"/>
                <w:numId w:val="12"/>
              </w:numPr>
              <w:spacing w:after="120" w:line="240" w:lineRule="auto"/>
              <w:rPr>
                <w:rFonts w:ascii="Arial" w:hAnsi="Arial" w:cs="Arial"/>
                <w:bCs/>
                <w:sz w:val="20"/>
                <w:szCs w:val="23"/>
              </w:rPr>
            </w:pPr>
          </w:p>
        </w:tc>
        <w:tc>
          <w:tcPr>
            <w:tcW w:w="5490" w:type="dxa"/>
            <w:tcMar>
              <w:top w:w="29" w:type="dxa"/>
              <w:left w:w="115" w:type="dxa"/>
              <w:bottom w:w="29" w:type="dxa"/>
              <w:right w:w="115" w:type="dxa"/>
            </w:tcMar>
          </w:tcPr>
          <w:p w14:paraId="682047E2" w14:textId="77777777" w:rsidR="002E5E55" w:rsidRPr="00FF380A" w:rsidRDefault="002E5E55" w:rsidP="002E5E55">
            <w:pPr>
              <w:spacing w:after="120"/>
              <w:rPr>
                <w:rFonts w:ascii="Arial" w:hAnsi="Arial" w:cs="Arial"/>
                <w:bCs/>
                <w:sz w:val="20"/>
                <w:szCs w:val="23"/>
              </w:rPr>
            </w:pPr>
            <w:r w:rsidRPr="00FF380A">
              <w:rPr>
                <w:rFonts w:ascii="Arial" w:hAnsi="Arial" w:cs="Arial"/>
                <w:bCs/>
                <w:sz w:val="20"/>
                <w:szCs w:val="23"/>
              </w:rPr>
              <w:t>Covering letter as per prescribed format (Annexure 2)</w:t>
            </w:r>
          </w:p>
        </w:tc>
        <w:tc>
          <w:tcPr>
            <w:tcW w:w="1710" w:type="dxa"/>
            <w:tcMar>
              <w:top w:w="29" w:type="dxa"/>
              <w:left w:w="115" w:type="dxa"/>
              <w:bottom w:w="29" w:type="dxa"/>
              <w:right w:w="115" w:type="dxa"/>
            </w:tcMar>
          </w:tcPr>
          <w:p w14:paraId="39729440" w14:textId="77777777" w:rsidR="002E5E55" w:rsidRPr="00FF380A" w:rsidRDefault="002E5E55" w:rsidP="002E5E55">
            <w:pPr>
              <w:spacing w:after="120"/>
              <w:rPr>
                <w:rFonts w:ascii="Arial" w:hAnsi="Arial" w:cs="Arial"/>
                <w:bCs/>
                <w:sz w:val="20"/>
                <w:szCs w:val="23"/>
              </w:rPr>
            </w:pPr>
          </w:p>
        </w:tc>
        <w:tc>
          <w:tcPr>
            <w:tcW w:w="1368" w:type="dxa"/>
            <w:tcMar>
              <w:top w:w="29" w:type="dxa"/>
              <w:left w:w="115" w:type="dxa"/>
              <w:bottom w:w="29" w:type="dxa"/>
              <w:right w:w="115" w:type="dxa"/>
            </w:tcMar>
          </w:tcPr>
          <w:p w14:paraId="7BAE2B58" w14:textId="77777777" w:rsidR="002E5E55" w:rsidRPr="00FF380A" w:rsidRDefault="002E5E55" w:rsidP="002E5E55">
            <w:pPr>
              <w:spacing w:after="120"/>
              <w:rPr>
                <w:rFonts w:ascii="Arial" w:hAnsi="Arial" w:cs="Arial"/>
                <w:bCs/>
                <w:sz w:val="20"/>
                <w:szCs w:val="23"/>
              </w:rPr>
            </w:pPr>
          </w:p>
        </w:tc>
      </w:tr>
      <w:tr w:rsidR="002E5E55" w:rsidRPr="00FF380A" w14:paraId="33626A6B" w14:textId="77777777" w:rsidTr="00FF380A">
        <w:tc>
          <w:tcPr>
            <w:tcW w:w="1008" w:type="dxa"/>
            <w:tcMar>
              <w:top w:w="29" w:type="dxa"/>
              <w:left w:w="115" w:type="dxa"/>
              <w:bottom w:w="29" w:type="dxa"/>
              <w:right w:w="115" w:type="dxa"/>
            </w:tcMar>
          </w:tcPr>
          <w:p w14:paraId="1E357126" w14:textId="77777777" w:rsidR="002E5E55" w:rsidRPr="00FF380A" w:rsidRDefault="002E5E55" w:rsidP="00B07E2E">
            <w:pPr>
              <w:pStyle w:val="ListParagraph"/>
              <w:numPr>
                <w:ilvl w:val="0"/>
                <w:numId w:val="12"/>
              </w:numPr>
              <w:spacing w:after="120" w:line="240" w:lineRule="auto"/>
              <w:rPr>
                <w:rFonts w:ascii="Arial" w:hAnsi="Arial" w:cs="Arial"/>
                <w:bCs/>
                <w:sz w:val="20"/>
                <w:szCs w:val="23"/>
              </w:rPr>
            </w:pPr>
          </w:p>
        </w:tc>
        <w:tc>
          <w:tcPr>
            <w:tcW w:w="5490" w:type="dxa"/>
            <w:tcMar>
              <w:top w:w="29" w:type="dxa"/>
              <w:left w:w="115" w:type="dxa"/>
              <w:bottom w:w="29" w:type="dxa"/>
              <w:right w:w="115" w:type="dxa"/>
            </w:tcMar>
          </w:tcPr>
          <w:p w14:paraId="034282B2" w14:textId="77777777" w:rsidR="002E5E55" w:rsidRPr="00FF380A" w:rsidRDefault="002E5E55" w:rsidP="002E5E55">
            <w:pPr>
              <w:spacing w:after="120"/>
              <w:rPr>
                <w:rFonts w:ascii="Arial" w:hAnsi="Arial" w:cs="Arial"/>
                <w:bCs/>
                <w:sz w:val="20"/>
                <w:szCs w:val="23"/>
              </w:rPr>
            </w:pPr>
            <w:r w:rsidRPr="00FF380A">
              <w:rPr>
                <w:rFonts w:ascii="Arial" w:hAnsi="Arial" w:cs="Arial"/>
                <w:bCs/>
                <w:sz w:val="20"/>
                <w:szCs w:val="23"/>
              </w:rPr>
              <w:t>Declaration on Company’s letter head with complete contact details as per prescribed format (Annexure3)</w:t>
            </w:r>
          </w:p>
        </w:tc>
        <w:tc>
          <w:tcPr>
            <w:tcW w:w="1710" w:type="dxa"/>
            <w:tcMar>
              <w:top w:w="29" w:type="dxa"/>
              <w:left w:w="115" w:type="dxa"/>
              <w:bottom w:w="29" w:type="dxa"/>
              <w:right w:w="115" w:type="dxa"/>
            </w:tcMar>
          </w:tcPr>
          <w:p w14:paraId="299C8982" w14:textId="77777777" w:rsidR="002E5E55" w:rsidRPr="00FF380A" w:rsidRDefault="002E5E55" w:rsidP="002E5E55">
            <w:pPr>
              <w:spacing w:after="120"/>
              <w:rPr>
                <w:rFonts w:ascii="Arial" w:hAnsi="Arial" w:cs="Arial"/>
                <w:bCs/>
                <w:sz w:val="20"/>
                <w:szCs w:val="23"/>
              </w:rPr>
            </w:pPr>
          </w:p>
        </w:tc>
        <w:tc>
          <w:tcPr>
            <w:tcW w:w="1368" w:type="dxa"/>
            <w:tcMar>
              <w:top w:w="29" w:type="dxa"/>
              <w:left w:w="115" w:type="dxa"/>
              <w:bottom w:w="29" w:type="dxa"/>
              <w:right w:w="115" w:type="dxa"/>
            </w:tcMar>
          </w:tcPr>
          <w:p w14:paraId="75540576" w14:textId="77777777" w:rsidR="002E5E55" w:rsidRPr="00FF380A" w:rsidRDefault="002E5E55" w:rsidP="002E5E55">
            <w:pPr>
              <w:spacing w:after="120"/>
              <w:rPr>
                <w:rFonts w:ascii="Arial" w:hAnsi="Arial" w:cs="Arial"/>
                <w:bCs/>
                <w:sz w:val="20"/>
                <w:szCs w:val="23"/>
              </w:rPr>
            </w:pPr>
          </w:p>
        </w:tc>
      </w:tr>
      <w:tr w:rsidR="002E5E55" w:rsidRPr="00FF380A" w14:paraId="35A5E472" w14:textId="77777777" w:rsidTr="00FF380A">
        <w:tc>
          <w:tcPr>
            <w:tcW w:w="1008" w:type="dxa"/>
            <w:tcMar>
              <w:top w:w="29" w:type="dxa"/>
              <w:left w:w="115" w:type="dxa"/>
              <w:bottom w:w="29" w:type="dxa"/>
              <w:right w:w="115" w:type="dxa"/>
            </w:tcMar>
          </w:tcPr>
          <w:p w14:paraId="619949BC" w14:textId="77777777" w:rsidR="002E5E55" w:rsidRPr="00FF380A" w:rsidRDefault="002E5E55" w:rsidP="00B07E2E">
            <w:pPr>
              <w:pStyle w:val="ListParagraph"/>
              <w:numPr>
                <w:ilvl w:val="0"/>
                <w:numId w:val="12"/>
              </w:numPr>
              <w:spacing w:after="120" w:line="240" w:lineRule="auto"/>
              <w:rPr>
                <w:rFonts w:ascii="Arial" w:hAnsi="Arial" w:cs="Arial"/>
                <w:bCs/>
                <w:sz w:val="20"/>
                <w:szCs w:val="23"/>
              </w:rPr>
            </w:pPr>
          </w:p>
        </w:tc>
        <w:tc>
          <w:tcPr>
            <w:tcW w:w="5490" w:type="dxa"/>
            <w:tcMar>
              <w:top w:w="29" w:type="dxa"/>
              <w:left w:w="115" w:type="dxa"/>
              <w:bottom w:w="29" w:type="dxa"/>
              <w:right w:w="115" w:type="dxa"/>
            </w:tcMar>
          </w:tcPr>
          <w:p w14:paraId="50AE9A58" w14:textId="77777777" w:rsidR="002E5E55" w:rsidRPr="00FF380A" w:rsidRDefault="002E5E55" w:rsidP="002E5E55">
            <w:pPr>
              <w:spacing w:after="120"/>
              <w:rPr>
                <w:rFonts w:ascii="Arial" w:hAnsi="Arial" w:cs="Arial"/>
                <w:bCs/>
                <w:sz w:val="20"/>
                <w:szCs w:val="23"/>
              </w:rPr>
            </w:pPr>
            <w:r w:rsidRPr="00FF380A">
              <w:rPr>
                <w:rFonts w:ascii="Arial" w:hAnsi="Arial" w:cs="Arial"/>
                <w:bCs/>
                <w:sz w:val="20"/>
                <w:szCs w:val="23"/>
              </w:rPr>
              <w:t xml:space="preserve">Agreement of Technical Specification (Annexure 1) </w:t>
            </w:r>
            <w:r w:rsidRPr="00FF380A">
              <w:rPr>
                <w:rFonts w:ascii="Arial" w:hAnsi="Arial" w:cs="Arial"/>
                <w:bCs/>
                <w:i/>
                <w:sz w:val="20"/>
                <w:szCs w:val="23"/>
              </w:rPr>
              <w:t>Signed and stamped</w:t>
            </w:r>
            <w:r w:rsidRPr="00FF380A">
              <w:rPr>
                <w:rFonts w:ascii="Arial" w:hAnsi="Arial" w:cs="Arial"/>
                <w:bCs/>
                <w:sz w:val="20"/>
                <w:szCs w:val="23"/>
              </w:rPr>
              <w:t xml:space="preserve"> </w:t>
            </w:r>
          </w:p>
        </w:tc>
        <w:tc>
          <w:tcPr>
            <w:tcW w:w="1710" w:type="dxa"/>
            <w:tcMar>
              <w:top w:w="29" w:type="dxa"/>
              <w:left w:w="115" w:type="dxa"/>
              <w:bottom w:w="29" w:type="dxa"/>
              <w:right w:w="115" w:type="dxa"/>
            </w:tcMar>
          </w:tcPr>
          <w:p w14:paraId="55641522" w14:textId="77777777" w:rsidR="002E5E55" w:rsidRPr="00FF380A" w:rsidRDefault="002E5E55" w:rsidP="002E5E55">
            <w:pPr>
              <w:spacing w:after="120"/>
              <w:rPr>
                <w:rFonts w:ascii="Arial" w:hAnsi="Arial" w:cs="Arial"/>
                <w:bCs/>
                <w:sz w:val="20"/>
                <w:szCs w:val="23"/>
              </w:rPr>
            </w:pPr>
          </w:p>
        </w:tc>
        <w:tc>
          <w:tcPr>
            <w:tcW w:w="1368" w:type="dxa"/>
            <w:tcMar>
              <w:top w:w="29" w:type="dxa"/>
              <w:left w:w="115" w:type="dxa"/>
              <w:bottom w:w="29" w:type="dxa"/>
              <w:right w:w="115" w:type="dxa"/>
            </w:tcMar>
          </w:tcPr>
          <w:p w14:paraId="7B8B9A28" w14:textId="77777777" w:rsidR="002E5E55" w:rsidRPr="00FF380A" w:rsidRDefault="002E5E55" w:rsidP="002E5E55">
            <w:pPr>
              <w:spacing w:after="120"/>
              <w:rPr>
                <w:rFonts w:ascii="Arial" w:hAnsi="Arial" w:cs="Arial"/>
                <w:bCs/>
                <w:sz w:val="20"/>
                <w:szCs w:val="23"/>
              </w:rPr>
            </w:pPr>
          </w:p>
        </w:tc>
      </w:tr>
      <w:tr w:rsidR="002E5E55" w:rsidRPr="00FF380A" w14:paraId="65ABDDC3" w14:textId="77777777" w:rsidTr="00FF380A">
        <w:tc>
          <w:tcPr>
            <w:tcW w:w="1008" w:type="dxa"/>
            <w:tcMar>
              <w:top w:w="29" w:type="dxa"/>
              <w:left w:w="115" w:type="dxa"/>
              <w:bottom w:w="29" w:type="dxa"/>
              <w:right w:w="115" w:type="dxa"/>
            </w:tcMar>
          </w:tcPr>
          <w:p w14:paraId="3839C341" w14:textId="77777777" w:rsidR="002E5E55" w:rsidRPr="00FF380A" w:rsidRDefault="002E5E55" w:rsidP="00B07E2E">
            <w:pPr>
              <w:pStyle w:val="ListParagraph"/>
              <w:numPr>
                <w:ilvl w:val="0"/>
                <w:numId w:val="12"/>
              </w:numPr>
              <w:spacing w:after="120" w:line="240" w:lineRule="auto"/>
              <w:rPr>
                <w:rFonts w:ascii="Arial" w:hAnsi="Arial" w:cs="Arial"/>
                <w:bCs/>
                <w:sz w:val="20"/>
                <w:szCs w:val="23"/>
              </w:rPr>
            </w:pPr>
          </w:p>
        </w:tc>
        <w:tc>
          <w:tcPr>
            <w:tcW w:w="5490" w:type="dxa"/>
            <w:tcMar>
              <w:top w:w="29" w:type="dxa"/>
              <w:left w:w="115" w:type="dxa"/>
              <w:bottom w:w="29" w:type="dxa"/>
              <w:right w:w="115" w:type="dxa"/>
            </w:tcMar>
          </w:tcPr>
          <w:p w14:paraId="1B04664A" w14:textId="77777777" w:rsidR="002E5E55" w:rsidRPr="00FF380A" w:rsidRDefault="002E5E55" w:rsidP="002E5E55">
            <w:pPr>
              <w:spacing w:after="120"/>
              <w:rPr>
                <w:rFonts w:ascii="Arial" w:hAnsi="Arial" w:cs="Arial"/>
                <w:bCs/>
                <w:sz w:val="20"/>
                <w:szCs w:val="23"/>
              </w:rPr>
            </w:pPr>
            <w:r w:rsidRPr="00FF380A">
              <w:rPr>
                <w:rFonts w:ascii="Arial" w:hAnsi="Arial" w:cs="Arial"/>
                <w:bCs/>
                <w:sz w:val="20"/>
                <w:szCs w:val="23"/>
              </w:rPr>
              <w:t>Price bid as per prescribed format (Annexure 5)</w:t>
            </w:r>
          </w:p>
        </w:tc>
        <w:tc>
          <w:tcPr>
            <w:tcW w:w="1710" w:type="dxa"/>
            <w:tcMar>
              <w:top w:w="29" w:type="dxa"/>
              <w:left w:w="115" w:type="dxa"/>
              <w:bottom w:w="29" w:type="dxa"/>
              <w:right w:w="115" w:type="dxa"/>
            </w:tcMar>
          </w:tcPr>
          <w:p w14:paraId="12D4D7E9" w14:textId="77777777" w:rsidR="002E5E55" w:rsidRPr="00FF380A" w:rsidRDefault="002E5E55" w:rsidP="002E5E55">
            <w:pPr>
              <w:spacing w:after="120"/>
              <w:rPr>
                <w:rFonts w:ascii="Arial" w:hAnsi="Arial" w:cs="Arial"/>
                <w:bCs/>
                <w:sz w:val="20"/>
                <w:szCs w:val="23"/>
              </w:rPr>
            </w:pPr>
          </w:p>
        </w:tc>
        <w:tc>
          <w:tcPr>
            <w:tcW w:w="1368" w:type="dxa"/>
            <w:tcMar>
              <w:top w:w="29" w:type="dxa"/>
              <w:left w:w="115" w:type="dxa"/>
              <w:bottom w:w="29" w:type="dxa"/>
              <w:right w:w="115" w:type="dxa"/>
            </w:tcMar>
          </w:tcPr>
          <w:p w14:paraId="0A6BD3E0" w14:textId="77777777" w:rsidR="002E5E55" w:rsidRPr="00FF380A" w:rsidRDefault="002E5E55" w:rsidP="002E5E55">
            <w:pPr>
              <w:spacing w:after="120"/>
              <w:rPr>
                <w:rFonts w:ascii="Arial" w:hAnsi="Arial" w:cs="Arial"/>
                <w:bCs/>
                <w:sz w:val="20"/>
                <w:szCs w:val="23"/>
              </w:rPr>
            </w:pPr>
          </w:p>
        </w:tc>
      </w:tr>
      <w:tr w:rsidR="002E5E55" w:rsidRPr="00FF380A" w14:paraId="3BCC436A" w14:textId="77777777" w:rsidTr="00FF380A">
        <w:tc>
          <w:tcPr>
            <w:tcW w:w="1008" w:type="dxa"/>
            <w:tcMar>
              <w:top w:w="29" w:type="dxa"/>
              <w:left w:w="115" w:type="dxa"/>
              <w:bottom w:w="29" w:type="dxa"/>
              <w:right w:w="115" w:type="dxa"/>
            </w:tcMar>
          </w:tcPr>
          <w:p w14:paraId="0D67742F" w14:textId="77777777" w:rsidR="002E5E55" w:rsidRPr="00FF380A" w:rsidRDefault="002E5E55" w:rsidP="00B07E2E">
            <w:pPr>
              <w:pStyle w:val="ListParagraph"/>
              <w:numPr>
                <w:ilvl w:val="0"/>
                <w:numId w:val="12"/>
              </w:numPr>
              <w:spacing w:after="120" w:line="240" w:lineRule="auto"/>
              <w:rPr>
                <w:rFonts w:ascii="Arial" w:hAnsi="Arial" w:cs="Arial"/>
                <w:bCs/>
                <w:sz w:val="20"/>
                <w:szCs w:val="23"/>
              </w:rPr>
            </w:pPr>
          </w:p>
        </w:tc>
        <w:tc>
          <w:tcPr>
            <w:tcW w:w="5490" w:type="dxa"/>
            <w:tcMar>
              <w:top w:w="29" w:type="dxa"/>
              <w:left w:w="115" w:type="dxa"/>
              <w:bottom w:w="29" w:type="dxa"/>
              <w:right w:w="115" w:type="dxa"/>
            </w:tcMar>
          </w:tcPr>
          <w:p w14:paraId="1691A69A" w14:textId="7D9C5C60" w:rsidR="00384FEE" w:rsidRDefault="002E5E55" w:rsidP="00384FEE">
            <w:pPr>
              <w:spacing w:line="276" w:lineRule="auto"/>
              <w:jc w:val="both"/>
              <w:rPr>
                <w:rFonts w:ascii="Arial" w:hAnsi="Arial" w:cs="Arial"/>
                <w:color w:val="000000" w:themeColor="text1"/>
                <w:sz w:val="20"/>
                <w:szCs w:val="20"/>
              </w:rPr>
            </w:pPr>
            <w:r w:rsidRPr="00FF380A">
              <w:rPr>
                <w:rFonts w:ascii="Arial" w:hAnsi="Arial" w:cs="Arial"/>
                <w:bCs/>
                <w:sz w:val="20"/>
                <w:szCs w:val="23"/>
              </w:rPr>
              <w:t xml:space="preserve">Delivery Schedule: Total time frame required </w:t>
            </w:r>
            <w:proofErr w:type="gramStart"/>
            <w:r w:rsidRPr="00FF380A">
              <w:rPr>
                <w:rFonts w:ascii="Arial" w:hAnsi="Arial" w:cs="Arial"/>
                <w:bCs/>
                <w:sz w:val="20"/>
                <w:szCs w:val="23"/>
              </w:rPr>
              <w:t xml:space="preserve">for  </w:t>
            </w:r>
            <w:r w:rsidR="00384FEE" w:rsidRPr="00F72EA5">
              <w:rPr>
                <w:rFonts w:ascii="Arial" w:hAnsi="Arial" w:cs="Arial"/>
                <w:color w:val="000000" w:themeColor="text1"/>
                <w:sz w:val="20"/>
                <w:szCs w:val="20"/>
              </w:rPr>
              <w:t>Procurement</w:t>
            </w:r>
            <w:proofErr w:type="gramEnd"/>
            <w:r w:rsidR="00384FEE" w:rsidRPr="00F72EA5">
              <w:rPr>
                <w:rFonts w:ascii="Arial" w:hAnsi="Arial" w:cs="Arial"/>
                <w:color w:val="000000" w:themeColor="text1"/>
                <w:sz w:val="20"/>
                <w:szCs w:val="20"/>
              </w:rPr>
              <w:t xml:space="preserve">, </w:t>
            </w:r>
            <w:r w:rsidR="00384FEE">
              <w:rPr>
                <w:rFonts w:ascii="Arial" w:hAnsi="Arial" w:cs="Arial"/>
                <w:color w:val="000000" w:themeColor="text1"/>
                <w:sz w:val="20"/>
                <w:szCs w:val="20"/>
              </w:rPr>
              <w:t xml:space="preserve">Assembly, Testing &amp; Commissioning </w:t>
            </w:r>
            <w:r w:rsidR="00384FEE" w:rsidRPr="00F72EA5">
              <w:rPr>
                <w:rFonts w:ascii="Arial" w:hAnsi="Arial" w:cs="Arial"/>
                <w:color w:val="000000" w:themeColor="text1"/>
                <w:sz w:val="20"/>
                <w:szCs w:val="20"/>
              </w:rPr>
              <w:t xml:space="preserve">of </w:t>
            </w:r>
            <w:r w:rsidR="00C7270C" w:rsidRPr="00266FDA">
              <w:rPr>
                <w:rFonts w:ascii="Arial" w:hAnsi="Arial" w:cs="Arial"/>
                <w:color w:val="000000" w:themeColor="text1"/>
                <w:sz w:val="20"/>
                <w:szCs w:val="20"/>
                <w:highlight w:val="yellow"/>
              </w:rPr>
              <w:t xml:space="preserve">Arc GIS Desktop software </w:t>
            </w:r>
            <w:r w:rsidR="00384FEE">
              <w:rPr>
                <w:rFonts w:ascii="Arial" w:hAnsi="Arial" w:cs="Arial"/>
                <w:color w:val="000000" w:themeColor="text1"/>
                <w:sz w:val="20"/>
                <w:szCs w:val="20"/>
              </w:rPr>
              <w:t>for Climate Studio lab at Anna University.</w:t>
            </w:r>
          </w:p>
          <w:p w14:paraId="54E0E998" w14:textId="6CB12873" w:rsidR="002E5E55" w:rsidRPr="00FF380A" w:rsidRDefault="00384FEE" w:rsidP="00384FEE">
            <w:pPr>
              <w:spacing w:after="120"/>
              <w:rPr>
                <w:rFonts w:ascii="Arial" w:hAnsi="Arial" w:cs="Arial"/>
                <w:bCs/>
                <w:sz w:val="20"/>
                <w:szCs w:val="23"/>
              </w:rPr>
            </w:pPr>
            <w:r w:rsidRPr="00FF380A">
              <w:rPr>
                <w:rFonts w:ascii="Arial" w:hAnsi="Arial" w:cs="Arial"/>
                <w:bCs/>
                <w:sz w:val="20"/>
                <w:szCs w:val="23"/>
              </w:rPr>
              <w:t xml:space="preserve"> </w:t>
            </w:r>
            <w:r w:rsidR="002E5E55" w:rsidRPr="00FF380A">
              <w:rPr>
                <w:rFonts w:ascii="Arial" w:hAnsi="Arial" w:cs="Arial"/>
                <w:bCs/>
                <w:sz w:val="20"/>
                <w:szCs w:val="23"/>
              </w:rPr>
              <w:t>(Annexure 6)</w:t>
            </w:r>
          </w:p>
        </w:tc>
        <w:tc>
          <w:tcPr>
            <w:tcW w:w="1710" w:type="dxa"/>
            <w:tcMar>
              <w:top w:w="29" w:type="dxa"/>
              <w:left w:w="115" w:type="dxa"/>
              <w:bottom w:w="29" w:type="dxa"/>
              <w:right w:w="115" w:type="dxa"/>
            </w:tcMar>
          </w:tcPr>
          <w:p w14:paraId="536E40BD" w14:textId="77777777" w:rsidR="002E5E55" w:rsidRPr="00FF380A" w:rsidRDefault="002E5E55" w:rsidP="002E5E55">
            <w:pPr>
              <w:spacing w:after="120"/>
              <w:rPr>
                <w:rFonts w:ascii="Arial" w:hAnsi="Arial" w:cs="Arial"/>
                <w:bCs/>
                <w:sz w:val="20"/>
                <w:szCs w:val="23"/>
              </w:rPr>
            </w:pPr>
          </w:p>
        </w:tc>
        <w:tc>
          <w:tcPr>
            <w:tcW w:w="1368" w:type="dxa"/>
            <w:tcMar>
              <w:top w:w="29" w:type="dxa"/>
              <w:left w:w="115" w:type="dxa"/>
              <w:bottom w:w="29" w:type="dxa"/>
              <w:right w:w="115" w:type="dxa"/>
            </w:tcMar>
          </w:tcPr>
          <w:p w14:paraId="47B6684E" w14:textId="77777777" w:rsidR="002E5E55" w:rsidRPr="00FF380A" w:rsidRDefault="002E5E55" w:rsidP="002E5E55">
            <w:pPr>
              <w:spacing w:after="120"/>
              <w:rPr>
                <w:rFonts w:ascii="Arial" w:hAnsi="Arial" w:cs="Arial"/>
                <w:bCs/>
                <w:sz w:val="20"/>
                <w:szCs w:val="23"/>
              </w:rPr>
            </w:pPr>
          </w:p>
        </w:tc>
      </w:tr>
      <w:tr w:rsidR="002E5E55" w:rsidRPr="00FF380A" w14:paraId="56C4780A" w14:textId="77777777" w:rsidTr="00FF380A">
        <w:tc>
          <w:tcPr>
            <w:tcW w:w="1008" w:type="dxa"/>
            <w:tcMar>
              <w:top w:w="29" w:type="dxa"/>
              <w:left w:w="115" w:type="dxa"/>
              <w:bottom w:w="29" w:type="dxa"/>
              <w:right w:w="115" w:type="dxa"/>
            </w:tcMar>
          </w:tcPr>
          <w:p w14:paraId="26431380" w14:textId="77777777" w:rsidR="002E5E55" w:rsidRPr="00FF380A" w:rsidRDefault="002E5E55" w:rsidP="00B07E2E">
            <w:pPr>
              <w:pStyle w:val="ListParagraph"/>
              <w:numPr>
                <w:ilvl w:val="0"/>
                <w:numId w:val="12"/>
              </w:numPr>
              <w:spacing w:after="120" w:line="240" w:lineRule="auto"/>
              <w:rPr>
                <w:rFonts w:ascii="Arial" w:hAnsi="Arial" w:cs="Arial"/>
                <w:bCs/>
                <w:sz w:val="20"/>
                <w:szCs w:val="23"/>
              </w:rPr>
            </w:pPr>
          </w:p>
        </w:tc>
        <w:tc>
          <w:tcPr>
            <w:tcW w:w="5490" w:type="dxa"/>
            <w:tcMar>
              <w:top w:w="29" w:type="dxa"/>
              <w:left w:w="115" w:type="dxa"/>
              <w:bottom w:w="29" w:type="dxa"/>
              <w:right w:w="115" w:type="dxa"/>
            </w:tcMar>
          </w:tcPr>
          <w:p w14:paraId="764FCEBE" w14:textId="77777777" w:rsidR="002E5E55" w:rsidRPr="00FF380A" w:rsidRDefault="002E5E55" w:rsidP="002E5E55">
            <w:pPr>
              <w:spacing w:after="120"/>
              <w:rPr>
                <w:rFonts w:ascii="Arial" w:hAnsi="Arial" w:cs="Arial"/>
                <w:bCs/>
                <w:sz w:val="20"/>
                <w:szCs w:val="23"/>
              </w:rPr>
            </w:pPr>
            <w:r w:rsidRPr="00FF380A">
              <w:rPr>
                <w:rFonts w:ascii="Arial" w:hAnsi="Arial" w:cs="Arial"/>
                <w:bCs/>
                <w:sz w:val="20"/>
                <w:szCs w:val="23"/>
              </w:rPr>
              <w:t>Filled checklist (Annexure 4)</w:t>
            </w:r>
          </w:p>
        </w:tc>
        <w:tc>
          <w:tcPr>
            <w:tcW w:w="1710" w:type="dxa"/>
            <w:tcMar>
              <w:top w:w="29" w:type="dxa"/>
              <w:left w:w="115" w:type="dxa"/>
              <w:bottom w:w="29" w:type="dxa"/>
              <w:right w:w="115" w:type="dxa"/>
            </w:tcMar>
          </w:tcPr>
          <w:p w14:paraId="6EBB4688" w14:textId="77777777" w:rsidR="002E5E55" w:rsidRPr="00FF380A" w:rsidRDefault="002E5E55" w:rsidP="002E5E55">
            <w:pPr>
              <w:spacing w:after="120"/>
              <w:rPr>
                <w:rFonts w:ascii="Arial" w:hAnsi="Arial" w:cs="Arial"/>
                <w:bCs/>
                <w:sz w:val="20"/>
                <w:szCs w:val="23"/>
              </w:rPr>
            </w:pPr>
          </w:p>
        </w:tc>
        <w:tc>
          <w:tcPr>
            <w:tcW w:w="1368" w:type="dxa"/>
            <w:tcMar>
              <w:top w:w="29" w:type="dxa"/>
              <w:left w:w="115" w:type="dxa"/>
              <w:bottom w:w="29" w:type="dxa"/>
              <w:right w:w="115" w:type="dxa"/>
            </w:tcMar>
          </w:tcPr>
          <w:p w14:paraId="218DC4D2" w14:textId="77777777" w:rsidR="002E5E55" w:rsidRPr="00FF380A" w:rsidRDefault="002E5E55" w:rsidP="002E5E55">
            <w:pPr>
              <w:spacing w:after="120"/>
              <w:rPr>
                <w:rFonts w:ascii="Arial" w:hAnsi="Arial" w:cs="Arial"/>
                <w:bCs/>
                <w:sz w:val="20"/>
                <w:szCs w:val="23"/>
              </w:rPr>
            </w:pPr>
          </w:p>
        </w:tc>
      </w:tr>
      <w:tr w:rsidR="002E5E55" w:rsidRPr="00FF380A" w14:paraId="64213B25" w14:textId="77777777" w:rsidTr="00FF380A">
        <w:tc>
          <w:tcPr>
            <w:tcW w:w="1008" w:type="dxa"/>
            <w:tcMar>
              <w:top w:w="29" w:type="dxa"/>
              <w:left w:w="115" w:type="dxa"/>
              <w:bottom w:w="29" w:type="dxa"/>
              <w:right w:w="115" w:type="dxa"/>
            </w:tcMar>
          </w:tcPr>
          <w:p w14:paraId="4A3E09F9" w14:textId="77777777" w:rsidR="002E5E55" w:rsidRPr="00FF380A" w:rsidRDefault="002E5E55" w:rsidP="00B07E2E">
            <w:pPr>
              <w:pStyle w:val="ListParagraph"/>
              <w:numPr>
                <w:ilvl w:val="0"/>
                <w:numId w:val="12"/>
              </w:numPr>
              <w:spacing w:after="120" w:line="240" w:lineRule="auto"/>
              <w:rPr>
                <w:rFonts w:ascii="Arial" w:hAnsi="Arial" w:cs="Arial"/>
                <w:bCs/>
                <w:sz w:val="20"/>
                <w:szCs w:val="23"/>
              </w:rPr>
            </w:pPr>
          </w:p>
        </w:tc>
        <w:tc>
          <w:tcPr>
            <w:tcW w:w="5490" w:type="dxa"/>
            <w:tcMar>
              <w:top w:w="29" w:type="dxa"/>
              <w:left w:w="115" w:type="dxa"/>
              <w:bottom w:w="29" w:type="dxa"/>
              <w:right w:w="115" w:type="dxa"/>
            </w:tcMar>
          </w:tcPr>
          <w:p w14:paraId="49117657" w14:textId="77777777" w:rsidR="002E5E55" w:rsidRPr="00FF380A" w:rsidRDefault="002E5E55" w:rsidP="00FB28C3">
            <w:pPr>
              <w:spacing w:after="120"/>
              <w:rPr>
                <w:rFonts w:ascii="Arial" w:hAnsi="Arial" w:cs="Arial"/>
                <w:bCs/>
                <w:sz w:val="20"/>
                <w:szCs w:val="23"/>
              </w:rPr>
            </w:pPr>
            <w:r w:rsidRPr="00FF380A">
              <w:rPr>
                <w:rFonts w:ascii="Arial" w:hAnsi="Arial" w:cs="Arial"/>
                <w:bCs/>
                <w:sz w:val="20"/>
                <w:szCs w:val="23"/>
              </w:rPr>
              <w:t xml:space="preserve">Further documents required as per </w:t>
            </w:r>
            <w:r w:rsidR="00FB28C3" w:rsidRPr="00FF380A">
              <w:rPr>
                <w:rFonts w:ascii="Arial" w:hAnsi="Arial" w:cs="Arial"/>
                <w:bCs/>
                <w:sz w:val="20"/>
                <w:szCs w:val="23"/>
              </w:rPr>
              <w:t xml:space="preserve">section 2 </w:t>
            </w:r>
            <w:r w:rsidRPr="00FF380A">
              <w:rPr>
                <w:rFonts w:ascii="Arial" w:hAnsi="Arial" w:cs="Arial"/>
                <w:bCs/>
                <w:sz w:val="20"/>
                <w:szCs w:val="23"/>
              </w:rPr>
              <w:t>below</w:t>
            </w:r>
          </w:p>
        </w:tc>
        <w:tc>
          <w:tcPr>
            <w:tcW w:w="1710" w:type="dxa"/>
            <w:tcMar>
              <w:top w:w="29" w:type="dxa"/>
              <w:left w:w="115" w:type="dxa"/>
              <w:bottom w:w="29" w:type="dxa"/>
              <w:right w:w="115" w:type="dxa"/>
            </w:tcMar>
          </w:tcPr>
          <w:p w14:paraId="3DF5BC20" w14:textId="77777777" w:rsidR="002E5E55" w:rsidRPr="00FF380A" w:rsidRDefault="002E5E55" w:rsidP="002E5E55">
            <w:pPr>
              <w:spacing w:after="120"/>
              <w:rPr>
                <w:rFonts w:ascii="Arial" w:hAnsi="Arial" w:cs="Arial"/>
                <w:bCs/>
                <w:sz w:val="20"/>
                <w:szCs w:val="23"/>
              </w:rPr>
            </w:pPr>
          </w:p>
        </w:tc>
        <w:tc>
          <w:tcPr>
            <w:tcW w:w="1368" w:type="dxa"/>
            <w:tcMar>
              <w:top w:w="29" w:type="dxa"/>
              <w:left w:w="115" w:type="dxa"/>
              <w:bottom w:w="29" w:type="dxa"/>
              <w:right w:w="115" w:type="dxa"/>
            </w:tcMar>
          </w:tcPr>
          <w:p w14:paraId="173EED45" w14:textId="77777777" w:rsidR="002E5E55" w:rsidRPr="00FF380A" w:rsidRDefault="002E5E55" w:rsidP="002E5E55">
            <w:pPr>
              <w:spacing w:after="120"/>
              <w:rPr>
                <w:rFonts w:ascii="Arial" w:hAnsi="Arial" w:cs="Arial"/>
                <w:bCs/>
                <w:sz w:val="20"/>
                <w:szCs w:val="23"/>
              </w:rPr>
            </w:pPr>
          </w:p>
        </w:tc>
      </w:tr>
    </w:tbl>
    <w:p w14:paraId="69E6D46E" w14:textId="77777777" w:rsidR="002E5E55" w:rsidRDefault="002E5E55" w:rsidP="002E5E55">
      <w:pPr>
        <w:spacing w:after="120"/>
        <w:jc w:val="both"/>
        <w:rPr>
          <w:b/>
          <w:bCs/>
          <w:sz w:val="23"/>
          <w:szCs w:val="23"/>
        </w:rPr>
      </w:pPr>
    </w:p>
    <w:p w14:paraId="57705F91" w14:textId="77777777" w:rsidR="002E5E55" w:rsidRDefault="00FB28C3" w:rsidP="00B07E2E">
      <w:pPr>
        <w:pStyle w:val="Default"/>
        <w:numPr>
          <w:ilvl w:val="0"/>
          <w:numId w:val="13"/>
        </w:numPr>
        <w:rPr>
          <w:b/>
          <w:bCs/>
          <w:sz w:val="23"/>
          <w:szCs w:val="23"/>
        </w:rPr>
      </w:pPr>
      <w:r>
        <w:rPr>
          <w:b/>
          <w:bCs/>
          <w:sz w:val="23"/>
          <w:szCs w:val="23"/>
        </w:rPr>
        <w:t>Bidders to provide following information and need to attach documentary evidence in support of each of them</w:t>
      </w:r>
    </w:p>
    <w:p w14:paraId="0D0F3531" w14:textId="77777777" w:rsidR="002E5E55" w:rsidRDefault="002E5E55" w:rsidP="002E5E55">
      <w:pPr>
        <w:spacing w:after="120"/>
        <w:jc w:val="both"/>
        <w:rPr>
          <w:b/>
          <w:bCs/>
          <w:sz w:val="23"/>
          <w:szCs w:val="23"/>
        </w:rPr>
      </w:pPr>
    </w:p>
    <w:tbl>
      <w:tblPr>
        <w:tblStyle w:val="TableGrid"/>
        <w:tblW w:w="9576" w:type="dxa"/>
        <w:tblLayout w:type="fixed"/>
        <w:tblLook w:val="04A0" w:firstRow="1" w:lastRow="0" w:firstColumn="1" w:lastColumn="0" w:noHBand="0" w:noVBand="1"/>
      </w:tblPr>
      <w:tblGrid>
        <w:gridCol w:w="901"/>
        <w:gridCol w:w="3167"/>
        <w:gridCol w:w="3427"/>
        <w:gridCol w:w="1080"/>
        <w:gridCol w:w="1001"/>
      </w:tblGrid>
      <w:tr w:rsidR="00FB28C3" w:rsidRPr="00FB28C3" w14:paraId="07812929" w14:textId="77777777" w:rsidTr="006A1E49">
        <w:tc>
          <w:tcPr>
            <w:tcW w:w="901" w:type="dxa"/>
            <w:vMerge w:val="restart"/>
            <w:tcMar>
              <w:top w:w="29" w:type="dxa"/>
              <w:left w:w="115" w:type="dxa"/>
              <w:bottom w:w="29" w:type="dxa"/>
              <w:right w:w="115" w:type="dxa"/>
            </w:tcMar>
          </w:tcPr>
          <w:p w14:paraId="1B78416A" w14:textId="77777777" w:rsidR="00FB28C3" w:rsidRPr="00FB28C3" w:rsidRDefault="00FB28C3" w:rsidP="00FB28C3">
            <w:pPr>
              <w:spacing w:after="120"/>
              <w:rPr>
                <w:rFonts w:ascii="Arial" w:hAnsi="Arial" w:cs="Arial"/>
                <w:b/>
                <w:bCs/>
                <w:sz w:val="20"/>
                <w:szCs w:val="20"/>
              </w:rPr>
            </w:pPr>
            <w:r w:rsidRPr="00FB28C3">
              <w:rPr>
                <w:rFonts w:ascii="Arial" w:hAnsi="Arial" w:cs="Arial"/>
                <w:b/>
                <w:bCs/>
                <w:sz w:val="20"/>
                <w:szCs w:val="20"/>
              </w:rPr>
              <w:t>Sl. No</w:t>
            </w:r>
          </w:p>
        </w:tc>
        <w:tc>
          <w:tcPr>
            <w:tcW w:w="3167" w:type="dxa"/>
            <w:vMerge w:val="restart"/>
            <w:tcMar>
              <w:top w:w="29" w:type="dxa"/>
              <w:left w:w="115" w:type="dxa"/>
              <w:bottom w:w="29" w:type="dxa"/>
              <w:right w:w="115" w:type="dxa"/>
            </w:tcMar>
          </w:tcPr>
          <w:p w14:paraId="6F724437" w14:textId="77777777" w:rsidR="00FB28C3" w:rsidRPr="00FB28C3" w:rsidRDefault="00FB28C3" w:rsidP="00FB28C3">
            <w:pPr>
              <w:spacing w:after="120"/>
              <w:rPr>
                <w:rFonts w:ascii="Arial" w:hAnsi="Arial" w:cs="Arial"/>
                <w:b/>
                <w:bCs/>
                <w:sz w:val="20"/>
                <w:szCs w:val="20"/>
              </w:rPr>
            </w:pPr>
            <w:r w:rsidRPr="00FB28C3">
              <w:rPr>
                <w:rFonts w:ascii="Arial" w:hAnsi="Arial" w:cs="Arial"/>
                <w:b/>
                <w:bCs/>
                <w:sz w:val="20"/>
                <w:szCs w:val="20"/>
              </w:rPr>
              <w:t>Description</w:t>
            </w:r>
          </w:p>
        </w:tc>
        <w:tc>
          <w:tcPr>
            <w:tcW w:w="3427" w:type="dxa"/>
            <w:vMerge w:val="restart"/>
            <w:tcMar>
              <w:top w:w="29" w:type="dxa"/>
              <w:left w:w="115" w:type="dxa"/>
              <w:bottom w:w="29" w:type="dxa"/>
              <w:right w:w="115" w:type="dxa"/>
            </w:tcMar>
          </w:tcPr>
          <w:p w14:paraId="0DAFE17A" w14:textId="77777777" w:rsidR="00FB28C3" w:rsidRPr="00FB28C3" w:rsidRDefault="00FB28C3" w:rsidP="00FB28C3">
            <w:pPr>
              <w:spacing w:after="120"/>
              <w:rPr>
                <w:rFonts w:ascii="Arial" w:hAnsi="Arial" w:cs="Arial"/>
                <w:b/>
                <w:bCs/>
                <w:sz w:val="20"/>
                <w:szCs w:val="20"/>
              </w:rPr>
            </w:pPr>
            <w:r w:rsidRPr="00FB28C3">
              <w:rPr>
                <w:rFonts w:ascii="Arial" w:hAnsi="Arial" w:cs="Arial"/>
                <w:b/>
                <w:bCs/>
                <w:sz w:val="20"/>
                <w:szCs w:val="20"/>
              </w:rPr>
              <w:t>Relevant document to be submitted</w:t>
            </w:r>
          </w:p>
        </w:tc>
        <w:tc>
          <w:tcPr>
            <w:tcW w:w="2081" w:type="dxa"/>
            <w:gridSpan w:val="2"/>
            <w:tcMar>
              <w:top w:w="29" w:type="dxa"/>
              <w:left w:w="115" w:type="dxa"/>
              <w:bottom w:w="29" w:type="dxa"/>
              <w:right w:w="115" w:type="dxa"/>
            </w:tcMar>
          </w:tcPr>
          <w:p w14:paraId="2F69C396" w14:textId="77777777" w:rsidR="00FB28C3" w:rsidRPr="00FB28C3" w:rsidRDefault="00FB28C3" w:rsidP="00FB28C3">
            <w:pPr>
              <w:spacing w:after="120"/>
              <w:rPr>
                <w:rFonts w:ascii="Arial" w:hAnsi="Arial" w:cs="Arial"/>
                <w:b/>
                <w:bCs/>
                <w:sz w:val="20"/>
                <w:szCs w:val="20"/>
              </w:rPr>
            </w:pPr>
            <w:r w:rsidRPr="00FB28C3">
              <w:rPr>
                <w:rFonts w:ascii="Arial" w:hAnsi="Arial" w:cs="Arial"/>
                <w:b/>
                <w:bCs/>
                <w:sz w:val="20"/>
                <w:szCs w:val="20"/>
              </w:rPr>
              <w:t>Documents Submitted</w:t>
            </w:r>
          </w:p>
        </w:tc>
      </w:tr>
      <w:tr w:rsidR="00FB28C3" w:rsidRPr="00FB28C3" w14:paraId="47AB9D59" w14:textId="77777777" w:rsidTr="006A1E49">
        <w:tc>
          <w:tcPr>
            <w:tcW w:w="901" w:type="dxa"/>
            <w:vMerge/>
            <w:tcMar>
              <w:top w:w="29" w:type="dxa"/>
              <w:left w:w="115" w:type="dxa"/>
              <w:bottom w:w="29" w:type="dxa"/>
              <w:right w:w="115" w:type="dxa"/>
            </w:tcMar>
          </w:tcPr>
          <w:p w14:paraId="0114D14E" w14:textId="77777777" w:rsidR="00FB28C3" w:rsidRPr="00FB28C3" w:rsidRDefault="00FB28C3" w:rsidP="00B07E2E">
            <w:pPr>
              <w:pStyle w:val="ListParagraph"/>
              <w:numPr>
                <w:ilvl w:val="0"/>
                <w:numId w:val="14"/>
              </w:numPr>
              <w:spacing w:after="120" w:line="240" w:lineRule="auto"/>
              <w:rPr>
                <w:rFonts w:ascii="Arial" w:hAnsi="Arial" w:cs="Arial"/>
                <w:bCs/>
                <w:sz w:val="20"/>
                <w:szCs w:val="20"/>
              </w:rPr>
            </w:pPr>
          </w:p>
        </w:tc>
        <w:tc>
          <w:tcPr>
            <w:tcW w:w="3167" w:type="dxa"/>
            <w:vMerge/>
            <w:tcMar>
              <w:top w:w="29" w:type="dxa"/>
              <w:left w:w="115" w:type="dxa"/>
              <w:bottom w:w="29" w:type="dxa"/>
              <w:right w:w="115" w:type="dxa"/>
            </w:tcMar>
          </w:tcPr>
          <w:p w14:paraId="16AE54C9" w14:textId="77777777" w:rsidR="00FB28C3" w:rsidRPr="00FB28C3" w:rsidRDefault="00FB28C3" w:rsidP="00FB28C3">
            <w:pPr>
              <w:spacing w:after="120"/>
              <w:rPr>
                <w:rFonts w:ascii="Arial" w:hAnsi="Arial" w:cs="Arial"/>
                <w:bCs/>
                <w:sz w:val="20"/>
                <w:szCs w:val="20"/>
              </w:rPr>
            </w:pPr>
          </w:p>
        </w:tc>
        <w:tc>
          <w:tcPr>
            <w:tcW w:w="3427" w:type="dxa"/>
            <w:vMerge/>
            <w:tcMar>
              <w:top w:w="29" w:type="dxa"/>
              <w:left w:w="115" w:type="dxa"/>
              <w:bottom w:w="29" w:type="dxa"/>
              <w:right w:w="115" w:type="dxa"/>
            </w:tcMar>
          </w:tcPr>
          <w:p w14:paraId="38F76662" w14:textId="77777777" w:rsidR="00FB28C3" w:rsidRPr="00FB28C3" w:rsidRDefault="00FB28C3" w:rsidP="00FB28C3">
            <w:pPr>
              <w:spacing w:after="120"/>
              <w:rPr>
                <w:rFonts w:ascii="Arial" w:hAnsi="Arial" w:cs="Arial"/>
                <w:bCs/>
                <w:sz w:val="20"/>
                <w:szCs w:val="20"/>
              </w:rPr>
            </w:pPr>
          </w:p>
        </w:tc>
        <w:tc>
          <w:tcPr>
            <w:tcW w:w="1080" w:type="dxa"/>
            <w:tcMar>
              <w:top w:w="29" w:type="dxa"/>
              <w:left w:w="115" w:type="dxa"/>
              <w:bottom w:w="29" w:type="dxa"/>
              <w:right w:w="115" w:type="dxa"/>
            </w:tcMar>
          </w:tcPr>
          <w:p w14:paraId="061F87E6" w14:textId="77777777" w:rsidR="00FB28C3" w:rsidRPr="00FB28C3" w:rsidRDefault="00FB28C3" w:rsidP="00FB28C3">
            <w:pPr>
              <w:spacing w:after="120"/>
              <w:rPr>
                <w:rFonts w:ascii="Arial" w:hAnsi="Arial" w:cs="Arial"/>
                <w:b/>
                <w:bCs/>
                <w:sz w:val="20"/>
                <w:szCs w:val="20"/>
              </w:rPr>
            </w:pPr>
            <w:r w:rsidRPr="00FB28C3">
              <w:rPr>
                <w:rFonts w:ascii="Arial" w:hAnsi="Arial" w:cs="Arial"/>
                <w:b/>
                <w:bCs/>
                <w:sz w:val="20"/>
                <w:szCs w:val="20"/>
              </w:rPr>
              <w:t>Yes</w:t>
            </w:r>
          </w:p>
        </w:tc>
        <w:tc>
          <w:tcPr>
            <w:tcW w:w="1001" w:type="dxa"/>
            <w:tcMar>
              <w:top w:w="29" w:type="dxa"/>
              <w:left w:w="115" w:type="dxa"/>
              <w:bottom w:w="29" w:type="dxa"/>
              <w:right w:w="115" w:type="dxa"/>
            </w:tcMar>
          </w:tcPr>
          <w:p w14:paraId="02AD2686" w14:textId="77777777" w:rsidR="00FB28C3" w:rsidRPr="00FB28C3" w:rsidRDefault="00FB28C3" w:rsidP="00FB28C3">
            <w:pPr>
              <w:spacing w:after="120"/>
              <w:rPr>
                <w:rFonts w:ascii="Arial" w:hAnsi="Arial" w:cs="Arial"/>
                <w:b/>
                <w:bCs/>
                <w:sz w:val="20"/>
                <w:szCs w:val="20"/>
              </w:rPr>
            </w:pPr>
            <w:r w:rsidRPr="00FB28C3">
              <w:rPr>
                <w:rFonts w:ascii="Arial" w:hAnsi="Arial" w:cs="Arial"/>
                <w:b/>
                <w:bCs/>
                <w:sz w:val="20"/>
                <w:szCs w:val="20"/>
              </w:rPr>
              <w:t>No</w:t>
            </w:r>
          </w:p>
        </w:tc>
      </w:tr>
      <w:tr w:rsidR="00FB28C3" w:rsidRPr="00FB28C3" w14:paraId="2629474A" w14:textId="77777777" w:rsidTr="006A1E49">
        <w:tc>
          <w:tcPr>
            <w:tcW w:w="901" w:type="dxa"/>
            <w:tcMar>
              <w:top w:w="29" w:type="dxa"/>
              <w:left w:w="115" w:type="dxa"/>
              <w:bottom w:w="29" w:type="dxa"/>
              <w:right w:w="115" w:type="dxa"/>
            </w:tcMar>
          </w:tcPr>
          <w:p w14:paraId="1DC041CB" w14:textId="77777777" w:rsidR="00FB28C3" w:rsidRPr="00FB28C3" w:rsidRDefault="00FB28C3" w:rsidP="00B07E2E">
            <w:pPr>
              <w:pStyle w:val="ListParagraph"/>
              <w:numPr>
                <w:ilvl w:val="0"/>
                <w:numId w:val="14"/>
              </w:numPr>
              <w:spacing w:after="120" w:line="240" w:lineRule="auto"/>
              <w:rPr>
                <w:rFonts w:ascii="Arial" w:hAnsi="Arial" w:cs="Arial"/>
                <w:bCs/>
                <w:sz w:val="20"/>
                <w:szCs w:val="20"/>
              </w:rPr>
            </w:pPr>
          </w:p>
        </w:tc>
        <w:tc>
          <w:tcPr>
            <w:tcW w:w="3167" w:type="dxa"/>
            <w:tcMar>
              <w:top w:w="29" w:type="dxa"/>
              <w:left w:w="115" w:type="dxa"/>
              <w:bottom w:w="29" w:type="dxa"/>
              <w:right w:w="115" w:type="dxa"/>
            </w:tcMar>
          </w:tcPr>
          <w:p w14:paraId="73A8C6C9" w14:textId="3568666A" w:rsidR="00FB28C3" w:rsidRPr="00FB28C3" w:rsidRDefault="00FB28C3" w:rsidP="00FB28C3">
            <w:pPr>
              <w:rPr>
                <w:rFonts w:ascii="Arial" w:hAnsi="Arial" w:cs="Arial"/>
                <w:sz w:val="20"/>
                <w:szCs w:val="20"/>
              </w:rPr>
            </w:pPr>
            <w:r w:rsidRPr="00FB28C3">
              <w:rPr>
                <w:rFonts w:ascii="Arial" w:hAnsi="Arial" w:cs="Arial"/>
                <w:sz w:val="20"/>
                <w:szCs w:val="20"/>
              </w:rPr>
              <w:t xml:space="preserve">Minimum experience of 02 years </w:t>
            </w:r>
            <w:proofErr w:type="spellStart"/>
            <w:r w:rsidR="006A1E49" w:rsidRPr="005879C3">
              <w:rPr>
                <w:rFonts w:ascii="Arial" w:hAnsi="Arial" w:cs="Arial"/>
                <w:color w:val="000000" w:themeColor="text1"/>
                <w:sz w:val="20"/>
              </w:rPr>
              <w:t>years</w:t>
            </w:r>
            <w:proofErr w:type="spellEnd"/>
            <w:r w:rsidR="006A1E49" w:rsidRPr="005879C3">
              <w:rPr>
                <w:rFonts w:ascii="Arial" w:hAnsi="Arial" w:cs="Arial"/>
                <w:color w:val="000000" w:themeColor="text1"/>
                <w:sz w:val="20"/>
              </w:rPr>
              <w:t xml:space="preserve"> </w:t>
            </w:r>
            <w:r w:rsidR="006A1E49">
              <w:rPr>
                <w:rFonts w:ascii="Arial" w:hAnsi="Arial" w:cs="Arial"/>
                <w:color w:val="000000" w:themeColor="text1"/>
                <w:sz w:val="20"/>
              </w:rPr>
              <w:t xml:space="preserve">in </w:t>
            </w:r>
            <w:r w:rsidR="006A1E49" w:rsidRPr="00F72EA5">
              <w:rPr>
                <w:rFonts w:ascii="Arial" w:hAnsi="Arial" w:cs="Arial"/>
                <w:color w:val="000000" w:themeColor="text1"/>
                <w:sz w:val="20"/>
                <w:szCs w:val="20"/>
              </w:rPr>
              <w:t xml:space="preserve">Procurement, </w:t>
            </w:r>
            <w:r w:rsidR="006A1E49">
              <w:rPr>
                <w:rFonts w:ascii="Arial" w:hAnsi="Arial" w:cs="Arial"/>
                <w:color w:val="000000" w:themeColor="text1"/>
                <w:sz w:val="20"/>
                <w:szCs w:val="20"/>
              </w:rPr>
              <w:t xml:space="preserve">Assembly, Testing &amp; Commissioning </w:t>
            </w:r>
            <w:r w:rsidR="006A1E49" w:rsidRPr="00F72EA5">
              <w:rPr>
                <w:rFonts w:ascii="Arial" w:hAnsi="Arial" w:cs="Arial"/>
                <w:color w:val="000000" w:themeColor="text1"/>
                <w:sz w:val="20"/>
                <w:szCs w:val="20"/>
              </w:rPr>
              <w:t xml:space="preserve">of </w:t>
            </w:r>
            <w:r w:rsidR="00C7270C" w:rsidRPr="00266FDA">
              <w:rPr>
                <w:rFonts w:ascii="Arial" w:hAnsi="Arial" w:cs="Arial"/>
                <w:color w:val="000000" w:themeColor="text1"/>
                <w:sz w:val="20"/>
                <w:szCs w:val="20"/>
                <w:highlight w:val="yellow"/>
              </w:rPr>
              <w:t>Arc GIS Desktop software</w:t>
            </w:r>
          </w:p>
        </w:tc>
        <w:tc>
          <w:tcPr>
            <w:tcW w:w="3427" w:type="dxa"/>
            <w:tcMar>
              <w:top w:w="29" w:type="dxa"/>
              <w:left w:w="115" w:type="dxa"/>
              <w:bottom w:w="29" w:type="dxa"/>
              <w:right w:w="115" w:type="dxa"/>
            </w:tcMar>
          </w:tcPr>
          <w:p w14:paraId="2CDEF625" w14:textId="77777777" w:rsidR="00FB28C3" w:rsidRPr="00FB28C3" w:rsidRDefault="00FB28C3" w:rsidP="00B07E2E">
            <w:pPr>
              <w:pStyle w:val="ListParagraph"/>
              <w:numPr>
                <w:ilvl w:val="0"/>
                <w:numId w:val="15"/>
              </w:numPr>
              <w:spacing w:after="120" w:line="240" w:lineRule="auto"/>
              <w:rPr>
                <w:rFonts w:ascii="Arial" w:hAnsi="Arial" w:cs="Arial"/>
                <w:bCs/>
                <w:sz w:val="20"/>
                <w:szCs w:val="20"/>
              </w:rPr>
            </w:pPr>
            <w:r w:rsidRPr="00FB28C3">
              <w:rPr>
                <w:rFonts w:ascii="Arial" w:hAnsi="Arial" w:cs="Arial"/>
                <w:bCs/>
                <w:sz w:val="20"/>
                <w:szCs w:val="20"/>
              </w:rPr>
              <w:t>Certificate of Incorporation or any other document for registration or partnership deed</w:t>
            </w:r>
          </w:p>
          <w:p w14:paraId="0095BD4A" w14:textId="5342DAD1" w:rsidR="00FB28C3" w:rsidRPr="00FB28C3" w:rsidRDefault="00FB28C3" w:rsidP="00B07E2E">
            <w:pPr>
              <w:pStyle w:val="ListParagraph"/>
              <w:numPr>
                <w:ilvl w:val="0"/>
                <w:numId w:val="15"/>
              </w:numPr>
              <w:spacing w:after="120" w:line="240" w:lineRule="auto"/>
              <w:rPr>
                <w:rFonts w:ascii="Arial" w:hAnsi="Arial" w:cs="Arial"/>
                <w:bCs/>
                <w:sz w:val="20"/>
                <w:szCs w:val="20"/>
              </w:rPr>
            </w:pPr>
            <w:r>
              <w:rPr>
                <w:rFonts w:ascii="Arial" w:hAnsi="Arial" w:cs="Arial"/>
                <w:bCs/>
                <w:sz w:val="20"/>
                <w:szCs w:val="20"/>
              </w:rPr>
              <w:t xml:space="preserve">2 </w:t>
            </w:r>
            <w:r w:rsidR="00FF380A">
              <w:rPr>
                <w:rFonts w:ascii="Arial" w:hAnsi="Arial" w:cs="Arial"/>
                <w:bCs/>
                <w:sz w:val="20"/>
                <w:szCs w:val="20"/>
              </w:rPr>
              <w:t xml:space="preserve">or more </w:t>
            </w:r>
            <w:r>
              <w:rPr>
                <w:rFonts w:ascii="Arial" w:hAnsi="Arial" w:cs="Arial"/>
                <w:bCs/>
                <w:sz w:val="20"/>
                <w:szCs w:val="20"/>
              </w:rPr>
              <w:t xml:space="preserve">years old </w:t>
            </w:r>
            <w:r w:rsidRPr="00FB28C3">
              <w:rPr>
                <w:rFonts w:ascii="Arial" w:hAnsi="Arial" w:cs="Arial"/>
                <w:bCs/>
                <w:sz w:val="20"/>
                <w:szCs w:val="20"/>
              </w:rPr>
              <w:t xml:space="preserve">Purchase orders / Work contracts / commissioning certificates of </w:t>
            </w:r>
            <w:r w:rsidR="006A1E49" w:rsidRPr="005879C3">
              <w:rPr>
                <w:rFonts w:ascii="Arial" w:hAnsi="Arial" w:cs="Arial"/>
                <w:color w:val="000000" w:themeColor="text1"/>
                <w:sz w:val="20"/>
              </w:rPr>
              <w:t xml:space="preserve">years </w:t>
            </w:r>
            <w:r w:rsidR="006A1E49">
              <w:rPr>
                <w:rFonts w:ascii="Arial" w:hAnsi="Arial" w:cs="Arial"/>
                <w:color w:val="000000" w:themeColor="text1"/>
                <w:sz w:val="20"/>
              </w:rPr>
              <w:t xml:space="preserve">in </w:t>
            </w:r>
            <w:r w:rsidR="006A1E49" w:rsidRPr="00F72EA5">
              <w:rPr>
                <w:rFonts w:ascii="Arial" w:hAnsi="Arial" w:cs="Arial"/>
                <w:color w:val="000000" w:themeColor="text1"/>
                <w:sz w:val="20"/>
                <w:szCs w:val="20"/>
              </w:rPr>
              <w:t xml:space="preserve">Procurement, </w:t>
            </w:r>
            <w:r w:rsidR="006A1E49">
              <w:rPr>
                <w:rFonts w:ascii="Arial" w:hAnsi="Arial" w:cs="Arial"/>
                <w:color w:val="000000" w:themeColor="text1"/>
                <w:sz w:val="20"/>
                <w:szCs w:val="20"/>
              </w:rPr>
              <w:t xml:space="preserve">Assembly, Testing &amp; Commissioning </w:t>
            </w:r>
            <w:r w:rsidR="006A1E49" w:rsidRPr="00F72EA5">
              <w:rPr>
                <w:rFonts w:ascii="Arial" w:hAnsi="Arial" w:cs="Arial"/>
                <w:color w:val="000000" w:themeColor="text1"/>
                <w:sz w:val="20"/>
                <w:szCs w:val="20"/>
              </w:rPr>
              <w:t xml:space="preserve">of </w:t>
            </w:r>
            <w:r w:rsidR="00C7270C" w:rsidRPr="00266FDA">
              <w:rPr>
                <w:rFonts w:ascii="Arial" w:hAnsi="Arial" w:cs="Arial"/>
                <w:color w:val="000000" w:themeColor="text1"/>
                <w:sz w:val="20"/>
                <w:szCs w:val="20"/>
                <w:highlight w:val="yellow"/>
              </w:rPr>
              <w:t xml:space="preserve">Arc GIS Desktop software </w:t>
            </w:r>
            <w:r w:rsidR="006A1E49">
              <w:rPr>
                <w:rFonts w:ascii="Arial" w:hAnsi="Arial" w:cs="Arial"/>
                <w:color w:val="000000" w:themeColor="text1"/>
                <w:sz w:val="20"/>
                <w:szCs w:val="20"/>
              </w:rPr>
              <w:t>Facility</w:t>
            </w:r>
            <w:r w:rsidRPr="00FB28C3">
              <w:rPr>
                <w:rFonts w:ascii="Arial" w:hAnsi="Arial" w:cs="Arial"/>
                <w:bCs/>
                <w:sz w:val="20"/>
                <w:szCs w:val="20"/>
              </w:rPr>
              <w:t xml:space="preserve"> </w:t>
            </w:r>
            <w:r w:rsidR="00FF380A">
              <w:rPr>
                <w:rFonts w:ascii="Arial" w:hAnsi="Arial" w:cs="Arial"/>
                <w:bCs/>
                <w:sz w:val="20"/>
                <w:szCs w:val="20"/>
              </w:rPr>
              <w:t>in the name of the bidder</w:t>
            </w:r>
          </w:p>
        </w:tc>
        <w:tc>
          <w:tcPr>
            <w:tcW w:w="1080" w:type="dxa"/>
            <w:tcMar>
              <w:top w:w="29" w:type="dxa"/>
              <w:left w:w="115" w:type="dxa"/>
              <w:bottom w:w="29" w:type="dxa"/>
              <w:right w:w="115" w:type="dxa"/>
            </w:tcMar>
          </w:tcPr>
          <w:p w14:paraId="0B8B7D2D" w14:textId="77777777" w:rsidR="00FB28C3" w:rsidRPr="00FB28C3" w:rsidRDefault="00FB28C3" w:rsidP="00FB28C3">
            <w:pPr>
              <w:spacing w:after="120"/>
              <w:rPr>
                <w:rFonts w:ascii="Arial" w:hAnsi="Arial" w:cs="Arial"/>
                <w:bCs/>
                <w:sz w:val="20"/>
                <w:szCs w:val="20"/>
              </w:rPr>
            </w:pPr>
          </w:p>
        </w:tc>
        <w:tc>
          <w:tcPr>
            <w:tcW w:w="1001" w:type="dxa"/>
            <w:tcMar>
              <w:top w:w="29" w:type="dxa"/>
              <w:left w:w="115" w:type="dxa"/>
              <w:bottom w:w="29" w:type="dxa"/>
              <w:right w:w="115" w:type="dxa"/>
            </w:tcMar>
          </w:tcPr>
          <w:p w14:paraId="014DF128" w14:textId="77777777" w:rsidR="00FB28C3" w:rsidRPr="00FB28C3" w:rsidRDefault="00FB28C3" w:rsidP="00FB28C3">
            <w:pPr>
              <w:spacing w:after="120"/>
              <w:rPr>
                <w:rFonts w:ascii="Arial" w:hAnsi="Arial" w:cs="Arial"/>
                <w:bCs/>
                <w:sz w:val="20"/>
                <w:szCs w:val="20"/>
              </w:rPr>
            </w:pPr>
          </w:p>
        </w:tc>
      </w:tr>
      <w:tr w:rsidR="00FB28C3" w:rsidRPr="00FB28C3" w14:paraId="66BBD7C7" w14:textId="77777777" w:rsidTr="006A1E49">
        <w:tc>
          <w:tcPr>
            <w:tcW w:w="901" w:type="dxa"/>
            <w:tcMar>
              <w:top w:w="29" w:type="dxa"/>
              <w:left w:w="115" w:type="dxa"/>
              <w:bottom w:w="29" w:type="dxa"/>
              <w:right w:w="115" w:type="dxa"/>
            </w:tcMar>
          </w:tcPr>
          <w:p w14:paraId="1BCE90E2" w14:textId="77777777" w:rsidR="00FB28C3" w:rsidRPr="00FB28C3" w:rsidRDefault="00FB28C3" w:rsidP="00B07E2E">
            <w:pPr>
              <w:pStyle w:val="ListParagraph"/>
              <w:numPr>
                <w:ilvl w:val="0"/>
                <w:numId w:val="14"/>
              </w:numPr>
              <w:spacing w:after="120" w:line="240" w:lineRule="auto"/>
              <w:rPr>
                <w:rFonts w:ascii="Arial" w:hAnsi="Arial" w:cs="Arial"/>
                <w:bCs/>
                <w:sz w:val="20"/>
                <w:szCs w:val="20"/>
              </w:rPr>
            </w:pPr>
          </w:p>
        </w:tc>
        <w:tc>
          <w:tcPr>
            <w:tcW w:w="3167" w:type="dxa"/>
            <w:tcMar>
              <w:top w:w="29" w:type="dxa"/>
              <w:left w:w="115" w:type="dxa"/>
              <w:bottom w:w="29" w:type="dxa"/>
              <w:right w:w="115" w:type="dxa"/>
            </w:tcMar>
          </w:tcPr>
          <w:p w14:paraId="5E98E360" w14:textId="77777777" w:rsidR="00FB28C3" w:rsidRPr="00FB28C3" w:rsidRDefault="00FF380A" w:rsidP="00FB28C3">
            <w:pPr>
              <w:rPr>
                <w:rFonts w:ascii="Arial" w:hAnsi="Arial" w:cs="Arial"/>
                <w:sz w:val="20"/>
                <w:szCs w:val="20"/>
              </w:rPr>
            </w:pPr>
            <w:r>
              <w:rPr>
                <w:rFonts w:ascii="Arial" w:hAnsi="Arial" w:cs="Arial"/>
                <w:sz w:val="20"/>
                <w:szCs w:val="20"/>
              </w:rPr>
              <w:t>A</w:t>
            </w:r>
            <w:r w:rsidR="00FB28C3" w:rsidRPr="00FB28C3">
              <w:rPr>
                <w:rFonts w:ascii="Arial" w:hAnsi="Arial" w:cs="Arial"/>
                <w:sz w:val="20"/>
                <w:szCs w:val="20"/>
              </w:rPr>
              <w:t xml:space="preserve">nnual turnover of at least 100% of the quoted amount in the last two financial years. </w:t>
            </w:r>
          </w:p>
        </w:tc>
        <w:tc>
          <w:tcPr>
            <w:tcW w:w="3427" w:type="dxa"/>
            <w:tcMar>
              <w:top w:w="29" w:type="dxa"/>
              <w:left w:w="115" w:type="dxa"/>
              <w:bottom w:w="29" w:type="dxa"/>
              <w:right w:w="115" w:type="dxa"/>
            </w:tcMar>
          </w:tcPr>
          <w:p w14:paraId="2A57B956" w14:textId="77777777" w:rsidR="00FF380A" w:rsidRPr="00FF380A" w:rsidRDefault="00FF380A" w:rsidP="00FF380A">
            <w:pPr>
              <w:pStyle w:val="Default"/>
              <w:rPr>
                <w:bCs/>
                <w:color w:val="auto"/>
                <w:sz w:val="20"/>
                <w:szCs w:val="20"/>
              </w:rPr>
            </w:pPr>
            <w:r w:rsidRPr="00FF380A">
              <w:rPr>
                <w:bCs/>
                <w:color w:val="auto"/>
                <w:sz w:val="20"/>
                <w:szCs w:val="20"/>
              </w:rPr>
              <w:t xml:space="preserve">Copy of audited statement by CA. </w:t>
            </w:r>
          </w:p>
          <w:p w14:paraId="026DDB75" w14:textId="77777777" w:rsidR="00FB28C3" w:rsidRPr="00FB28C3" w:rsidRDefault="00FB28C3" w:rsidP="00FB28C3">
            <w:pPr>
              <w:spacing w:after="120"/>
              <w:rPr>
                <w:rFonts w:ascii="Arial" w:hAnsi="Arial" w:cs="Arial"/>
                <w:bCs/>
                <w:sz w:val="20"/>
                <w:szCs w:val="20"/>
              </w:rPr>
            </w:pPr>
          </w:p>
        </w:tc>
        <w:tc>
          <w:tcPr>
            <w:tcW w:w="1080" w:type="dxa"/>
            <w:tcMar>
              <w:top w:w="29" w:type="dxa"/>
              <w:left w:w="115" w:type="dxa"/>
              <w:bottom w:w="29" w:type="dxa"/>
              <w:right w:w="115" w:type="dxa"/>
            </w:tcMar>
          </w:tcPr>
          <w:p w14:paraId="4B88C85B" w14:textId="77777777" w:rsidR="00FB28C3" w:rsidRPr="00FB28C3" w:rsidRDefault="00FB28C3" w:rsidP="00FB28C3">
            <w:pPr>
              <w:spacing w:after="120"/>
              <w:rPr>
                <w:rFonts w:ascii="Arial" w:hAnsi="Arial" w:cs="Arial"/>
                <w:bCs/>
                <w:sz w:val="20"/>
                <w:szCs w:val="20"/>
              </w:rPr>
            </w:pPr>
          </w:p>
        </w:tc>
        <w:tc>
          <w:tcPr>
            <w:tcW w:w="1001" w:type="dxa"/>
            <w:tcMar>
              <w:top w:w="29" w:type="dxa"/>
              <w:left w:w="115" w:type="dxa"/>
              <w:bottom w:w="29" w:type="dxa"/>
              <w:right w:w="115" w:type="dxa"/>
            </w:tcMar>
          </w:tcPr>
          <w:p w14:paraId="597B3562" w14:textId="77777777" w:rsidR="00FB28C3" w:rsidRPr="00FB28C3" w:rsidRDefault="00FB28C3" w:rsidP="00FB28C3">
            <w:pPr>
              <w:spacing w:after="120"/>
              <w:rPr>
                <w:rFonts w:ascii="Arial" w:hAnsi="Arial" w:cs="Arial"/>
                <w:bCs/>
                <w:sz w:val="20"/>
                <w:szCs w:val="20"/>
              </w:rPr>
            </w:pPr>
          </w:p>
        </w:tc>
      </w:tr>
      <w:tr w:rsidR="00FB28C3" w:rsidRPr="00FB28C3" w14:paraId="32A4B784" w14:textId="77777777" w:rsidTr="006A1E49">
        <w:tc>
          <w:tcPr>
            <w:tcW w:w="901" w:type="dxa"/>
            <w:tcMar>
              <w:top w:w="29" w:type="dxa"/>
              <w:left w:w="115" w:type="dxa"/>
              <w:bottom w:w="29" w:type="dxa"/>
              <w:right w:w="115" w:type="dxa"/>
            </w:tcMar>
          </w:tcPr>
          <w:p w14:paraId="4F51CBB4" w14:textId="77777777" w:rsidR="00FB28C3" w:rsidRPr="00FB28C3" w:rsidRDefault="00FB28C3" w:rsidP="00B07E2E">
            <w:pPr>
              <w:pStyle w:val="ListParagraph"/>
              <w:numPr>
                <w:ilvl w:val="0"/>
                <w:numId w:val="14"/>
              </w:numPr>
              <w:spacing w:after="120" w:line="240" w:lineRule="auto"/>
              <w:rPr>
                <w:rFonts w:ascii="Arial" w:hAnsi="Arial" w:cs="Arial"/>
                <w:bCs/>
                <w:sz w:val="20"/>
                <w:szCs w:val="20"/>
              </w:rPr>
            </w:pPr>
          </w:p>
        </w:tc>
        <w:tc>
          <w:tcPr>
            <w:tcW w:w="3167" w:type="dxa"/>
            <w:tcMar>
              <w:top w:w="29" w:type="dxa"/>
              <w:left w:w="115" w:type="dxa"/>
              <w:bottom w:w="29" w:type="dxa"/>
              <w:right w:w="115" w:type="dxa"/>
            </w:tcMar>
          </w:tcPr>
          <w:p w14:paraId="10008D23" w14:textId="77777777" w:rsidR="00FB28C3" w:rsidRPr="00FF380A" w:rsidRDefault="00FB28C3" w:rsidP="00CC3EDD">
            <w:pPr>
              <w:rPr>
                <w:rFonts w:ascii="Arial" w:hAnsi="Arial" w:cs="Arial"/>
                <w:sz w:val="20"/>
                <w:szCs w:val="20"/>
              </w:rPr>
            </w:pPr>
            <w:r w:rsidRPr="00FF380A">
              <w:rPr>
                <w:rFonts w:ascii="Arial" w:hAnsi="Arial" w:cs="Arial"/>
                <w:sz w:val="20"/>
                <w:szCs w:val="20"/>
              </w:rPr>
              <w:t xml:space="preserve">It should possess the documents showing registration e.g. GST, PAN, etc. Self-attested copy of the documents should be furnished by the bidder along with the bid. </w:t>
            </w:r>
          </w:p>
        </w:tc>
        <w:tc>
          <w:tcPr>
            <w:tcW w:w="3427" w:type="dxa"/>
            <w:tcMar>
              <w:top w:w="29" w:type="dxa"/>
              <w:left w:w="115" w:type="dxa"/>
              <w:bottom w:w="29" w:type="dxa"/>
              <w:right w:w="115" w:type="dxa"/>
            </w:tcMar>
          </w:tcPr>
          <w:p w14:paraId="00333BE7" w14:textId="77777777" w:rsidR="00FF380A" w:rsidRPr="00FF380A" w:rsidRDefault="00FF380A" w:rsidP="00FF380A">
            <w:pPr>
              <w:pStyle w:val="Default"/>
              <w:rPr>
                <w:sz w:val="20"/>
                <w:szCs w:val="20"/>
              </w:rPr>
            </w:pPr>
            <w:r w:rsidRPr="00FF380A">
              <w:rPr>
                <w:sz w:val="20"/>
                <w:szCs w:val="20"/>
              </w:rPr>
              <w:t xml:space="preserve">Copy of Pan card </w:t>
            </w:r>
          </w:p>
          <w:p w14:paraId="488DCBA2" w14:textId="77777777" w:rsidR="00FF380A" w:rsidRPr="00FF380A" w:rsidRDefault="00FF380A" w:rsidP="00FF380A">
            <w:pPr>
              <w:pStyle w:val="Default"/>
              <w:rPr>
                <w:sz w:val="20"/>
                <w:szCs w:val="20"/>
              </w:rPr>
            </w:pPr>
            <w:r w:rsidRPr="00FF380A">
              <w:rPr>
                <w:sz w:val="20"/>
                <w:szCs w:val="20"/>
              </w:rPr>
              <w:t xml:space="preserve">Copy of GST number </w:t>
            </w:r>
          </w:p>
          <w:p w14:paraId="02C9E0F8" w14:textId="77777777" w:rsidR="00FB28C3" w:rsidRPr="00FF380A" w:rsidRDefault="00FB28C3" w:rsidP="00FB28C3">
            <w:pPr>
              <w:spacing w:after="120"/>
              <w:rPr>
                <w:rFonts w:ascii="Arial" w:hAnsi="Arial" w:cs="Arial"/>
                <w:bCs/>
                <w:sz w:val="20"/>
                <w:szCs w:val="20"/>
              </w:rPr>
            </w:pPr>
          </w:p>
        </w:tc>
        <w:tc>
          <w:tcPr>
            <w:tcW w:w="1080" w:type="dxa"/>
            <w:tcMar>
              <w:top w:w="29" w:type="dxa"/>
              <w:left w:w="115" w:type="dxa"/>
              <w:bottom w:w="29" w:type="dxa"/>
              <w:right w:w="115" w:type="dxa"/>
            </w:tcMar>
          </w:tcPr>
          <w:p w14:paraId="15C8472A" w14:textId="77777777" w:rsidR="00FB28C3" w:rsidRPr="00FB28C3" w:rsidRDefault="00FB28C3" w:rsidP="00FB28C3">
            <w:pPr>
              <w:spacing w:after="120"/>
              <w:rPr>
                <w:rFonts w:ascii="Arial" w:hAnsi="Arial" w:cs="Arial"/>
                <w:bCs/>
                <w:sz w:val="20"/>
                <w:szCs w:val="20"/>
              </w:rPr>
            </w:pPr>
          </w:p>
        </w:tc>
        <w:tc>
          <w:tcPr>
            <w:tcW w:w="1001" w:type="dxa"/>
            <w:tcMar>
              <w:top w:w="29" w:type="dxa"/>
              <w:left w:w="115" w:type="dxa"/>
              <w:bottom w:w="29" w:type="dxa"/>
              <w:right w:w="115" w:type="dxa"/>
            </w:tcMar>
          </w:tcPr>
          <w:p w14:paraId="3F5ECB29" w14:textId="77777777" w:rsidR="00FB28C3" w:rsidRPr="00FB28C3" w:rsidRDefault="00FB28C3" w:rsidP="00FB28C3">
            <w:pPr>
              <w:spacing w:after="120"/>
              <w:rPr>
                <w:rFonts w:ascii="Arial" w:hAnsi="Arial" w:cs="Arial"/>
                <w:bCs/>
                <w:sz w:val="20"/>
                <w:szCs w:val="20"/>
              </w:rPr>
            </w:pPr>
          </w:p>
        </w:tc>
      </w:tr>
    </w:tbl>
    <w:p w14:paraId="742111B3" w14:textId="77777777" w:rsidR="00FB28C3" w:rsidRDefault="00FB28C3" w:rsidP="002E5E55">
      <w:pPr>
        <w:spacing w:after="120"/>
        <w:jc w:val="both"/>
        <w:rPr>
          <w:b/>
          <w:bCs/>
          <w:sz w:val="23"/>
          <w:szCs w:val="23"/>
        </w:rPr>
      </w:pPr>
    </w:p>
    <w:p w14:paraId="33B0FC8F" w14:textId="77777777" w:rsidR="00FF380A" w:rsidRDefault="00FF380A" w:rsidP="002E5E55">
      <w:pPr>
        <w:spacing w:after="120"/>
        <w:jc w:val="both"/>
        <w:rPr>
          <w:b/>
          <w:bCs/>
          <w:sz w:val="23"/>
          <w:szCs w:val="23"/>
        </w:rPr>
      </w:pPr>
    </w:p>
    <w:p w14:paraId="27D5CF98" w14:textId="77777777" w:rsidR="00FF380A" w:rsidRPr="000564F4" w:rsidRDefault="00FF380A" w:rsidP="00FF380A">
      <w:pPr>
        <w:pStyle w:val="Default"/>
        <w:rPr>
          <w:sz w:val="22"/>
          <w:szCs w:val="23"/>
        </w:rPr>
      </w:pPr>
      <w:r w:rsidRPr="000564F4">
        <w:rPr>
          <w:sz w:val="22"/>
          <w:szCs w:val="23"/>
        </w:rPr>
        <w:t xml:space="preserve">Signature of the bidder </w:t>
      </w:r>
    </w:p>
    <w:p w14:paraId="5089C54C" w14:textId="77777777" w:rsidR="00FF380A" w:rsidRPr="000564F4" w:rsidRDefault="00FF380A" w:rsidP="00FF380A">
      <w:pPr>
        <w:pStyle w:val="Default"/>
        <w:rPr>
          <w:sz w:val="22"/>
          <w:szCs w:val="23"/>
        </w:rPr>
      </w:pPr>
    </w:p>
    <w:p w14:paraId="5062CE99" w14:textId="77777777" w:rsidR="00FF380A" w:rsidRPr="000564F4" w:rsidRDefault="00FF380A" w:rsidP="00FF380A">
      <w:pPr>
        <w:pStyle w:val="Default"/>
        <w:rPr>
          <w:sz w:val="22"/>
          <w:szCs w:val="23"/>
        </w:rPr>
      </w:pPr>
      <w:r w:rsidRPr="000564F4">
        <w:rPr>
          <w:sz w:val="22"/>
          <w:szCs w:val="23"/>
        </w:rPr>
        <w:t xml:space="preserve">Name: </w:t>
      </w:r>
    </w:p>
    <w:p w14:paraId="799CA330" w14:textId="77777777" w:rsidR="00FF380A" w:rsidRPr="000564F4" w:rsidRDefault="00FF380A" w:rsidP="00FF380A">
      <w:pPr>
        <w:spacing w:after="120"/>
        <w:jc w:val="both"/>
        <w:rPr>
          <w:rFonts w:ascii="Arial" w:hAnsi="Arial" w:cs="Arial"/>
          <w:szCs w:val="23"/>
        </w:rPr>
      </w:pPr>
    </w:p>
    <w:p w14:paraId="092D5FF4" w14:textId="77777777" w:rsidR="00FF380A" w:rsidRPr="000564F4" w:rsidRDefault="00FF380A" w:rsidP="00FF380A">
      <w:pPr>
        <w:spacing w:after="120"/>
        <w:jc w:val="both"/>
        <w:rPr>
          <w:rFonts w:ascii="Arial" w:hAnsi="Arial" w:cs="Arial"/>
          <w:szCs w:val="23"/>
        </w:rPr>
      </w:pPr>
      <w:r w:rsidRPr="000564F4">
        <w:rPr>
          <w:rFonts w:ascii="Arial" w:hAnsi="Arial" w:cs="Arial"/>
          <w:szCs w:val="23"/>
        </w:rPr>
        <w:t>Seal / Stamp</w:t>
      </w:r>
    </w:p>
    <w:p w14:paraId="2CC6BC54" w14:textId="77777777" w:rsidR="005D44DA" w:rsidRDefault="005D44DA" w:rsidP="00FF380A">
      <w:pPr>
        <w:spacing w:after="120"/>
        <w:jc w:val="both"/>
        <w:rPr>
          <w:sz w:val="23"/>
          <w:szCs w:val="23"/>
        </w:rPr>
      </w:pPr>
    </w:p>
    <w:p w14:paraId="5F33AE31" w14:textId="77777777" w:rsidR="005D44DA" w:rsidRDefault="005D44DA">
      <w:pPr>
        <w:rPr>
          <w:sz w:val="23"/>
          <w:szCs w:val="23"/>
        </w:rPr>
      </w:pPr>
      <w:r>
        <w:rPr>
          <w:sz w:val="23"/>
          <w:szCs w:val="23"/>
        </w:rPr>
        <w:br w:type="page"/>
      </w:r>
    </w:p>
    <w:p w14:paraId="5CAE792C" w14:textId="77777777" w:rsidR="005D44DA" w:rsidRPr="00B1074B" w:rsidRDefault="005D44DA" w:rsidP="00B1074B">
      <w:pPr>
        <w:pStyle w:val="Heading1"/>
        <w:numPr>
          <w:ilvl w:val="0"/>
          <w:numId w:val="0"/>
        </w:numPr>
        <w:ind w:left="432" w:hanging="432"/>
        <w:jc w:val="both"/>
        <w:rPr>
          <w:rFonts w:ascii="Arial" w:hAnsi="Arial" w:cs="Arial"/>
        </w:rPr>
      </w:pPr>
      <w:bookmarkStart w:id="33" w:name="_Toc498203074"/>
      <w:r w:rsidRPr="00B1074B">
        <w:rPr>
          <w:rFonts w:ascii="Arial" w:hAnsi="Arial" w:cs="Arial"/>
        </w:rPr>
        <w:lastRenderedPageBreak/>
        <w:t>Annexure 5: Price bid submission</w:t>
      </w:r>
      <w:bookmarkEnd w:id="33"/>
    </w:p>
    <w:p w14:paraId="2C6B71FD" w14:textId="77777777" w:rsidR="005D44DA" w:rsidRDefault="005D44DA" w:rsidP="00FF380A">
      <w:pPr>
        <w:spacing w:after="120"/>
        <w:jc w:val="both"/>
        <w:rPr>
          <w:b/>
          <w:bCs/>
          <w:sz w:val="23"/>
          <w:szCs w:val="23"/>
        </w:rPr>
      </w:pPr>
    </w:p>
    <w:tbl>
      <w:tblPr>
        <w:tblStyle w:val="TableGrid"/>
        <w:tblW w:w="0" w:type="auto"/>
        <w:tblLook w:val="04A0" w:firstRow="1" w:lastRow="0" w:firstColumn="1" w:lastColumn="0" w:noHBand="0" w:noVBand="1"/>
      </w:tblPr>
      <w:tblGrid>
        <w:gridCol w:w="4585"/>
        <w:gridCol w:w="2340"/>
        <w:gridCol w:w="2425"/>
      </w:tblGrid>
      <w:tr w:rsidR="00953446" w14:paraId="37FB1B47" w14:textId="77777777" w:rsidTr="00FC0839">
        <w:tc>
          <w:tcPr>
            <w:tcW w:w="4585" w:type="dxa"/>
          </w:tcPr>
          <w:p w14:paraId="67617F32" w14:textId="4F61A9F4" w:rsidR="00953446" w:rsidRPr="00953446" w:rsidRDefault="00953446" w:rsidP="00FF380A">
            <w:pPr>
              <w:spacing w:after="120"/>
              <w:jc w:val="both"/>
              <w:rPr>
                <w:b/>
                <w:bCs/>
                <w:sz w:val="23"/>
                <w:szCs w:val="23"/>
              </w:rPr>
            </w:pPr>
            <w:r w:rsidRPr="00953446">
              <w:rPr>
                <w:b/>
                <w:bCs/>
                <w:sz w:val="23"/>
                <w:szCs w:val="23"/>
              </w:rPr>
              <w:t>Specification</w:t>
            </w:r>
          </w:p>
        </w:tc>
        <w:tc>
          <w:tcPr>
            <w:tcW w:w="2340" w:type="dxa"/>
          </w:tcPr>
          <w:p w14:paraId="22598BB7" w14:textId="46023653" w:rsidR="00953446" w:rsidRPr="00953446" w:rsidRDefault="00953446" w:rsidP="00FF380A">
            <w:pPr>
              <w:spacing w:after="120"/>
              <w:jc w:val="both"/>
              <w:rPr>
                <w:b/>
                <w:bCs/>
                <w:sz w:val="23"/>
                <w:szCs w:val="23"/>
              </w:rPr>
            </w:pPr>
            <w:r w:rsidRPr="00953446">
              <w:rPr>
                <w:b/>
                <w:bCs/>
                <w:sz w:val="23"/>
                <w:szCs w:val="23"/>
              </w:rPr>
              <w:t>Price Per User</w:t>
            </w:r>
          </w:p>
        </w:tc>
        <w:tc>
          <w:tcPr>
            <w:tcW w:w="2425" w:type="dxa"/>
          </w:tcPr>
          <w:p w14:paraId="6051AA32" w14:textId="6EB6C809" w:rsidR="00953446" w:rsidRPr="00953446" w:rsidRDefault="00953446" w:rsidP="00FF380A">
            <w:pPr>
              <w:spacing w:after="120"/>
              <w:jc w:val="both"/>
              <w:rPr>
                <w:b/>
                <w:bCs/>
                <w:sz w:val="23"/>
                <w:szCs w:val="23"/>
              </w:rPr>
            </w:pPr>
            <w:r w:rsidRPr="00953446">
              <w:rPr>
                <w:b/>
                <w:bCs/>
                <w:sz w:val="23"/>
                <w:szCs w:val="23"/>
              </w:rPr>
              <w:t>Price for 15 Users</w:t>
            </w:r>
          </w:p>
        </w:tc>
      </w:tr>
      <w:tr w:rsidR="00953446" w14:paraId="25193DCA" w14:textId="77777777" w:rsidTr="00FC0839">
        <w:tc>
          <w:tcPr>
            <w:tcW w:w="4585" w:type="dxa"/>
          </w:tcPr>
          <w:p w14:paraId="23A9070B" w14:textId="77777777" w:rsidR="00953446" w:rsidRPr="00B05801" w:rsidRDefault="00953446" w:rsidP="00953446">
            <w:pPr>
              <w:pStyle w:val="TableParagraph"/>
              <w:spacing w:line="288" w:lineRule="auto"/>
              <w:ind w:left="0"/>
              <w:rPr>
                <w:rFonts w:ascii="Arial" w:hAnsi="Arial" w:cs="Arial"/>
              </w:rPr>
            </w:pPr>
            <w:r w:rsidRPr="00B05801">
              <w:rPr>
                <w:rFonts w:ascii="Arial" w:hAnsi="Arial" w:cs="Arial"/>
              </w:rPr>
              <w:t>ARC GIS Desktop Advanced Version 10.6 (ArcGIS Pro and ArcMap) with 10 extensions – 15 user pack</w:t>
            </w:r>
          </w:p>
          <w:p w14:paraId="268006DE" w14:textId="77777777" w:rsidR="00953446" w:rsidRPr="00B05801" w:rsidRDefault="00953446" w:rsidP="00953446">
            <w:pPr>
              <w:pStyle w:val="Default"/>
              <w:rPr>
                <w:sz w:val="22"/>
                <w:szCs w:val="22"/>
              </w:rPr>
            </w:pPr>
            <w:r w:rsidRPr="00B05801">
              <w:rPr>
                <w:sz w:val="22"/>
                <w:szCs w:val="22"/>
              </w:rPr>
              <w:t xml:space="preserve">(3D Analyst, Data Interoperability, Data Reviewer, Geostatistical Analyst, Network Analyst, Publisher, Schematics, Spatial Analyst, Tracking Analyst, Workflow Manager) </w:t>
            </w:r>
          </w:p>
          <w:p w14:paraId="375247D6" w14:textId="77777777" w:rsidR="00953446" w:rsidRDefault="00953446" w:rsidP="00FF380A">
            <w:pPr>
              <w:spacing w:after="120"/>
              <w:jc w:val="both"/>
              <w:rPr>
                <w:bCs/>
                <w:sz w:val="23"/>
                <w:szCs w:val="23"/>
              </w:rPr>
            </w:pPr>
          </w:p>
        </w:tc>
        <w:tc>
          <w:tcPr>
            <w:tcW w:w="2340" w:type="dxa"/>
          </w:tcPr>
          <w:p w14:paraId="6A9ABCCC" w14:textId="77777777" w:rsidR="00953446" w:rsidRDefault="00953446" w:rsidP="00FF380A">
            <w:pPr>
              <w:spacing w:after="120"/>
              <w:jc w:val="both"/>
              <w:rPr>
                <w:bCs/>
                <w:sz w:val="23"/>
                <w:szCs w:val="23"/>
              </w:rPr>
            </w:pPr>
          </w:p>
        </w:tc>
        <w:tc>
          <w:tcPr>
            <w:tcW w:w="2425" w:type="dxa"/>
          </w:tcPr>
          <w:p w14:paraId="4D49D911" w14:textId="77777777" w:rsidR="00953446" w:rsidRDefault="00953446" w:rsidP="00FF380A">
            <w:pPr>
              <w:spacing w:after="120"/>
              <w:jc w:val="both"/>
              <w:rPr>
                <w:bCs/>
                <w:sz w:val="23"/>
                <w:szCs w:val="23"/>
              </w:rPr>
            </w:pPr>
          </w:p>
        </w:tc>
      </w:tr>
      <w:tr w:rsidR="00953446" w14:paraId="0F5408A4" w14:textId="77777777" w:rsidTr="00FC0839">
        <w:tc>
          <w:tcPr>
            <w:tcW w:w="4585" w:type="dxa"/>
          </w:tcPr>
          <w:p w14:paraId="371BDF89" w14:textId="77777777" w:rsidR="00953446" w:rsidRDefault="00953446" w:rsidP="00953446">
            <w:pPr>
              <w:pStyle w:val="TableParagraph"/>
              <w:spacing w:line="288" w:lineRule="auto"/>
              <w:ind w:left="0"/>
              <w:jc w:val="right"/>
              <w:rPr>
                <w:rFonts w:ascii="Arial" w:hAnsi="Arial" w:cs="Arial"/>
                <w:b/>
              </w:rPr>
            </w:pPr>
          </w:p>
          <w:p w14:paraId="310D29D4" w14:textId="629988A4" w:rsidR="00953446" w:rsidRPr="00953446" w:rsidRDefault="00953446" w:rsidP="00953446">
            <w:pPr>
              <w:pStyle w:val="TableParagraph"/>
              <w:spacing w:line="288" w:lineRule="auto"/>
              <w:ind w:left="0"/>
              <w:jc w:val="right"/>
              <w:rPr>
                <w:rFonts w:ascii="Arial" w:hAnsi="Arial" w:cs="Arial"/>
                <w:b/>
              </w:rPr>
            </w:pPr>
            <w:r w:rsidRPr="00953446">
              <w:rPr>
                <w:rFonts w:ascii="Arial" w:hAnsi="Arial" w:cs="Arial"/>
                <w:b/>
              </w:rPr>
              <w:t>GST @ ……………</w:t>
            </w:r>
          </w:p>
        </w:tc>
        <w:tc>
          <w:tcPr>
            <w:tcW w:w="2340" w:type="dxa"/>
          </w:tcPr>
          <w:p w14:paraId="610A855A" w14:textId="77777777" w:rsidR="00953446" w:rsidRDefault="00953446" w:rsidP="00FF380A">
            <w:pPr>
              <w:spacing w:after="120"/>
              <w:jc w:val="both"/>
              <w:rPr>
                <w:bCs/>
                <w:sz w:val="23"/>
                <w:szCs w:val="23"/>
              </w:rPr>
            </w:pPr>
          </w:p>
        </w:tc>
        <w:tc>
          <w:tcPr>
            <w:tcW w:w="2425" w:type="dxa"/>
          </w:tcPr>
          <w:p w14:paraId="6BAAB7A4" w14:textId="77777777" w:rsidR="00953446" w:rsidRDefault="00953446" w:rsidP="00FF380A">
            <w:pPr>
              <w:spacing w:after="120"/>
              <w:jc w:val="both"/>
              <w:rPr>
                <w:bCs/>
                <w:sz w:val="23"/>
                <w:szCs w:val="23"/>
              </w:rPr>
            </w:pPr>
          </w:p>
        </w:tc>
      </w:tr>
      <w:tr w:rsidR="00953446" w14:paraId="6B257A9C" w14:textId="77777777" w:rsidTr="00FC0839">
        <w:tc>
          <w:tcPr>
            <w:tcW w:w="4585" w:type="dxa"/>
          </w:tcPr>
          <w:p w14:paraId="2035F421" w14:textId="77777777" w:rsidR="00953446" w:rsidRDefault="00953446" w:rsidP="00953446">
            <w:pPr>
              <w:pStyle w:val="TableParagraph"/>
              <w:spacing w:line="288" w:lineRule="auto"/>
              <w:ind w:left="0"/>
              <w:jc w:val="right"/>
              <w:rPr>
                <w:rFonts w:ascii="Arial" w:hAnsi="Arial" w:cs="Arial"/>
                <w:b/>
              </w:rPr>
            </w:pPr>
          </w:p>
          <w:p w14:paraId="45BA5C42" w14:textId="435B4A16" w:rsidR="00953446" w:rsidRPr="00953446" w:rsidRDefault="00953446" w:rsidP="00953446">
            <w:pPr>
              <w:pStyle w:val="TableParagraph"/>
              <w:spacing w:line="288" w:lineRule="auto"/>
              <w:ind w:left="0"/>
              <w:jc w:val="right"/>
              <w:rPr>
                <w:rFonts w:ascii="Arial" w:hAnsi="Arial" w:cs="Arial"/>
                <w:b/>
              </w:rPr>
            </w:pPr>
            <w:r w:rsidRPr="00953446">
              <w:rPr>
                <w:rFonts w:ascii="Arial" w:hAnsi="Arial" w:cs="Arial"/>
                <w:b/>
              </w:rPr>
              <w:t>Installation Charges</w:t>
            </w:r>
          </w:p>
        </w:tc>
        <w:tc>
          <w:tcPr>
            <w:tcW w:w="2340" w:type="dxa"/>
          </w:tcPr>
          <w:p w14:paraId="197228B2" w14:textId="77777777" w:rsidR="00953446" w:rsidRDefault="00953446" w:rsidP="00FF380A">
            <w:pPr>
              <w:spacing w:after="120"/>
              <w:jc w:val="both"/>
              <w:rPr>
                <w:bCs/>
                <w:sz w:val="23"/>
                <w:szCs w:val="23"/>
              </w:rPr>
            </w:pPr>
          </w:p>
        </w:tc>
        <w:tc>
          <w:tcPr>
            <w:tcW w:w="2425" w:type="dxa"/>
          </w:tcPr>
          <w:p w14:paraId="4B8FEA8A" w14:textId="77777777" w:rsidR="00953446" w:rsidRDefault="00953446" w:rsidP="00FF380A">
            <w:pPr>
              <w:spacing w:after="120"/>
              <w:jc w:val="both"/>
              <w:rPr>
                <w:bCs/>
                <w:sz w:val="23"/>
                <w:szCs w:val="23"/>
              </w:rPr>
            </w:pPr>
          </w:p>
        </w:tc>
      </w:tr>
      <w:tr w:rsidR="00953446" w14:paraId="09C9093F" w14:textId="77777777" w:rsidTr="00FC0839">
        <w:tc>
          <w:tcPr>
            <w:tcW w:w="4585" w:type="dxa"/>
          </w:tcPr>
          <w:p w14:paraId="3A9D2ADE" w14:textId="77777777" w:rsidR="00953446" w:rsidRDefault="00953446" w:rsidP="00953446">
            <w:pPr>
              <w:pStyle w:val="TableParagraph"/>
              <w:spacing w:line="288" w:lineRule="auto"/>
              <w:ind w:left="0"/>
              <w:jc w:val="right"/>
              <w:rPr>
                <w:rFonts w:ascii="Arial" w:hAnsi="Arial" w:cs="Arial"/>
                <w:b/>
              </w:rPr>
            </w:pPr>
          </w:p>
          <w:p w14:paraId="557DF8DC" w14:textId="50E34A10" w:rsidR="00953446" w:rsidRPr="00953446" w:rsidRDefault="00953446" w:rsidP="00953446">
            <w:pPr>
              <w:pStyle w:val="TableParagraph"/>
              <w:spacing w:line="288" w:lineRule="auto"/>
              <w:ind w:left="0"/>
              <w:jc w:val="right"/>
              <w:rPr>
                <w:rFonts w:ascii="Arial" w:hAnsi="Arial" w:cs="Arial"/>
                <w:b/>
              </w:rPr>
            </w:pPr>
            <w:r w:rsidRPr="00953446">
              <w:rPr>
                <w:rFonts w:ascii="Arial" w:hAnsi="Arial" w:cs="Arial"/>
                <w:b/>
              </w:rPr>
              <w:t>Any Other Charges, if any (pls define) ………………</w:t>
            </w:r>
          </w:p>
        </w:tc>
        <w:tc>
          <w:tcPr>
            <w:tcW w:w="2340" w:type="dxa"/>
          </w:tcPr>
          <w:p w14:paraId="5CC102EF" w14:textId="77777777" w:rsidR="00953446" w:rsidRDefault="00953446" w:rsidP="00FF380A">
            <w:pPr>
              <w:spacing w:after="120"/>
              <w:jc w:val="both"/>
              <w:rPr>
                <w:bCs/>
                <w:sz w:val="23"/>
                <w:szCs w:val="23"/>
              </w:rPr>
            </w:pPr>
          </w:p>
        </w:tc>
        <w:tc>
          <w:tcPr>
            <w:tcW w:w="2425" w:type="dxa"/>
          </w:tcPr>
          <w:p w14:paraId="739A840E" w14:textId="77777777" w:rsidR="00953446" w:rsidRDefault="00953446" w:rsidP="00FF380A">
            <w:pPr>
              <w:spacing w:after="120"/>
              <w:jc w:val="both"/>
              <w:rPr>
                <w:bCs/>
                <w:sz w:val="23"/>
                <w:szCs w:val="23"/>
              </w:rPr>
            </w:pPr>
          </w:p>
        </w:tc>
      </w:tr>
      <w:tr w:rsidR="00953446" w14:paraId="15404844" w14:textId="77777777" w:rsidTr="00FC0839">
        <w:tc>
          <w:tcPr>
            <w:tcW w:w="4585" w:type="dxa"/>
          </w:tcPr>
          <w:p w14:paraId="377A248C" w14:textId="77777777" w:rsidR="00953446" w:rsidRDefault="00953446" w:rsidP="00953446">
            <w:pPr>
              <w:pStyle w:val="TableParagraph"/>
              <w:spacing w:line="288" w:lineRule="auto"/>
              <w:ind w:left="0"/>
              <w:jc w:val="right"/>
              <w:rPr>
                <w:rFonts w:ascii="Arial" w:hAnsi="Arial" w:cs="Arial"/>
                <w:b/>
              </w:rPr>
            </w:pPr>
          </w:p>
          <w:p w14:paraId="00D81A80" w14:textId="1B24AEAF" w:rsidR="00953446" w:rsidRPr="00953446" w:rsidRDefault="00953446" w:rsidP="00953446">
            <w:pPr>
              <w:pStyle w:val="TableParagraph"/>
              <w:spacing w:line="288" w:lineRule="auto"/>
              <w:ind w:left="0"/>
              <w:jc w:val="right"/>
              <w:rPr>
                <w:rFonts w:ascii="Arial" w:hAnsi="Arial" w:cs="Arial"/>
                <w:b/>
              </w:rPr>
            </w:pPr>
            <w:r>
              <w:rPr>
                <w:rFonts w:ascii="Arial" w:hAnsi="Arial" w:cs="Arial"/>
                <w:b/>
              </w:rPr>
              <w:t>Warranty/Guarantee</w:t>
            </w:r>
          </w:p>
        </w:tc>
        <w:tc>
          <w:tcPr>
            <w:tcW w:w="4765" w:type="dxa"/>
            <w:gridSpan w:val="2"/>
          </w:tcPr>
          <w:p w14:paraId="4B5EF741" w14:textId="77777777" w:rsidR="00953446" w:rsidRDefault="00953446" w:rsidP="00FF380A">
            <w:pPr>
              <w:spacing w:after="120"/>
              <w:jc w:val="both"/>
              <w:rPr>
                <w:bCs/>
                <w:sz w:val="23"/>
                <w:szCs w:val="23"/>
              </w:rPr>
            </w:pPr>
          </w:p>
        </w:tc>
      </w:tr>
      <w:tr w:rsidR="00953446" w14:paraId="610E79A2" w14:textId="77777777" w:rsidTr="00FC0839">
        <w:tc>
          <w:tcPr>
            <w:tcW w:w="4585" w:type="dxa"/>
          </w:tcPr>
          <w:p w14:paraId="27ECE5FE" w14:textId="77777777" w:rsidR="00953446" w:rsidRDefault="00953446" w:rsidP="00953446">
            <w:pPr>
              <w:pStyle w:val="TableParagraph"/>
              <w:spacing w:line="288" w:lineRule="auto"/>
              <w:ind w:left="0"/>
              <w:jc w:val="right"/>
              <w:rPr>
                <w:rFonts w:ascii="Arial" w:hAnsi="Arial" w:cs="Arial"/>
                <w:b/>
              </w:rPr>
            </w:pPr>
          </w:p>
          <w:p w14:paraId="05B9F6FF" w14:textId="46401AE3" w:rsidR="00953446" w:rsidRDefault="00953446" w:rsidP="00953446">
            <w:pPr>
              <w:pStyle w:val="TableParagraph"/>
              <w:spacing w:line="288" w:lineRule="auto"/>
              <w:ind w:left="0"/>
              <w:jc w:val="right"/>
              <w:rPr>
                <w:rFonts w:ascii="Arial" w:hAnsi="Arial" w:cs="Arial"/>
                <w:b/>
              </w:rPr>
            </w:pPr>
            <w:r>
              <w:rPr>
                <w:rFonts w:ascii="Arial" w:hAnsi="Arial" w:cs="Arial"/>
                <w:b/>
              </w:rPr>
              <w:t>Delivery Period</w:t>
            </w:r>
          </w:p>
        </w:tc>
        <w:tc>
          <w:tcPr>
            <w:tcW w:w="4765" w:type="dxa"/>
            <w:gridSpan w:val="2"/>
          </w:tcPr>
          <w:p w14:paraId="4A455659" w14:textId="77777777" w:rsidR="00953446" w:rsidRDefault="00953446" w:rsidP="00FF380A">
            <w:pPr>
              <w:spacing w:after="120"/>
              <w:jc w:val="both"/>
              <w:rPr>
                <w:bCs/>
                <w:sz w:val="23"/>
                <w:szCs w:val="23"/>
              </w:rPr>
            </w:pPr>
          </w:p>
        </w:tc>
      </w:tr>
    </w:tbl>
    <w:p w14:paraId="067AB141" w14:textId="77777777" w:rsidR="005D44DA" w:rsidRDefault="005D44DA" w:rsidP="00FF380A">
      <w:pPr>
        <w:spacing w:after="120"/>
        <w:jc w:val="both"/>
        <w:rPr>
          <w:bCs/>
          <w:sz w:val="23"/>
          <w:szCs w:val="23"/>
        </w:rPr>
      </w:pPr>
    </w:p>
    <w:p w14:paraId="5BA7367C" w14:textId="6592B227" w:rsidR="0015483A" w:rsidRDefault="0015483A" w:rsidP="0015483A">
      <w:pPr>
        <w:pStyle w:val="ListParagraph"/>
        <w:numPr>
          <w:ilvl w:val="0"/>
          <w:numId w:val="28"/>
        </w:numPr>
        <w:rPr>
          <w:bCs/>
          <w:sz w:val="23"/>
          <w:szCs w:val="23"/>
        </w:rPr>
      </w:pPr>
      <w:r>
        <w:rPr>
          <w:bCs/>
          <w:sz w:val="23"/>
          <w:szCs w:val="23"/>
        </w:rPr>
        <w:t xml:space="preserve">IF </w:t>
      </w:r>
      <w:r w:rsidRPr="0015483A">
        <w:rPr>
          <w:bCs/>
          <w:sz w:val="23"/>
          <w:szCs w:val="23"/>
        </w:rPr>
        <w:t>THE SUPPLIER CLAIM TO BE THE SOLE PROPRIETOR, THEN A DOCUMENT OF PROPRIETORSHIP SHOULD BE ATTACHED WITH THE PRICE PROPOSAL.</w:t>
      </w:r>
    </w:p>
    <w:p w14:paraId="38E222D7" w14:textId="77777777" w:rsidR="0015483A" w:rsidRDefault="0015483A" w:rsidP="0015483A">
      <w:pPr>
        <w:pStyle w:val="ListParagraph"/>
        <w:numPr>
          <w:ilvl w:val="0"/>
          <w:numId w:val="28"/>
        </w:numPr>
        <w:rPr>
          <w:bCs/>
          <w:sz w:val="23"/>
          <w:szCs w:val="23"/>
        </w:rPr>
      </w:pPr>
      <w:r>
        <w:rPr>
          <w:bCs/>
          <w:sz w:val="23"/>
          <w:szCs w:val="23"/>
        </w:rPr>
        <w:t xml:space="preserve">ALL THE DOCUMENTS SHOULD BE DULY SIGNED AND STAMPED. </w:t>
      </w:r>
    </w:p>
    <w:p w14:paraId="565F6C3E" w14:textId="0F767D0A" w:rsidR="0015483A" w:rsidRDefault="0015483A" w:rsidP="0015483A">
      <w:pPr>
        <w:pStyle w:val="ListParagraph"/>
        <w:numPr>
          <w:ilvl w:val="0"/>
          <w:numId w:val="28"/>
        </w:numPr>
        <w:rPr>
          <w:bCs/>
          <w:sz w:val="23"/>
          <w:szCs w:val="23"/>
        </w:rPr>
      </w:pPr>
      <w:r>
        <w:rPr>
          <w:bCs/>
          <w:sz w:val="23"/>
          <w:szCs w:val="23"/>
        </w:rPr>
        <w:t xml:space="preserve">IN CASE OF ANY FRAUDULENT SUPPLY, GIZ RESERVES THE RIGHT TO PENALIZE THE COMPANY. </w:t>
      </w:r>
    </w:p>
    <w:p w14:paraId="4FA7A792" w14:textId="70DB0160" w:rsidR="00B53CD9" w:rsidRDefault="00B53CD9" w:rsidP="0015483A">
      <w:pPr>
        <w:pStyle w:val="ListParagraph"/>
        <w:numPr>
          <w:ilvl w:val="0"/>
          <w:numId w:val="28"/>
        </w:numPr>
        <w:rPr>
          <w:bCs/>
          <w:sz w:val="23"/>
          <w:szCs w:val="23"/>
        </w:rPr>
      </w:pPr>
      <w:r>
        <w:rPr>
          <w:bCs/>
          <w:sz w:val="23"/>
          <w:szCs w:val="23"/>
        </w:rPr>
        <w:t xml:space="preserve">ANY ADDITIONAL INFORMATION OR </w:t>
      </w:r>
      <w:proofErr w:type="gramStart"/>
      <w:r>
        <w:rPr>
          <w:bCs/>
          <w:sz w:val="23"/>
          <w:szCs w:val="23"/>
        </w:rPr>
        <w:t>NON ACCEPTANCE</w:t>
      </w:r>
      <w:proofErr w:type="gramEnd"/>
      <w:r>
        <w:rPr>
          <w:bCs/>
          <w:sz w:val="23"/>
          <w:szCs w:val="23"/>
        </w:rPr>
        <w:t xml:space="preserve"> TO ANY OF THE GIZ TENDER CONDITIONS, PLEASE SUBMIT THE SAME ON YOUR COMPANY’S LETTER HEAD DULY SIGNED AND STAMPED. </w:t>
      </w:r>
    </w:p>
    <w:p w14:paraId="16199F72" w14:textId="7D03BF16" w:rsidR="0015483A" w:rsidRDefault="0015483A" w:rsidP="0015483A">
      <w:pPr>
        <w:rPr>
          <w:bCs/>
          <w:sz w:val="23"/>
          <w:szCs w:val="23"/>
        </w:rPr>
      </w:pPr>
    </w:p>
    <w:p w14:paraId="13C6A2FC" w14:textId="54061991" w:rsidR="0015483A" w:rsidRDefault="0015483A" w:rsidP="0015483A">
      <w:pPr>
        <w:rPr>
          <w:bCs/>
          <w:sz w:val="23"/>
          <w:szCs w:val="23"/>
        </w:rPr>
      </w:pPr>
      <w:r>
        <w:rPr>
          <w:bCs/>
          <w:sz w:val="23"/>
          <w:szCs w:val="23"/>
        </w:rPr>
        <w:t>Supplier stamp &amp; sign</w:t>
      </w:r>
    </w:p>
    <w:p w14:paraId="2BEEC3EF" w14:textId="31D016DC" w:rsidR="005D44DA" w:rsidRPr="00B53CD9" w:rsidRDefault="0015483A" w:rsidP="00B53CD9">
      <w:pPr>
        <w:rPr>
          <w:bCs/>
          <w:sz w:val="23"/>
          <w:szCs w:val="23"/>
        </w:rPr>
      </w:pPr>
      <w:r>
        <w:rPr>
          <w:bCs/>
          <w:sz w:val="23"/>
          <w:szCs w:val="23"/>
        </w:rPr>
        <w:t>Date:</w:t>
      </w:r>
    </w:p>
    <w:p w14:paraId="01DF7FF2" w14:textId="77777777" w:rsidR="005D44DA" w:rsidRPr="00B1074B" w:rsidRDefault="005D44DA" w:rsidP="00B1074B">
      <w:pPr>
        <w:pStyle w:val="Heading1"/>
        <w:numPr>
          <w:ilvl w:val="0"/>
          <w:numId w:val="0"/>
        </w:numPr>
        <w:ind w:left="432" w:hanging="432"/>
        <w:jc w:val="both"/>
        <w:rPr>
          <w:rFonts w:ascii="Arial" w:hAnsi="Arial" w:cs="Arial"/>
        </w:rPr>
      </w:pPr>
      <w:bookmarkStart w:id="34" w:name="_Toc498203075"/>
      <w:r w:rsidRPr="00B1074B">
        <w:rPr>
          <w:rFonts w:ascii="Arial" w:hAnsi="Arial" w:cs="Arial"/>
        </w:rPr>
        <w:lastRenderedPageBreak/>
        <w:t>Annexure 6: Delivery Schedule</w:t>
      </w:r>
      <w:bookmarkEnd w:id="34"/>
    </w:p>
    <w:p w14:paraId="763C0B67" w14:textId="77777777" w:rsidR="005D44DA" w:rsidRDefault="005D44DA" w:rsidP="00FF380A">
      <w:pPr>
        <w:spacing w:after="120"/>
        <w:jc w:val="both"/>
        <w:rPr>
          <w:bCs/>
          <w:sz w:val="23"/>
          <w:szCs w:val="23"/>
        </w:rPr>
      </w:pPr>
    </w:p>
    <w:p w14:paraId="788E59DD" w14:textId="77777777" w:rsidR="005D44DA" w:rsidRPr="000564F4" w:rsidRDefault="005D44DA" w:rsidP="00FF380A">
      <w:pPr>
        <w:spacing w:after="120"/>
        <w:jc w:val="both"/>
        <w:rPr>
          <w:rFonts w:ascii="Arial" w:hAnsi="Arial" w:cs="Arial"/>
          <w:b/>
          <w:bCs/>
          <w:sz w:val="20"/>
          <w:szCs w:val="20"/>
          <w:u w:val="single"/>
        </w:rPr>
      </w:pPr>
      <w:r w:rsidRPr="000564F4">
        <w:rPr>
          <w:rFonts w:ascii="Arial" w:hAnsi="Arial" w:cs="Arial"/>
          <w:b/>
          <w:bCs/>
          <w:sz w:val="20"/>
          <w:szCs w:val="20"/>
          <w:u w:val="single"/>
        </w:rPr>
        <w:t>Overview</w:t>
      </w:r>
    </w:p>
    <w:p w14:paraId="081A7657" w14:textId="77777777" w:rsidR="005D44DA" w:rsidRPr="000564F4" w:rsidRDefault="005D44DA" w:rsidP="00FF380A">
      <w:pPr>
        <w:spacing w:after="120"/>
        <w:jc w:val="both"/>
        <w:rPr>
          <w:rFonts w:ascii="Arial" w:hAnsi="Arial" w:cs="Arial"/>
          <w:b/>
          <w:bCs/>
          <w:sz w:val="20"/>
          <w:szCs w:val="20"/>
          <w:u w:val="single"/>
        </w:rPr>
      </w:pPr>
    </w:p>
    <w:tbl>
      <w:tblPr>
        <w:tblStyle w:val="TableGrid"/>
        <w:tblW w:w="0" w:type="auto"/>
        <w:tblLook w:val="04A0" w:firstRow="1" w:lastRow="0" w:firstColumn="1" w:lastColumn="0" w:noHBand="0" w:noVBand="1"/>
      </w:tblPr>
      <w:tblGrid>
        <w:gridCol w:w="1178"/>
        <w:gridCol w:w="3298"/>
        <w:gridCol w:w="2238"/>
        <w:gridCol w:w="2238"/>
      </w:tblGrid>
      <w:tr w:rsidR="005D44DA" w:rsidRPr="000564F4" w14:paraId="4C6D718A" w14:textId="77777777" w:rsidTr="00B1074B">
        <w:trPr>
          <w:trHeight w:val="716"/>
        </w:trPr>
        <w:tc>
          <w:tcPr>
            <w:tcW w:w="1178" w:type="dxa"/>
          </w:tcPr>
          <w:p w14:paraId="7A3A8F3D" w14:textId="77777777" w:rsidR="005D44DA" w:rsidRPr="000564F4" w:rsidRDefault="005D44DA" w:rsidP="005D44DA">
            <w:pPr>
              <w:spacing w:after="120"/>
              <w:rPr>
                <w:rFonts w:ascii="Arial" w:hAnsi="Arial" w:cs="Arial"/>
                <w:b/>
                <w:bCs/>
                <w:sz w:val="20"/>
                <w:szCs w:val="20"/>
              </w:rPr>
            </w:pPr>
            <w:r w:rsidRPr="000564F4">
              <w:rPr>
                <w:rFonts w:ascii="Arial" w:hAnsi="Arial" w:cs="Arial"/>
                <w:b/>
                <w:bCs/>
                <w:sz w:val="20"/>
                <w:szCs w:val="20"/>
              </w:rPr>
              <w:t>Sl. No</w:t>
            </w:r>
          </w:p>
        </w:tc>
        <w:tc>
          <w:tcPr>
            <w:tcW w:w="3298" w:type="dxa"/>
          </w:tcPr>
          <w:p w14:paraId="33961ABC" w14:textId="77777777" w:rsidR="005D44DA" w:rsidRPr="000564F4" w:rsidRDefault="005D44DA" w:rsidP="005D44DA">
            <w:pPr>
              <w:spacing w:after="120"/>
              <w:rPr>
                <w:rFonts w:ascii="Arial" w:hAnsi="Arial" w:cs="Arial"/>
                <w:b/>
                <w:bCs/>
                <w:sz w:val="20"/>
                <w:szCs w:val="20"/>
              </w:rPr>
            </w:pPr>
            <w:r w:rsidRPr="000564F4">
              <w:rPr>
                <w:rFonts w:ascii="Arial" w:hAnsi="Arial" w:cs="Arial"/>
                <w:b/>
                <w:bCs/>
                <w:sz w:val="20"/>
                <w:szCs w:val="20"/>
              </w:rPr>
              <w:t>Description</w:t>
            </w:r>
          </w:p>
        </w:tc>
        <w:tc>
          <w:tcPr>
            <w:tcW w:w="2238" w:type="dxa"/>
          </w:tcPr>
          <w:p w14:paraId="208C76A4" w14:textId="77777777" w:rsidR="005D44DA" w:rsidRPr="000564F4" w:rsidRDefault="005D44DA" w:rsidP="005D44DA">
            <w:pPr>
              <w:spacing w:after="120"/>
              <w:rPr>
                <w:rFonts w:ascii="Arial" w:hAnsi="Arial" w:cs="Arial"/>
                <w:b/>
                <w:bCs/>
                <w:sz w:val="20"/>
                <w:szCs w:val="20"/>
              </w:rPr>
            </w:pPr>
            <w:r w:rsidRPr="000564F4">
              <w:rPr>
                <w:rFonts w:ascii="Arial" w:hAnsi="Arial" w:cs="Arial"/>
                <w:b/>
                <w:bCs/>
                <w:sz w:val="20"/>
                <w:szCs w:val="20"/>
              </w:rPr>
              <w:t>Expected Plan (GIZ)</w:t>
            </w:r>
          </w:p>
        </w:tc>
        <w:tc>
          <w:tcPr>
            <w:tcW w:w="2238" w:type="dxa"/>
          </w:tcPr>
          <w:p w14:paraId="47B02AF9" w14:textId="77777777" w:rsidR="005D44DA" w:rsidRPr="000564F4" w:rsidRDefault="005D44DA" w:rsidP="005D44DA">
            <w:pPr>
              <w:spacing w:after="120"/>
              <w:rPr>
                <w:rFonts w:ascii="Arial" w:hAnsi="Arial" w:cs="Arial"/>
                <w:b/>
                <w:bCs/>
                <w:sz w:val="20"/>
                <w:szCs w:val="20"/>
              </w:rPr>
            </w:pPr>
            <w:r w:rsidRPr="000564F4">
              <w:rPr>
                <w:rFonts w:ascii="Arial" w:hAnsi="Arial" w:cs="Arial"/>
                <w:b/>
                <w:bCs/>
                <w:sz w:val="20"/>
                <w:szCs w:val="20"/>
              </w:rPr>
              <w:t>Plan Proposed by the bidder</w:t>
            </w:r>
          </w:p>
        </w:tc>
      </w:tr>
      <w:tr w:rsidR="005D44DA" w:rsidRPr="000564F4" w14:paraId="2DCF52D1" w14:textId="77777777" w:rsidTr="00B1074B">
        <w:trPr>
          <w:trHeight w:val="716"/>
        </w:trPr>
        <w:tc>
          <w:tcPr>
            <w:tcW w:w="1178" w:type="dxa"/>
          </w:tcPr>
          <w:p w14:paraId="1DA9A83B" w14:textId="77777777" w:rsidR="005D44DA" w:rsidRPr="000564F4" w:rsidRDefault="005D44DA" w:rsidP="00B07E2E">
            <w:pPr>
              <w:pStyle w:val="ListParagraph"/>
              <w:numPr>
                <w:ilvl w:val="0"/>
                <w:numId w:val="16"/>
              </w:numPr>
              <w:spacing w:after="120" w:line="240" w:lineRule="auto"/>
              <w:rPr>
                <w:rFonts w:ascii="Arial" w:hAnsi="Arial" w:cs="Arial"/>
                <w:b/>
                <w:bCs/>
                <w:sz w:val="20"/>
                <w:szCs w:val="20"/>
              </w:rPr>
            </w:pPr>
          </w:p>
        </w:tc>
        <w:tc>
          <w:tcPr>
            <w:tcW w:w="3298" w:type="dxa"/>
          </w:tcPr>
          <w:p w14:paraId="10A7A4E5" w14:textId="77777777" w:rsidR="005D44DA" w:rsidRPr="000564F4" w:rsidRDefault="005D44DA" w:rsidP="005D44DA">
            <w:pPr>
              <w:spacing w:after="120"/>
              <w:rPr>
                <w:rFonts w:ascii="Arial" w:hAnsi="Arial" w:cs="Arial"/>
                <w:b/>
                <w:bCs/>
                <w:sz w:val="20"/>
                <w:szCs w:val="20"/>
              </w:rPr>
            </w:pPr>
            <w:r w:rsidRPr="000564F4">
              <w:rPr>
                <w:rFonts w:ascii="Arial" w:hAnsi="Arial" w:cs="Arial"/>
                <w:b/>
                <w:bCs/>
                <w:sz w:val="20"/>
                <w:szCs w:val="20"/>
              </w:rPr>
              <w:t>Date of Purchase Order / Award of Contract</w:t>
            </w:r>
          </w:p>
        </w:tc>
        <w:tc>
          <w:tcPr>
            <w:tcW w:w="2238" w:type="dxa"/>
          </w:tcPr>
          <w:p w14:paraId="0A6DA748" w14:textId="77777777" w:rsidR="005D44DA" w:rsidRPr="000564F4" w:rsidRDefault="005D44DA" w:rsidP="005D44DA">
            <w:pPr>
              <w:spacing w:after="120"/>
              <w:rPr>
                <w:rFonts w:ascii="Arial" w:hAnsi="Arial" w:cs="Arial"/>
                <w:b/>
                <w:bCs/>
                <w:sz w:val="20"/>
                <w:szCs w:val="20"/>
              </w:rPr>
            </w:pPr>
            <w:r w:rsidRPr="000564F4">
              <w:rPr>
                <w:rFonts w:ascii="Arial" w:hAnsi="Arial" w:cs="Arial"/>
                <w:b/>
                <w:bCs/>
                <w:sz w:val="20"/>
                <w:szCs w:val="20"/>
              </w:rPr>
              <w:t>D0 (Day 0)</w:t>
            </w:r>
          </w:p>
        </w:tc>
        <w:tc>
          <w:tcPr>
            <w:tcW w:w="2238" w:type="dxa"/>
          </w:tcPr>
          <w:p w14:paraId="2BB73093" w14:textId="77777777" w:rsidR="005D44DA" w:rsidRPr="000564F4" w:rsidRDefault="005D44DA" w:rsidP="005D44DA">
            <w:pPr>
              <w:spacing w:after="120"/>
              <w:rPr>
                <w:rFonts w:ascii="Arial" w:hAnsi="Arial" w:cs="Arial"/>
                <w:b/>
                <w:bCs/>
                <w:sz w:val="20"/>
                <w:szCs w:val="20"/>
              </w:rPr>
            </w:pPr>
          </w:p>
        </w:tc>
      </w:tr>
      <w:tr w:rsidR="005D44DA" w:rsidRPr="000564F4" w14:paraId="6C7B3070" w14:textId="77777777" w:rsidTr="00B1074B">
        <w:trPr>
          <w:trHeight w:val="1015"/>
        </w:trPr>
        <w:tc>
          <w:tcPr>
            <w:tcW w:w="1178" w:type="dxa"/>
          </w:tcPr>
          <w:p w14:paraId="05A8E67C" w14:textId="77777777" w:rsidR="005D44DA" w:rsidRPr="000564F4" w:rsidRDefault="005D44DA" w:rsidP="00B07E2E">
            <w:pPr>
              <w:pStyle w:val="ListParagraph"/>
              <w:numPr>
                <w:ilvl w:val="0"/>
                <w:numId w:val="16"/>
              </w:numPr>
              <w:spacing w:after="120" w:line="240" w:lineRule="auto"/>
              <w:rPr>
                <w:rFonts w:ascii="Arial" w:hAnsi="Arial" w:cs="Arial"/>
                <w:b/>
                <w:bCs/>
                <w:sz w:val="20"/>
                <w:szCs w:val="20"/>
              </w:rPr>
            </w:pPr>
          </w:p>
        </w:tc>
        <w:tc>
          <w:tcPr>
            <w:tcW w:w="3298" w:type="dxa"/>
          </w:tcPr>
          <w:p w14:paraId="3B9ECC42" w14:textId="02BD3D76" w:rsidR="005D44DA" w:rsidRPr="000564F4" w:rsidRDefault="005D44DA" w:rsidP="005D44DA">
            <w:pPr>
              <w:spacing w:after="120"/>
              <w:rPr>
                <w:rFonts w:ascii="Arial" w:hAnsi="Arial" w:cs="Arial"/>
                <w:b/>
                <w:bCs/>
                <w:sz w:val="20"/>
                <w:szCs w:val="20"/>
              </w:rPr>
            </w:pPr>
            <w:r w:rsidRPr="000564F4">
              <w:rPr>
                <w:rFonts w:ascii="Arial" w:hAnsi="Arial" w:cs="Arial"/>
                <w:b/>
                <w:bCs/>
                <w:sz w:val="20"/>
                <w:szCs w:val="20"/>
              </w:rPr>
              <w:t xml:space="preserve">Complete Delivery of </w:t>
            </w:r>
            <w:r w:rsidR="006A1E49">
              <w:rPr>
                <w:rFonts w:ascii="Arial" w:hAnsi="Arial" w:cs="Arial"/>
                <w:color w:val="000000" w:themeColor="text1"/>
                <w:sz w:val="20"/>
                <w:szCs w:val="20"/>
              </w:rPr>
              <w:t>High Performance Computing Facility</w:t>
            </w:r>
            <w:r w:rsidRPr="000564F4">
              <w:rPr>
                <w:rFonts w:ascii="Arial" w:hAnsi="Arial" w:cs="Arial"/>
                <w:b/>
                <w:bCs/>
                <w:sz w:val="20"/>
                <w:szCs w:val="20"/>
              </w:rPr>
              <w:t xml:space="preserve"> successfully installed at project site</w:t>
            </w:r>
          </w:p>
        </w:tc>
        <w:tc>
          <w:tcPr>
            <w:tcW w:w="2238" w:type="dxa"/>
          </w:tcPr>
          <w:p w14:paraId="560ED611" w14:textId="77E72DE8" w:rsidR="005D44DA" w:rsidRPr="000564F4" w:rsidRDefault="00B1074B" w:rsidP="005D44DA">
            <w:pPr>
              <w:spacing w:after="120"/>
              <w:rPr>
                <w:rFonts w:ascii="Arial" w:hAnsi="Arial" w:cs="Arial"/>
                <w:b/>
                <w:bCs/>
                <w:sz w:val="20"/>
                <w:szCs w:val="20"/>
              </w:rPr>
            </w:pPr>
            <w:r w:rsidRPr="000564F4">
              <w:rPr>
                <w:rFonts w:ascii="Arial" w:hAnsi="Arial" w:cs="Arial"/>
                <w:b/>
                <w:bCs/>
                <w:sz w:val="20"/>
                <w:szCs w:val="20"/>
              </w:rPr>
              <w:t>D</w:t>
            </w:r>
            <w:r w:rsidR="005D44DA" w:rsidRPr="000564F4">
              <w:rPr>
                <w:rFonts w:ascii="Arial" w:hAnsi="Arial" w:cs="Arial"/>
                <w:b/>
                <w:bCs/>
                <w:sz w:val="20"/>
                <w:szCs w:val="20"/>
              </w:rPr>
              <w:t>0</w:t>
            </w:r>
            <w:r w:rsidR="006A1E49">
              <w:rPr>
                <w:rFonts w:ascii="Arial" w:hAnsi="Arial" w:cs="Arial"/>
                <w:b/>
                <w:bCs/>
                <w:sz w:val="20"/>
                <w:szCs w:val="20"/>
              </w:rPr>
              <w:t xml:space="preserve"> + 6</w:t>
            </w:r>
            <w:r w:rsidRPr="000564F4">
              <w:rPr>
                <w:rFonts w:ascii="Arial" w:hAnsi="Arial" w:cs="Arial"/>
                <w:b/>
                <w:bCs/>
                <w:sz w:val="20"/>
                <w:szCs w:val="20"/>
              </w:rPr>
              <w:t>0 days</w:t>
            </w:r>
          </w:p>
        </w:tc>
        <w:tc>
          <w:tcPr>
            <w:tcW w:w="2238" w:type="dxa"/>
          </w:tcPr>
          <w:p w14:paraId="12373F11" w14:textId="77777777" w:rsidR="005D44DA" w:rsidRPr="000564F4" w:rsidRDefault="005D44DA" w:rsidP="005D44DA">
            <w:pPr>
              <w:spacing w:after="120"/>
              <w:rPr>
                <w:rFonts w:ascii="Arial" w:hAnsi="Arial" w:cs="Arial"/>
                <w:b/>
                <w:bCs/>
                <w:sz w:val="20"/>
                <w:szCs w:val="20"/>
              </w:rPr>
            </w:pPr>
          </w:p>
        </w:tc>
      </w:tr>
    </w:tbl>
    <w:p w14:paraId="4CFE1A8B" w14:textId="77777777" w:rsidR="005D44DA" w:rsidRPr="000564F4" w:rsidRDefault="005D44DA" w:rsidP="00FF380A">
      <w:pPr>
        <w:spacing w:after="120"/>
        <w:jc w:val="both"/>
        <w:rPr>
          <w:rFonts w:ascii="Arial" w:hAnsi="Arial" w:cs="Arial"/>
          <w:b/>
          <w:bCs/>
          <w:sz w:val="20"/>
          <w:szCs w:val="20"/>
          <w:u w:val="single"/>
        </w:rPr>
      </w:pPr>
    </w:p>
    <w:p w14:paraId="4B4D2907" w14:textId="77777777" w:rsidR="00B1074B" w:rsidRPr="000564F4" w:rsidRDefault="00B1074B" w:rsidP="00FF380A">
      <w:pPr>
        <w:spacing w:after="120"/>
        <w:jc w:val="both"/>
        <w:rPr>
          <w:rFonts w:ascii="Arial" w:hAnsi="Arial" w:cs="Arial"/>
          <w:b/>
          <w:bCs/>
          <w:sz w:val="20"/>
          <w:szCs w:val="20"/>
          <w:u w:val="single"/>
        </w:rPr>
      </w:pPr>
    </w:p>
    <w:p w14:paraId="6A2BC5E9" w14:textId="77777777" w:rsidR="00B1074B" w:rsidRPr="000564F4" w:rsidRDefault="00B1074B" w:rsidP="00FF380A">
      <w:pPr>
        <w:spacing w:after="120"/>
        <w:jc w:val="both"/>
        <w:rPr>
          <w:rFonts w:ascii="Arial" w:hAnsi="Arial" w:cs="Arial"/>
          <w:b/>
          <w:bCs/>
          <w:sz w:val="20"/>
          <w:szCs w:val="20"/>
          <w:u w:val="single"/>
        </w:rPr>
      </w:pPr>
      <w:r w:rsidRPr="000564F4">
        <w:rPr>
          <w:rFonts w:ascii="Arial" w:hAnsi="Arial" w:cs="Arial"/>
          <w:b/>
          <w:bCs/>
          <w:sz w:val="20"/>
          <w:szCs w:val="20"/>
          <w:u w:val="single"/>
        </w:rPr>
        <w:t>Detailed Schedule</w:t>
      </w:r>
    </w:p>
    <w:p w14:paraId="2C5469B7" w14:textId="77777777" w:rsidR="00B1074B" w:rsidRPr="000564F4" w:rsidRDefault="00B1074B" w:rsidP="00FF380A">
      <w:pPr>
        <w:spacing w:after="120"/>
        <w:jc w:val="both"/>
        <w:rPr>
          <w:rFonts w:ascii="Arial" w:hAnsi="Arial" w:cs="Arial"/>
          <w:b/>
          <w:bCs/>
          <w:sz w:val="20"/>
          <w:szCs w:val="20"/>
          <w:u w:val="single"/>
        </w:rPr>
      </w:pPr>
    </w:p>
    <w:tbl>
      <w:tblPr>
        <w:tblStyle w:val="TableGrid"/>
        <w:tblW w:w="0" w:type="auto"/>
        <w:tblLook w:val="04A0" w:firstRow="1" w:lastRow="0" w:firstColumn="1" w:lastColumn="0" w:noHBand="0" w:noVBand="1"/>
      </w:tblPr>
      <w:tblGrid>
        <w:gridCol w:w="1178"/>
        <w:gridCol w:w="3298"/>
        <w:gridCol w:w="2238"/>
        <w:gridCol w:w="2238"/>
      </w:tblGrid>
      <w:tr w:rsidR="00B1074B" w:rsidRPr="000564F4" w14:paraId="4858B98A" w14:textId="77777777" w:rsidTr="00ED667B">
        <w:trPr>
          <w:trHeight w:val="716"/>
        </w:trPr>
        <w:tc>
          <w:tcPr>
            <w:tcW w:w="1178" w:type="dxa"/>
          </w:tcPr>
          <w:p w14:paraId="3D6864CD" w14:textId="77777777" w:rsidR="00B1074B" w:rsidRPr="000564F4" w:rsidRDefault="00B1074B" w:rsidP="00ED667B">
            <w:pPr>
              <w:spacing w:after="120"/>
              <w:rPr>
                <w:rFonts w:ascii="Arial" w:hAnsi="Arial" w:cs="Arial"/>
                <w:b/>
                <w:bCs/>
                <w:sz w:val="20"/>
                <w:szCs w:val="20"/>
              </w:rPr>
            </w:pPr>
            <w:r w:rsidRPr="000564F4">
              <w:rPr>
                <w:rFonts w:ascii="Arial" w:hAnsi="Arial" w:cs="Arial"/>
                <w:b/>
                <w:bCs/>
                <w:sz w:val="20"/>
                <w:szCs w:val="20"/>
              </w:rPr>
              <w:t>Sl. No</w:t>
            </w:r>
          </w:p>
        </w:tc>
        <w:tc>
          <w:tcPr>
            <w:tcW w:w="3298" w:type="dxa"/>
          </w:tcPr>
          <w:p w14:paraId="68EFE5B6" w14:textId="77777777" w:rsidR="00B1074B" w:rsidRPr="000564F4" w:rsidRDefault="00B1074B" w:rsidP="00ED667B">
            <w:pPr>
              <w:spacing w:after="120"/>
              <w:rPr>
                <w:rFonts w:ascii="Arial" w:hAnsi="Arial" w:cs="Arial"/>
                <w:b/>
                <w:bCs/>
                <w:sz w:val="20"/>
                <w:szCs w:val="20"/>
              </w:rPr>
            </w:pPr>
            <w:r w:rsidRPr="000564F4">
              <w:rPr>
                <w:rFonts w:ascii="Arial" w:hAnsi="Arial" w:cs="Arial"/>
                <w:b/>
                <w:bCs/>
                <w:sz w:val="20"/>
                <w:szCs w:val="20"/>
              </w:rPr>
              <w:t>Tentative Delivery Schedule</w:t>
            </w:r>
          </w:p>
        </w:tc>
        <w:tc>
          <w:tcPr>
            <w:tcW w:w="2238" w:type="dxa"/>
          </w:tcPr>
          <w:p w14:paraId="564C5DC5" w14:textId="77777777" w:rsidR="00B1074B" w:rsidRPr="000564F4" w:rsidRDefault="00B1074B" w:rsidP="00ED667B">
            <w:pPr>
              <w:spacing w:after="120"/>
              <w:rPr>
                <w:rFonts w:ascii="Arial" w:hAnsi="Arial" w:cs="Arial"/>
                <w:b/>
                <w:bCs/>
                <w:sz w:val="20"/>
                <w:szCs w:val="20"/>
              </w:rPr>
            </w:pPr>
            <w:r w:rsidRPr="000564F4">
              <w:rPr>
                <w:rFonts w:ascii="Arial" w:hAnsi="Arial" w:cs="Arial"/>
                <w:b/>
                <w:bCs/>
                <w:sz w:val="20"/>
                <w:szCs w:val="20"/>
              </w:rPr>
              <w:t>Expected Plan (GIZ)</w:t>
            </w:r>
          </w:p>
        </w:tc>
        <w:tc>
          <w:tcPr>
            <w:tcW w:w="2238" w:type="dxa"/>
          </w:tcPr>
          <w:p w14:paraId="4AB62290" w14:textId="77777777" w:rsidR="00B1074B" w:rsidRPr="000564F4" w:rsidRDefault="00B1074B" w:rsidP="00ED667B">
            <w:pPr>
              <w:spacing w:after="120"/>
              <w:rPr>
                <w:rFonts w:ascii="Arial" w:hAnsi="Arial" w:cs="Arial"/>
                <w:b/>
                <w:bCs/>
                <w:sz w:val="20"/>
                <w:szCs w:val="20"/>
              </w:rPr>
            </w:pPr>
            <w:r w:rsidRPr="000564F4">
              <w:rPr>
                <w:rFonts w:ascii="Arial" w:hAnsi="Arial" w:cs="Arial"/>
                <w:b/>
                <w:bCs/>
                <w:sz w:val="20"/>
                <w:szCs w:val="20"/>
              </w:rPr>
              <w:t>Plan Proposed by the bidder</w:t>
            </w:r>
          </w:p>
        </w:tc>
      </w:tr>
      <w:tr w:rsidR="00B1074B" w:rsidRPr="000564F4" w14:paraId="5626EE5A" w14:textId="77777777" w:rsidTr="00ED667B">
        <w:trPr>
          <w:trHeight w:val="716"/>
        </w:trPr>
        <w:tc>
          <w:tcPr>
            <w:tcW w:w="1178" w:type="dxa"/>
          </w:tcPr>
          <w:p w14:paraId="0ED2CB10" w14:textId="77777777" w:rsidR="00B1074B" w:rsidRPr="000564F4" w:rsidRDefault="00B1074B" w:rsidP="00B07E2E">
            <w:pPr>
              <w:pStyle w:val="ListParagraph"/>
              <w:numPr>
                <w:ilvl w:val="0"/>
                <w:numId w:val="17"/>
              </w:numPr>
              <w:spacing w:after="120" w:line="240" w:lineRule="auto"/>
              <w:rPr>
                <w:rFonts w:ascii="Arial" w:hAnsi="Arial" w:cs="Arial"/>
                <w:b/>
                <w:bCs/>
                <w:sz w:val="20"/>
                <w:szCs w:val="20"/>
              </w:rPr>
            </w:pPr>
          </w:p>
        </w:tc>
        <w:tc>
          <w:tcPr>
            <w:tcW w:w="3298" w:type="dxa"/>
          </w:tcPr>
          <w:p w14:paraId="47C4D5D1" w14:textId="77777777" w:rsidR="00B1074B" w:rsidRPr="000564F4" w:rsidRDefault="00B1074B" w:rsidP="00ED667B">
            <w:pPr>
              <w:spacing w:after="120"/>
              <w:rPr>
                <w:rFonts w:ascii="Arial" w:hAnsi="Arial" w:cs="Arial"/>
                <w:b/>
                <w:bCs/>
                <w:sz w:val="20"/>
                <w:szCs w:val="20"/>
              </w:rPr>
            </w:pPr>
            <w:r w:rsidRPr="000564F4">
              <w:rPr>
                <w:rFonts w:ascii="Arial" w:hAnsi="Arial" w:cs="Arial"/>
                <w:b/>
                <w:bCs/>
                <w:sz w:val="20"/>
                <w:szCs w:val="20"/>
              </w:rPr>
              <w:t>Procurement and inspection of material</w:t>
            </w:r>
          </w:p>
        </w:tc>
        <w:tc>
          <w:tcPr>
            <w:tcW w:w="2238" w:type="dxa"/>
          </w:tcPr>
          <w:p w14:paraId="654B84D2" w14:textId="3BF120D2" w:rsidR="00B1074B" w:rsidRPr="000564F4" w:rsidRDefault="00B1074B" w:rsidP="00B1074B">
            <w:pPr>
              <w:spacing w:after="120"/>
              <w:rPr>
                <w:rFonts w:ascii="Arial" w:hAnsi="Arial" w:cs="Arial"/>
                <w:b/>
                <w:bCs/>
                <w:sz w:val="20"/>
                <w:szCs w:val="20"/>
              </w:rPr>
            </w:pPr>
            <w:r w:rsidRPr="000564F4">
              <w:rPr>
                <w:rFonts w:ascii="Arial" w:hAnsi="Arial" w:cs="Arial"/>
                <w:b/>
                <w:bCs/>
                <w:sz w:val="20"/>
                <w:szCs w:val="20"/>
              </w:rPr>
              <w:t xml:space="preserve">D0 + </w:t>
            </w:r>
            <w:r w:rsidR="005F3C05">
              <w:rPr>
                <w:rFonts w:ascii="Arial" w:hAnsi="Arial" w:cs="Arial"/>
                <w:b/>
                <w:bCs/>
                <w:sz w:val="20"/>
                <w:szCs w:val="20"/>
              </w:rPr>
              <w:t>15</w:t>
            </w:r>
            <w:r w:rsidRPr="000564F4">
              <w:rPr>
                <w:rFonts w:ascii="Arial" w:hAnsi="Arial" w:cs="Arial"/>
                <w:b/>
                <w:bCs/>
                <w:sz w:val="20"/>
                <w:szCs w:val="20"/>
              </w:rPr>
              <w:t xml:space="preserve"> days</w:t>
            </w:r>
          </w:p>
        </w:tc>
        <w:tc>
          <w:tcPr>
            <w:tcW w:w="2238" w:type="dxa"/>
          </w:tcPr>
          <w:p w14:paraId="1D335A96" w14:textId="77777777" w:rsidR="00B1074B" w:rsidRPr="000564F4" w:rsidRDefault="00B1074B" w:rsidP="00ED667B">
            <w:pPr>
              <w:spacing w:after="120"/>
              <w:rPr>
                <w:rFonts w:ascii="Arial" w:hAnsi="Arial" w:cs="Arial"/>
                <w:b/>
                <w:bCs/>
                <w:sz w:val="20"/>
                <w:szCs w:val="20"/>
              </w:rPr>
            </w:pPr>
          </w:p>
        </w:tc>
      </w:tr>
      <w:tr w:rsidR="00B1074B" w:rsidRPr="000564F4" w14:paraId="2B159BA3" w14:textId="77777777" w:rsidTr="00ED667B">
        <w:trPr>
          <w:trHeight w:val="1015"/>
        </w:trPr>
        <w:tc>
          <w:tcPr>
            <w:tcW w:w="1178" w:type="dxa"/>
          </w:tcPr>
          <w:p w14:paraId="2E92E5F0" w14:textId="77777777" w:rsidR="00B1074B" w:rsidRPr="000564F4" w:rsidRDefault="00B1074B" w:rsidP="00B07E2E">
            <w:pPr>
              <w:pStyle w:val="ListParagraph"/>
              <w:numPr>
                <w:ilvl w:val="0"/>
                <w:numId w:val="17"/>
              </w:numPr>
              <w:spacing w:after="120" w:line="240" w:lineRule="auto"/>
              <w:rPr>
                <w:rFonts w:ascii="Arial" w:hAnsi="Arial" w:cs="Arial"/>
                <w:b/>
                <w:bCs/>
                <w:sz w:val="20"/>
                <w:szCs w:val="20"/>
              </w:rPr>
            </w:pPr>
          </w:p>
        </w:tc>
        <w:tc>
          <w:tcPr>
            <w:tcW w:w="3298" w:type="dxa"/>
          </w:tcPr>
          <w:p w14:paraId="548BE999" w14:textId="5D7A59BF" w:rsidR="00B1074B" w:rsidRPr="000564F4" w:rsidRDefault="00B1074B" w:rsidP="00ED667B">
            <w:pPr>
              <w:spacing w:after="120"/>
              <w:rPr>
                <w:rFonts w:ascii="Arial" w:hAnsi="Arial" w:cs="Arial"/>
                <w:b/>
                <w:bCs/>
                <w:sz w:val="20"/>
                <w:szCs w:val="20"/>
              </w:rPr>
            </w:pPr>
            <w:r w:rsidRPr="000564F4">
              <w:rPr>
                <w:rFonts w:ascii="Arial" w:hAnsi="Arial" w:cs="Arial"/>
                <w:b/>
                <w:bCs/>
                <w:sz w:val="20"/>
                <w:szCs w:val="20"/>
              </w:rPr>
              <w:t xml:space="preserve">Assembly of </w:t>
            </w:r>
            <w:r w:rsidR="005F3C05">
              <w:rPr>
                <w:rFonts w:ascii="Arial" w:hAnsi="Arial" w:cs="Arial"/>
                <w:color w:val="000000" w:themeColor="text1"/>
                <w:sz w:val="20"/>
                <w:szCs w:val="20"/>
              </w:rPr>
              <w:t>High Performance Computing Facility</w:t>
            </w:r>
          </w:p>
        </w:tc>
        <w:tc>
          <w:tcPr>
            <w:tcW w:w="2238" w:type="dxa"/>
          </w:tcPr>
          <w:p w14:paraId="168D8261" w14:textId="35514FD2" w:rsidR="00B1074B" w:rsidRPr="000564F4" w:rsidRDefault="005F3C05" w:rsidP="00B1074B">
            <w:pPr>
              <w:spacing w:after="120"/>
              <w:rPr>
                <w:rFonts w:ascii="Arial" w:hAnsi="Arial" w:cs="Arial"/>
                <w:b/>
                <w:bCs/>
                <w:sz w:val="20"/>
                <w:szCs w:val="20"/>
              </w:rPr>
            </w:pPr>
            <w:r>
              <w:rPr>
                <w:rFonts w:ascii="Arial" w:hAnsi="Arial" w:cs="Arial"/>
                <w:b/>
                <w:bCs/>
                <w:sz w:val="20"/>
                <w:szCs w:val="20"/>
              </w:rPr>
              <w:t>D0 + 4</w:t>
            </w:r>
            <w:r w:rsidR="00B1074B" w:rsidRPr="000564F4">
              <w:rPr>
                <w:rFonts w:ascii="Arial" w:hAnsi="Arial" w:cs="Arial"/>
                <w:b/>
                <w:bCs/>
                <w:sz w:val="20"/>
                <w:szCs w:val="20"/>
              </w:rPr>
              <w:t>5 days</w:t>
            </w:r>
          </w:p>
        </w:tc>
        <w:tc>
          <w:tcPr>
            <w:tcW w:w="2238" w:type="dxa"/>
          </w:tcPr>
          <w:p w14:paraId="4DCF7703" w14:textId="77777777" w:rsidR="00B1074B" w:rsidRPr="000564F4" w:rsidRDefault="00B1074B" w:rsidP="00ED667B">
            <w:pPr>
              <w:spacing w:after="120"/>
              <w:rPr>
                <w:rFonts w:ascii="Arial" w:hAnsi="Arial" w:cs="Arial"/>
                <w:b/>
                <w:bCs/>
                <w:sz w:val="20"/>
                <w:szCs w:val="20"/>
              </w:rPr>
            </w:pPr>
          </w:p>
        </w:tc>
      </w:tr>
      <w:tr w:rsidR="00B1074B" w:rsidRPr="000564F4" w14:paraId="42F050BC" w14:textId="77777777" w:rsidTr="00B1074B">
        <w:trPr>
          <w:trHeight w:val="827"/>
        </w:trPr>
        <w:tc>
          <w:tcPr>
            <w:tcW w:w="1178" w:type="dxa"/>
          </w:tcPr>
          <w:p w14:paraId="7700851E" w14:textId="77777777" w:rsidR="00B1074B" w:rsidRPr="000564F4" w:rsidRDefault="00B1074B" w:rsidP="00B07E2E">
            <w:pPr>
              <w:pStyle w:val="ListParagraph"/>
              <w:numPr>
                <w:ilvl w:val="0"/>
                <w:numId w:val="17"/>
              </w:numPr>
              <w:spacing w:after="120" w:line="240" w:lineRule="auto"/>
              <w:rPr>
                <w:rFonts w:ascii="Arial" w:hAnsi="Arial" w:cs="Arial"/>
                <w:b/>
                <w:bCs/>
                <w:sz w:val="20"/>
                <w:szCs w:val="20"/>
              </w:rPr>
            </w:pPr>
          </w:p>
        </w:tc>
        <w:tc>
          <w:tcPr>
            <w:tcW w:w="3298" w:type="dxa"/>
          </w:tcPr>
          <w:p w14:paraId="69FFC5FC" w14:textId="60319ACF" w:rsidR="00B1074B" w:rsidRPr="000564F4" w:rsidRDefault="00B1074B" w:rsidP="00ED667B">
            <w:pPr>
              <w:spacing w:after="120"/>
              <w:rPr>
                <w:rFonts w:ascii="Arial" w:hAnsi="Arial" w:cs="Arial"/>
                <w:b/>
                <w:bCs/>
                <w:sz w:val="20"/>
                <w:szCs w:val="20"/>
              </w:rPr>
            </w:pPr>
            <w:r w:rsidRPr="000564F4">
              <w:rPr>
                <w:rFonts w:ascii="Arial" w:hAnsi="Arial" w:cs="Arial"/>
                <w:b/>
                <w:bCs/>
                <w:sz w:val="20"/>
                <w:szCs w:val="20"/>
              </w:rPr>
              <w:t xml:space="preserve">Testing of </w:t>
            </w:r>
            <w:r w:rsidR="005F3C05">
              <w:rPr>
                <w:rFonts w:ascii="Arial" w:hAnsi="Arial" w:cs="Arial"/>
                <w:color w:val="000000" w:themeColor="text1"/>
                <w:sz w:val="20"/>
                <w:szCs w:val="20"/>
              </w:rPr>
              <w:t>High Performance Computing Facility</w:t>
            </w:r>
          </w:p>
        </w:tc>
        <w:tc>
          <w:tcPr>
            <w:tcW w:w="2238" w:type="dxa"/>
          </w:tcPr>
          <w:p w14:paraId="145B3894" w14:textId="77777777" w:rsidR="00B1074B" w:rsidRPr="000564F4" w:rsidRDefault="00B1074B" w:rsidP="00B1074B">
            <w:pPr>
              <w:spacing w:after="120"/>
              <w:rPr>
                <w:rFonts w:ascii="Arial" w:hAnsi="Arial" w:cs="Arial"/>
                <w:b/>
                <w:bCs/>
                <w:sz w:val="20"/>
                <w:szCs w:val="20"/>
              </w:rPr>
            </w:pPr>
            <w:r w:rsidRPr="000564F4">
              <w:rPr>
                <w:rFonts w:ascii="Arial" w:hAnsi="Arial" w:cs="Arial"/>
                <w:b/>
                <w:bCs/>
                <w:sz w:val="20"/>
                <w:szCs w:val="20"/>
              </w:rPr>
              <w:t>D0 + 50 days</w:t>
            </w:r>
          </w:p>
        </w:tc>
        <w:tc>
          <w:tcPr>
            <w:tcW w:w="2238" w:type="dxa"/>
          </w:tcPr>
          <w:p w14:paraId="0A964C0D" w14:textId="77777777" w:rsidR="00B1074B" w:rsidRPr="000564F4" w:rsidRDefault="00B1074B" w:rsidP="00ED667B">
            <w:pPr>
              <w:spacing w:after="120"/>
              <w:rPr>
                <w:rFonts w:ascii="Arial" w:hAnsi="Arial" w:cs="Arial"/>
                <w:b/>
                <w:bCs/>
                <w:sz w:val="20"/>
                <w:szCs w:val="20"/>
              </w:rPr>
            </w:pPr>
          </w:p>
        </w:tc>
      </w:tr>
      <w:tr w:rsidR="00B1074B" w:rsidRPr="000564F4" w14:paraId="58364DF2" w14:textId="77777777" w:rsidTr="00B1074B">
        <w:trPr>
          <w:trHeight w:val="656"/>
        </w:trPr>
        <w:tc>
          <w:tcPr>
            <w:tcW w:w="1178" w:type="dxa"/>
          </w:tcPr>
          <w:p w14:paraId="394B8D31" w14:textId="77777777" w:rsidR="00B1074B" w:rsidRPr="000564F4" w:rsidRDefault="00B1074B" w:rsidP="00B07E2E">
            <w:pPr>
              <w:pStyle w:val="ListParagraph"/>
              <w:numPr>
                <w:ilvl w:val="0"/>
                <w:numId w:val="17"/>
              </w:numPr>
              <w:spacing w:after="120" w:line="240" w:lineRule="auto"/>
              <w:rPr>
                <w:rFonts w:ascii="Arial" w:hAnsi="Arial" w:cs="Arial"/>
                <w:b/>
                <w:bCs/>
                <w:sz w:val="20"/>
                <w:szCs w:val="20"/>
              </w:rPr>
            </w:pPr>
          </w:p>
        </w:tc>
        <w:tc>
          <w:tcPr>
            <w:tcW w:w="3298" w:type="dxa"/>
          </w:tcPr>
          <w:p w14:paraId="227463AC" w14:textId="31B6F712" w:rsidR="00B1074B" w:rsidRPr="000564F4" w:rsidRDefault="005F3C05" w:rsidP="00ED667B">
            <w:pPr>
              <w:spacing w:after="120"/>
              <w:rPr>
                <w:rFonts w:ascii="Arial" w:hAnsi="Arial" w:cs="Arial"/>
                <w:b/>
                <w:bCs/>
                <w:sz w:val="20"/>
                <w:szCs w:val="20"/>
              </w:rPr>
            </w:pPr>
            <w:r>
              <w:rPr>
                <w:rFonts w:ascii="Arial" w:hAnsi="Arial" w:cs="Arial"/>
                <w:b/>
                <w:bCs/>
                <w:sz w:val="20"/>
                <w:szCs w:val="20"/>
              </w:rPr>
              <w:t xml:space="preserve">Final installation and handover of High </w:t>
            </w:r>
            <w:proofErr w:type="gramStart"/>
            <w:r>
              <w:rPr>
                <w:rFonts w:ascii="Arial" w:hAnsi="Arial" w:cs="Arial"/>
                <w:b/>
                <w:bCs/>
                <w:sz w:val="20"/>
                <w:szCs w:val="20"/>
              </w:rPr>
              <w:t>Performance  Computing</w:t>
            </w:r>
            <w:proofErr w:type="gramEnd"/>
            <w:r>
              <w:rPr>
                <w:rFonts w:ascii="Arial" w:hAnsi="Arial" w:cs="Arial"/>
                <w:b/>
                <w:bCs/>
                <w:sz w:val="20"/>
                <w:szCs w:val="20"/>
              </w:rPr>
              <w:t xml:space="preserve"> Facility in full working condition to GIZ.</w:t>
            </w:r>
          </w:p>
        </w:tc>
        <w:tc>
          <w:tcPr>
            <w:tcW w:w="2238" w:type="dxa"/>
          </w:tcPr>
          <w:p w14:paraId="66209346" w14:textId="28781935" w:rsidR="00B1074B" w:rsidRPr="000564F4" w:rsidRDefault="005F3C05" w:rsidP="00B1074B">
            <w:pPr>
              <w:spacing w:after="120"/>
              <w:rPr>
                <w:rFonts w:ascii="Arial" w:hAnsi="Arial" w:cs="Arial"/>
                <w:b/>
                <w:bCs/>
                <w:sz w:val="20"/>
                <w:szCs w:val="20"/>
              </w:rPr>
            </w:pPr>
            <w:r>
              <w:rPr>
                <w:rFonts w:ascii="Arial" w:hAnsi="Arial" w:cs="Arial"/>
                <w:b/>
                <w:bCs/>
                <w:sz w:val="20"/>
                <w:szCs w:val="20"/>
              </w:rPr>
              <w:t>D0 + 6</w:t>
            </w:r>
            <w:r w:rsidR="00B1074B" w:rsidRPr="000564F4">
              <w:rPr>
                <w:rFonts w:ascii="Arial" w:hAnsi="Arial" w:cs="Arial"/>
                <w:b/>
                <w:bCs/>
                <w:sz w:val="20"/>
                <w:szCs w:val="20"/>
              </w:rPr>
              <w:t>0 days</w:t>
            </w:r>
          </w:p>
        </w:tc>
        <w:tc>
          <w:tcPr>
            <w:tcW w:w="2238" w:type="dxa"/>
          </w:tcPr>
          <w:p w14:paraId="0ABEE3D0" w14:textId="77777777" w:rsidR="00B1074B" w:rsidRPr="000564F4" w:rsidRDefault="00B1074B" w:rsidP="00ED667B">
            <w:pPr>
              <w:spacing w:after="120"/>
              <w:rPr>
                <w:rFonts w:ascii="Arial" w:hAnsi="Arial" w:cs="Arial"/>
                <w:b/>
                <w:bCs/>
                <w:sz w:val="20"/>
                <w:szCs w:val="20"/>
              </w:rPr>
            </w:pPr>
          </w:p>
        </w:tc>
      </w:tr>
    </w:tbl>
    <w:p w14:paraId="2D7A8A15" w14:textId="77777777" w:rsidR="00B1074B" w:rsidRPr="000564F4" w:rsidRDefault="00B1074B" w:rsidP="00FF380A">
      <w:pPr>
        <w:spacing w:after="120"/>
        <w:jc w:val="both"/>
        <w:rPr>
          <w:rFonts w:ascii="Arial" w:hAnsi="Arial" w:cs="Arial"/>
          <w:b/>
          <w:bCs/>
          <w:sz w:val="20"/>
          <w:szCs w:val="20"/>
          <w:u w:val="single"/>
        </w:rPr>
      </w:pPr>
    </w:p>
    <w:p w14:paraId="51100A9D" w14:textId="77777777" w:rsidR="00B1074B" w:rsidRPr="000564F4" w:rsidRDefault="00B1074B" w:rsidP="00B1074B">
      <w:pPr>
        <w:pStyle w:val="Default"/>
        <w:rPr>
          <w:sz w:val="20"/>
          <w:szCs w:val="20"/>
        </w:rPr>
      </w:pPr>
      <w:r w:rsidRPr="000564F4">
        <w:rPr>
          <w:sz w:val="20"/>
          <w:szCs w:val="20"/>
        </w:rPr>
        <w:t xml:space="preserve">Name of the Supplier: </w:t>
      </w:r>
    </w:p>
    <w:p w14:paraId="6F7411B5" w14:textId="77777777" w:rsidR="00B1074B" w:rsidRPr="000564F4" w:rsidRDefault="00B1074B" w:rsidP="00B1074B">
      <w:pPr>
        <w:spacing w:after="120"/>
        <w:jc w:val="both"/>
        <w:rPr>
          <w:rFonts w:ascii="Arial" w:hAnsi="Arial" w:cs="Arial"/>
          <w:sz w:val="20"/>
          <w:szCs w:val="20"/>
        </w:rPr>
      </w:pPr>
    </w:p>
    <w:p w14:paraId="52D84371" w14:textId="77777777" w:rsidR="00B1074B" w:rsidRDefault="00B1074B" w:rsidP="00B1074B">
      <w:pPr>
        <w:spacing w:after="120"/>
        <w:jc w:val="both"/>
        <w:rPr>
          <w:rFonts w:ascii="Arial" w:hAnsi="Arial" w:cs="Arial"/>
          <w:sz w:val="20"/>
          <w:szCs w:val="20"/>
        </w:rPr>
      </w:pPr>
      <w:r w:rsidRPr="000564F4">
        <w:rPr>
          <w:rFonts w:ascii="Arial" w:hAnsi="Arial" w:cs="Arial"/>
          <w:sz w:val="20"/>
          <w:szCs w:val="20"/>
        </w:rPr>
        <w:t>Signature &amp; Stamp</w:t>
      </w:r>
    </w:p>
    <w:p w14:paraId="11565220" w14:textId="77777777" w:rsidR="000564F4" w:rsidRPr="000564F4" w:rsidRDefault="000564F4" w:rsidP="00B1074B">
      <w:pPr>
        <w:spacing w:after="120"/>
        <w:jc w:val="both"/>
        <w:rPr>
          <w:rFonts w:ascii="Arial" w:hAnsi="Arial" w:cs="Arial"/>
          <w:sz w:val="20"/>
          <w:szCs w:val="20"/>
        </w:rPr>
      </w:pPr>
      <w:r w:rsidRPr="000564F4">
        <w:rPr>
          <w:rFonts w:ascii="Arial" w:hAnsi="Arial" w:cs="Arial"/>
          <w:sz w:val="20"/>
          <w:szCs w:val="20"/>
        </w:rPr>
        <w:t>Date</w:t>
      </w:r>
    </w:p>
    <w:sectPr w:rsidR="000564F4" w:rsidRPr="000564F4" w:rsidSect="00110C61">
      <w:footerReference w:type="default" r:id="rId10"/>
      <w:pgSz w:w="12240" w:h="15840"/>
      <w:pgMar w:top="1440" w:right="1440" w:bottom="1440" w:left="1440" w:header="54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08C9A" w14:textId="77777777" w:rsidR="00EA4C73" w:rsidRDefault="00EA4C73" w:rsidP="00680C9A">
      <w:pPr>
        <w:spacing w:after="0" w:line="240" w:lineRule="auto"/>
      </w:pPr>
      <w:r>
        <w:separator/>
      </w:r>
    </w:p>
  </w:endnote>
  <w:endnote w:type="continuationSeparator" w:id="0">
    <w:p w14:paraId="45AD221F" w14:textId="77777777" w:rsidR="00EA4C73" w:rsidRDefault="00EA4C73" w:rsidP="00680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1673F" w14:textId="77777777" w:rsidR="00D3475C" w:rsidRDefault="00D3475C">
    <w:pPr>
      <w:pStyle w:val="Footer"/>
      <w:jc w:val="center"/>
    </w:pPr>
  </w:p>
  <w:p w14:paraId="0DD299C8" w14:textId="77777777" w:rsidR="00D3475C" w:rsidRDefault="00D347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727093"/>
      <w:docPartObj>
        <w:docPartGallery w:val="Page Numbers (Bottom of Page)"/>
        <w:docPartUnique/>
      </w:docPartObj>
    </w:sdtPr>
    <w:sdtEndPr>
      <w:rPr>
        <w:noProof/>
      </w:rPr>
    </w:sdtEndPr>
    <w:sdtContent>
      <w:p w14:paraId="4B9D5BB3" w14:textId="77777777" w:rsidR="00D3475C" w:rsidRDefault="00D3475C">
        <w:pPr>
          <w:pStyle w:val="Footer"/>
          <w:jc w:val="center"/>
        </w:pPr>
        <w:r>
          <w:fldChar w:fldCharType="begin"/>
        </w:r>
        <w:r>
          <w:instrText xml:space="preserve"> PAGE   \* MERGEFORMAT </w:instrText>
        </w:r>
        <w:r>
          <w:fldChar w:fldCharType="separate"/>
        </w:r>
        <w:r>
          <w:rPr>
            <w:noProof/>
          </w:rPr>
          <w:t>19</w:t>
        </w:r>
        <w:r>
          <w:rPr>
            <w:noProof/>
          </w:rPr>
          <w:fldChar w:fldCharType="end"/>
        </w:r>
      </w:p>
    </w:sdtContent>
  </w:sdt>
  <w:p w14:paraId="6ED3B4E5" w14:textId="77777777" w:rsidR="00D3475C" w:rsidRDefault="00D3475C">
    <w:pPr>
      <w:pStyle w:val="Footer"/>
    </w:pPr>
  </w:p>
  <w:p w14:paraId="00E66C29" w14:textId="77777777" w:rsidR="00D3475C" w:rsidRDefault="00D3475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72DF3" w14:textId="77777777" w:rsidR="00EA4C73" w:rsidRDefault="00EA4C73" w:rsidP="00680C9A">
      <w:pPr>
        <w:spacing w:after="0" w:line="240" w:lineRule="auto"/>
      </w:pPr>
      <w:r>
        <w:separator/>
      </w:r>
    </w:p>
  </w:footnote>
  <w:footnote w:type="continuationSeparator" w:id="0">
    <w:p w14:paraId="6AD8789B" w14:textId="77777777" w:rsidR="00EA4C73" w:rsidRDefault="00EA4C73" w:rsidP="00680C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86348" w14:textId="77777777" w:rsidR="00D3475C" w:rsidRDefault="00D3475C">
    <w:pPr>
      <w:pStyle w:val="Header"/>
    </w:pPr>
    <w:r>
      <w:rPr>
        <w:noProof/>
      </w:rPr>
      <w:drawing>
        <wp:anchor distT="0" distB="0" distL="114300" distR="114300" simplePos="0" relativeHeight="251659264" behindDoc="0" locked="0" layoutInCell="1" allowOverlap="1" wp14:anchorId="785913F2" wp14:editId="0C5F2D84">
          <wp:simplePos x="0" y="0"/>
          <wp:positionH relativeFrom="column">
            <wp:posOffset>4608830</wp:posOffset>
          </wp:positionH>
          <wp:positionV relativeFrom="paragraph">
            <wp:posOffset>109855</wp:posOffset>
          </wp:positionV>
          <wp:extent cx="1304925" cy="341603"/>
          <wp:effectExtent l="0" t="0" r="0" b="1905"/>
          <wp:wrapNone/>
          <wp:docPr id="458" name="Picture 458" descr="Deutsche Gesellschaft für Internationale Zusammenarbeit (GIZ) Gmb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utsche Gesellschaft für Internationale Zusammenarbeit (GIZ) Gmb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341603"/>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D619E"/>
    <w:multiLevelType w:val="hybridMultilevel"/>
    <w:tmpl w:val="9184130E"/>
    <w:lvl w:ilvl="0" w:tplc="A336FC7E">
      <w:start w:val="1"/>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1B3F3C"/>
    <w:multiLevelType w:val="hybridMultilevel"/>
    <w:tmpl w:val="9D9CF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948E4"/>
    <w:multiLevelType w:val="hybridMultilevel"/>
    <w:tmpl w:val="45C89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B7987"/>
    <w:multiLevelType w:val="hybridMultilevel"/>
    <w:tmpl w:val="659C8B08"/>
    <w:lvl w:ilvl="0" w:tplc="42B23A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A109C2"/>
    <w:multiLevelType w:val="hybridMultilevel"/>
    <w:tmpl w:val="DBACE854"/>
    <w:lvl w:ilvl="0" w:tplc="B4A48C2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0E80E2B"/>
    <w:multiLevelType w:val="hybridMultilevel"/>
    <w:tmpl w:val="F1ACF988"/>
    <w:lvl w:ilvl="0" w:tplc="0409000F">
      <w:start w:val="1"/>
      <w:numFmt w:val="decimal"/>
      <w:lvlText w:val="%1."/>
      <w:lvlJc w:val="left"/>
      <w:pPr>
        <w:ind w:left="1287" w:hanging="360"/>
      </w:pPr>
    </w:lvl>
    <w:lvl w:ilvl="1" w:tplc="40090019">
      <w:start w:val="1"/>
      <w:numFmt w:val="lowerLetter"/>
      <w:lvlText w:val="%2."/>
      <w:lvlJc w:val="left"/>
      <w:pPr>
        <w:ind w:left="2007" w:hanging="360"/>
      </w:pPr>
    </w:lvl>
    <w:lvl w:ilvl="2" w:tplc="4009001B">
      <w:start w:val="1"/>
      <w:numFmt w:val="lowerRoman"/>
      <w:lvlText w:val="%3."/>
      <w:lvlJc w:val="right"/>
      <w:pPr>
        <w:ind w:left="2727" w:hanging="180"/>
      </w:pPr>
    </w:lvl>
    <w:lvl w:ilvl="3" w:tplc="4009000F">
      <w:start w:val="1"/>
      <w:numFmt w:val="decimal"/>
      <w:lvlText w:val="%4."/>
      <w:lvlJc w:val="left"/>
      <w:pPr>
        <w:ind w:left="3447" w:hanging="360"/>
      </w:pPr>
    </w:lvl>
    <w:lvl w:ilvl="4" w:tplc="A336FC7E">
      <w:start w:val="1"/>
      <w:numFmt w:val="bullet"/>
      <w:lvlText w:val="-"/>
      <w:lvlJc w:val="left"/>
      <w:pPr>
        <w:ind w:left="4167" w:hanging="360"/>
      </w:pPr>
      <w:rPr>
        <w:rFonts w:ascii="Arial" w:eastAsiaTheme="minorHAnsi" w:hAnsi="Arial" w:cs="Arial" w:hint="default"/>
      </w:r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6" w15:restartNumberingAfterBreak="0">
    <w:nsid w:val="2599074B"/>
    <w:multiLevelType w:val="multilevel"/>
    <w:tmpl w:val="AF50126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990" w:hanging="720"/>
      </w:pPr>
      <w:rPr>
        <w:color w:val="auto"/>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275D56E6"/>
    <w:multiLevelType w:val="hybridMultilevel"/>
    <w:tmpl w:val="2CB201D6"/>
    <w:lvl w:ilvl="0" w:tplc="B84CD5F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E19341D"/>
    <w:multiLevelType w:val="multilevel"/>
    <w:tmpl w:val="01624BF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bullet"/>
      <w:lvlText w:val="o"/>
      <w:lvlJc w:val="left"/>
      <w:pPr>
        <w:ind w:left="1728" w:hanging="648"/>
      </w:pPr>
      <w:rPr>
        <w:rFonts w:ascii="Courier New" w:hAnsi="Courier New" w:cs="Courier New" w:hint="default"/>
      </w:rPr>
    </w:lvl>
    <w:lvl w:ilvl="4">
      <w:start w:val="1"/>
      <w:numFmt w:val="bullet"/>
      <w:lvlText w:val="o"/>
      <w:lvlJc w:val="left"/>
      <w:pPr>
        <w:ind w:left="2232" w:hanging="792"/>
      </w:pPr>
      <w:rPr>
        <w:rFonts w:ascii="Courier New" w:hAnsi="Courier New" w:cs="Courier New"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93E46FD"/>
    <w:multiLevelType w:val="multilevel"/>
    <w:tmpl w:val="3094165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F671FAA"/>
    <w:multiLevelType w:val="hybridMultilevel"/>
    <w:tmpl w:val="69D6CCC2"/>
    <w:lvl w:ilvl="0" w:tplc="BB704346">
      <w:numFmt w:val="bullet"/>
      <w:lvlText w:val="-"/>
      <w:lvlJc w:val="left"/>
      <w:pPr>
        <w:ind w:left="360" w:hanging="360"/>
      </w:pPr>
      <w:rPr>
        <w:rFonts w:ascii="Arial" w:eastAsiaTheme="minorHAnsi" w:hAnsi="Arial" w:cs="Arial" w:hint="default"/>
        <w:color w:val="000000" w:themeColor="text1"/>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271338A"/>
    <w:multiLevelType w:val="hybridMultilevel"/>
    <w:tmpl w:val="DB9A2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6F0DDF"/>
    <w:multiLevelType w:val="multilevel"/>
    <w:tmpl w:val="C8D0506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bullet"/>
      <w:lvlText w:val="o"/>
      <w:lvlJc w:val="left"/>
      <w:pPr>
        <w:ind w:left="1728" w:hanging="648"/>
      </w:pPr>
      <w:rPr>
        <w:rFonts w:ascii="Courier New" w:hAnsi="Courier New" w:cs="Courier New" w:hint="default"/>
      </w:rPr>
    </w:lvl>
    <w:lvl w:ilvl="4">
      <w:start w:val="1"/>
      <w:numFmt w:val="bullet"/>
      <w:lvlText w:val="o"/>
      <w:lvlJc w:val="left"/>
      <w:pPr>
        <w:ind w:left="2232" w:hanging="792"/>
      </w:pPr>
      <w:rPr>
        <w:rFonts w:ascii="Courier New" w:hAnsi="Courier New" w:cs="Courier New"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8291DA3"/>
    <w:multiLevelType w:val="hybridMultilevel"/>
    <w:tmpl w:val="9D9CF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EE2D49"/>
    <w:multiLevelType w:val="hybridMultilevel"/>
    <w:tmpl w:val="091A7290"/>
    <w:lvl w:ilvl="0" w:tplc="04090005">
      <w:start w:val="1"/>
      <w:numFmt w:val="bullet"/>
      <w:lvlText w:val=""/>
      <w:lvlJc w:val="left"/>
      <w:pPr>
        <w:ind w:left="1800" w:hanging="360"/>
      </w:pPr>
      <w:rPr>
        <w:rFonts w:ascii="Wingdings" w:hAnsi="Wingdings" w:hint="default"/>
      </w:rPr>
    </w:lvl>
    <w:lvl w:ilvl="1" w:tplc="40090003">
      <w:start w:val="1"/>
      <w:numFmt w:val="bullet"/>
      <w:lvlText w:val="o"/>
      <w:lvlJc w:val="left"/>
      <w:pPr>
        <w:ind w:left="2520" w:hanging="360"/>
      </w:pPr>
      <w:rPr>
        <w:rFonts w:ascii="Courier New" w:hAnsi="Courier New" w:cs="Courier New" w:hint="default"/>
      </w:rPr>
    </w:lvl>
    <w:lvl w:ilvl="2" w:tplc="40090005">
      <w:start w:val="1"/>
      <w:numFmt w:val="bullet"/>
      <w:lvlText w:val=""/>
      <w:lvlJc w:val="left"/>
      <w:pPr>
        <w:ind w:left="3240" w:hanging="360"/>
      </w:pPr>
      <w:rPr>
        <w:rFonts w:ascii="Wingdings" w:hAnsi="Wingdings" w:hint="default"/>
      </w:rPr>
    </w:lvl>
    <w:lvl w:ilvl="3" w:tplc="4009000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15" w15:restartNumberingAfterBreak="0">
    <w:nsid w:val="56622662"/>
    <w:multiLevelType w:val="multilevel"/>
    <w:tmpl w:val="E4E26CE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15:restartNumberingAfterBreak="0">
    <w:nsid w:val="5EB93185"/>
    <w:multiLevelType w:val="multilevel"/>
    <w:tmpl w:val="017AEE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bullet"/>
      <w:lvlText w:val="o"/>
      <w:lvlJc w:val="left"/>
      <w:pPr>
        <w:ind w:left="1728" w:hanging="648"/>
      </w:pPr>
      <w:rPr>
        <w:rFonts w:ascii="Courier New" w:hAnsi="Courier New" w:cs="Courier New" w:hint="default"/>
      </w:rPr>
    </w:lvl>
    <w:lvl w:ilvl="4">
      <w:start w:val="1"/>
      <w:numFmt w:val="bullet"/>
      <w:lvlText w:val="o"/>
      <w:lvlJc w:val="left"/>
      <w:pPr>
        <w:ind w:left="2232" w:hanging="792"/>
      </w:pPr>
      <w:rPr>
        <w:rFonts w:ascii="Courier New" w:hAnsi="Courier New" w:cs="Courier New"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FFB697E"/>
    <w:multiLevelType w:val="hybridMultilevel"/>
    <w:tmpl w:val="86F4B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5A3669"/>
    <w:multiLevelType w:val="hybridMultilevel"/>
    <w:tmpl w:val="506A48EA"/>
    <w:lvl w:ilvl="0" w:tplc="A336FC7E">
      <w:start w:val="1"/>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EFD3244"/>
    <w:multiLevelType w:val="hybridMultilevel"/>
    <w:tmpl w:val="9D9CF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5154C3"/>
    <w:multiLevelType w:val="hybridMultilevel"/>
    <w:tmpl w:val="1070FAB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7D7A1055"/>
    <w:multiLevelType w:val="hybridMultilevel"/>
    <w:tmpl w:val="716CB4CA"/>
    <w:lvl w:ilvl="0" w:tplc="0409000F">
      <w:start w:val="1"/>
      <w:numFmt w:val="decimal"/>
      <w:lvlText w:val="%1."/>
      <w:lvlJc w:val="left"/>
      <w:pPr>
        <w:ind w:left="1287" w:hanging="360"/>
      </w:pPr>
    </w:lvl>
    <w:lvl w:ilvl="1" w:tplc="40090019">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num w:numId="1">
    <w:abstractNumId w:val="14"/>
  </w:num>
  <w:num w:numId="2">
    <w:abstractNumId w:val="12"/>
  </w:num>
  <w:num w:numId="3">
    <w:abstractNumId w:val="8"/>
  </w:num>
  <w:num w:numId="4">
    <w:abstractNumId w:val="5"/>
  </w:num>
  <w:num w:numId="5">
    <w:abstractNumId w:val="21"/>
  </w:num>
  <w:num w:numId="6">
    <w:abstractNumId w:val="16"/>
  </w:num>
  <w:num w:numId="7">
    <w:abstractNumId w:val="9"/>
  </w:num>
  <w:num w:numId="8">
    <w:abstractNumId w:val="6"/>
  </w:num>
  <w:num w:numId="9">
    <w:abstractNumId w:val="15"/>
  </w:num>
  <w:num w:numId="10">
    <w:abstractNumId w:val="18"/>
  </w:num>
  <w:num w:numId="11">
    <w:abstractNumId w:val="2"/>
  </w:num>
  <w:num w:numId="12">
    <w:abstractNumId w:val="17"/>
  </w:num>
  <w:num w:numId="13">
    <w:abstractNumId w:val="7"/>
  </w:num>
  <w:num w:numId="14">
    <w:abstractNumId w:val="13"/>
  </w:num>
  <w:num w:numId="15">
    <w:abstractNumId w:val="0"/>
  </w:num>
  <w:num w:numId="16">
    <w:abstractNumId w:val="19"/>
  </w:num>
  <w:num w:numId="17">
    <w:abstractNumId w:val="1"/>
  </w:num>
  <w:num w:numId="18">
    <w:abstractNumId w:val="11"/>
  </w:num>
  <w:num w:numId="19">
    <w:abstractNumId w:val="6"/>
  </w:num>
  <w:num w:numId="20">
    <w:abstractNumId w:val="6"/>
  </w:num>
  <w:num w:numId="21">
    <w:abstractNumId w:val="6"/>
  </w:num>
  <w:num w:numId="22">
    <w:abstractNumId w:val="4"/>
  </w:num>
  <w:num w:numId="23">
    <w:abstractNumId w:val="10"/>
  </w:num>
  <w:num w:numId="24">
    <w:abstractNumId w:val="6"/>
    <w:lvlOverride w:ilvl="0">
      <w:startOverride w:val="4"/>
    </w:lvlOverride>
    <w:lvlOverride w:ilvl="1">
      <w:startOverride w:val="4"/>
    </w:lvlOverride>
    <w:lvlOverride w:ilvl="2">
      <w:startOverride w:val="6"/>
    </w:lvlOverride>
  </w:num>
  <w:num w:numId="25">
    <w:abstractNumId w:val="20"/>
  </w:num>
  <w:num w:numId="26">
    <w:abstractNumId w:val="6"/>
  </w:num>
  <w:num w:numId="27">
    <w:abstractNumId w:val="6"/>
  </w:num>
  <w:num w:numId="28">
    <w:abstractNumId w:val="3"/>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impa Kalra">
    <w15:presenceInfo w15:providerId="AD" w15:userId="S-1-5-21-3324421594-1859045628-3115907002-15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590"/>
    <w:rsid w:val="00000E44"/>
    <w:rsid w:val="00012B64"/>
    <w:rsid w:val="000166E5"/>
    <w:rsid w:val="00021B04"/>
    <w:rsid w:val="00024D06"/>
    <w:rsid w:val="000270C7"/>
    <w:rsid w:val="000273BA"/>
    <w:rsid w:val="00051DD7"/>
    <w:rsid w:val="000522AF"/>
    <w:rsid w:val="000564F4"/>
    <w:rsid w:val="00056D6C"/>
    <w:rsid w:val="00076ACC"/>
    <w:rsid w:val="00081CB4"/>
    <w:rsid w:val="00083263"/>
    <w:rsid w:val="00093037"/>
    <w:rsid w:val="00094ECE"/>
    <w:rsid w:val="000B2B3D"/>
    <w:rsid w:val="000C24BD"/>
    <w:rsid w:val="000C29F0"/>
    <w:rsid w:val="000C4AD5"/>
    <w:rsid w:val="000D1F8D"/>
    <w:rsid w:val="000F07E7"/>
    <w:rsid w:val="00100B31"/>
    <w:rsid w:val="00110A40"/>
    <w:rsid w:val="00110C61"/>
    <w:rsid w:val="00122578"/>
    <w:rsid w:val="0012588C"/>
    <w:rsid w:val="00134253"/>
    <w:rsid w:val="0015224A"/>
    <w:rsid w:val="0015483A"/>
    <w:rsid w:val="00160822"/>
    <w:rsid w:val="00162881"/>
    <w:rsid w:val="0016785F"/>
    <w:rsid w:val="001707D1"/>
    <w:rsid w:val="00170A34"/>
    <w:rsid w:val="0017236C"/>
    <w:rsid w:val="00176659"/>
    <w:rsid w:val="001A2549"/>
    <w:rsid w:val="001C3C34"/>
    <w:rsid w:val="001D043C"/>
    <w:rsid w:val="001D5284"/>
    <w:rsid w:val="001D78D1"/>
    <w:rsid w:val="001E16D2"/>
    <w:rsid w:val="001E1A8D"/>
    <w:rsid w:val="001F00A3"/>
    <w:rsid w:val="001F1ECB"/>
    <w:rsid w:val="001F5141"/>
    <w:rsid w:val="00204ED3"/>
    <w:rsid w:val="00227B29"/>
    <w:rsid w:val="002477FB"/>
    <w:rsid w:val="002513CA"/>
    <w:rsid w:val="00252B88"/>
    <w:rsid w:val="002541EC"/>
    <w:rsid w:val="002643CB"/>
    <w:rsid w:val="00265725"/>
    <w:rsid w:val="00266FDA"/>
    <w:rsid w:val="002809BD"/>
    <w:rsid w:val="002943DD"/>
    <w:rsid w:val="002A1076"/>
    <w:rsid w:val="002A4108"/>
    <w:rsid w:val="002C4164"/>
    <w:rsid w:val="002E1B13"/>
    <w:rsid w:val="002E5E49"/>
    <w:rsid w:val="002E5E55"/>
    <w:rsid w:val="002F3AFB"/>
    <w:rsid w:val="0030092C"/>
    <w:rsid w:val="00307B20"/>
    <w:rsid w:val="00307F6C"/>
    <w:rsid w:val="003114F4"/>
    <w:rsid w:val="003141B5"/>
    <w:rsid w:val="00331129"/>
    <w:rsid w:val="00336354"/>
    <w:rsid w:val="00336590"/>
    <w:rsid w:val="00345F1A"/>
    <w:rsid w:val="00352A6D"/>
    <w:rsid w:val="00355CF2"/>
    <w:rsid w:val="00361D2D"/>
    <w:rsid w:val="003677A9"/>
    <w:rsid w:val="00370075"/>
    <w:rsid w:val="0037105F"/>
    <w:rsid w:val="00374D12"/>
    <w:rsid w:val="0037580F"/>
    <w:rsid w:val="00384FEE"/>
    <w:rsid w:val="00387375"/>
    <w:rsid w:val="00387686"/>
    <w:rsid w:val="00396518"/>
    <w:rsid w:val="00397E05"/>
    <w:rsid w:val="003C2ADB"/>
    <w:rsid w:val="003C334A"/>
    <w:rsid w:val="003C4316"/>
    <w:rsid w:val="003C49B6"/>
    <w:rsid w:val="003C6ECB"/>
    <w:rsid w:val="003D7243"/>
    <w:rsid w:val="003E168D"/>
    <w:rsid w:val="003E4858"/>
    <w:rsid w:val="003F6595"/>
    <w:rsid w:val="00402378"/>
    <w:rsid w:val="00407025"/>
    <w:rsid w:val="00410F77"/>
    <w:rsid w:val="0041599E"/>
    <w:rsid w:val="00421ED8"/>
    <w:rsid w:val="00425179"/>
    <w:rsid w:val="00437FA1"/>
    <w:rsid w:val="00442591"/>
    <w:rsid w:val="004454CD"/>
    <w:rsid w:val="00466BFE"/>
    <w:rsid w:val="004A00E6"/>
    <w:rsid w:val="004A6534"/>
    <w:rsid w:val="004B00E7"/>
    <w:rsid w:val="004B5383"/>
    <w:rsid w:val="004B6712"/>
    <w:rsid w:val="004B78C5"/>
    <w:rsid w:val="004D2B77"/>
    <w:rsid w:val="004D5FF1"/>
    <w:rsid w:val="004E4710"/>
    <w:rsid w:val="004F2E9C"/>
    <w:rsid w:val="004F47EA"/>
    <w:rsid w:val="004F532C"/>
    <w:rsid w:val="00523A09"/>
    <w:rsid w:val="00542D4E"/>
    <w:rsid w:val="005646BC"/>
    <w:rsid w:val="005671B0"/>
    <w:rsid w:val="005879C3"/>
    <w:rsid w:val="005A1604"/>
    <w:rsid w:val="005B033B"/>
    <w:rsid w:val="005B43F3"/>
    <w:rsid w:val="005C5B24"/>
    <w:rsid w:val="005D44DA"/>
    <w:rsid w:val="005E01C2"/>
    <w:rsid w:val="005E20BD"/>
    <w:rsid w:val="005F1FE4"/>
    <w:rsid w:val="005F3C05"/>
    <w:rsid w:val="005F4B48"/>
    <w:rsid w:val="005F7982"/>
    <w:rsid w:val="00610E2A"/>
    <w:rsid w:val="00611AE8"/>
    <w:rsid w:val="00617742"/>
    <w:rsid w:val="006510CF"/>
    <w:rsid w:val="006529C5"/>
    <w:rsid w:val="00653CCD"/>
    <w:rsid w:val="00666E29"/>
    <w:rsid w:val="00666E42"/>
    <w:rsid w:val="00680C9A"/>
    <w:rsid w:val="00683794"/>
    <w:rsid w:val="006948AB"/>
    <w:rsid w:val="006963A8"/>
    <w:rsid w:val="006A1E49"/>
    <w:rsid w:val="006C7240"/>
    <w:rsid w:val="006E36DF"/>
    <w:rsid w:val="006F295E"/>
    <w:rsid w:val="0070385D"/>
    <w:rsid w:val="007268EA"/>
    <w:rsid w:val="007403AC"/>
    <w:rsid w:val="00745A5C"/>
    <w:rsid w:val="00751010"/>
    <w:rsid w:val="00770559"/>
    <w:rsid w:val="007A5348"/>
    <w:rsid w:val="007A781C"/>
    <w:rsid w:val="007D0619"/>
    <w:rsid w:val="007D5F81"/>
    <w:rsid w:val="007D7A75"/>
    <w:rsid w:val="007F08EC"/>
    <w:rsid w:val="00802995"/>
    <w:rsid w:val="008115E5"/>
    <w:rsid w:val="00812612"/>
    <w:rsid w:val="008167AC"/>
    <w:rsid w:val="00817E29"/>
    <w:rsid w:val="00824A2E"/>
    <w:rsid w:val="00827784"/>
    <w:rsid w:val="00827A0E"/>
    <w:rsid w:val="0083197E"/>
    <w:rsid w:val="0084158A"/>
    <w:rsid w:val="00841847"/>
    <w:rsid w:val="00841F00"/>
    <w:rsid w:val="0084499A"/>
    <w:rsid w:val="00860EFE"/>
    <w:rsid w:val="00863324"/>
    <w:rsid w:val="00863C24"/>
    <w:rsid w:val="0087682D"/>
    <w:rsid w:val="00882ADD"/>
    <w:rsid w:val="00882C95"/>
    <w:rsid w:val="008A019E"/>
    <w:rsid w:val="008B37A4"/>
    <w:rsid w:val="008D540B"/>
    <w:rsid w:val="008D70FE"/>
    <w:rsid w:val="008E6B05"/>
    <w:rsid w:val="008F2711"/>
    <w:rsid w:val="008F45AE"/>
    <w:rsid w:val="008F57E8"/>
    <w:rsid w:val="008F6CC0"/>
    <w:rsid w:val="00910219"/>
    <w:rsid w:val="00940819"/>
    <w:rsid w:val="009419E1"/>
    <w:rsid w:val="00945B5F"/>
    <w:rsid w:val="00953446"/>
    <w:rsid w:val="009B31C6"/>
    <w:rsid w:val="009B7B9E"/>
    <w:rsid w:val="009C304D"/>
    <w:rsid w:val="009F2607"/>
    <w:rsid w:val="00A014A1"/>
    <w:rsid w:val="00A12E09"/>
    <w:rsid w:val="00A12EFC"/>
    <w:rsid w:val="00A13EE5"/>
    <w:rsid w:val="00A1434B"/>
    <w:rsid w:val="00A3730B"/>
    <w:rsid w:val="00A42EC4"/>
    <w:rsid w:val="00A51E8A"/>
    <w:rsid w:val="00A5387F"/>
    <w:rsid w:val="00A5489C"/>
    <w:rsid w:val="00A55C56"/>
    <w:rsid w:val="00A71DE5"/>
    <w:rsid w:val="00A759CA"/>
    <w:rsid w:val="00A7635C"/>
    <w:rsid w:val="00A77A52"/>
    <w:rsid w:val="00A84BE4"/>
    <w:rsid w:val="00AC4580"/>
    <w:rsid w:val="00AD17BA"/>
    <w:rsid w:val="00AE19A0"/>
    <w:rsid w:val="00AF1237"/>
    <w:rsid w:val="00B05801"/>
    <w:rsid w:val="00B07432"/>
    <w:rsid w:val="00B07E2E"/>
    <w:rsid w:val="00B1074B"/>
    <w:rsid w:val="00B12E6A"/>
    <w:rsid w:val="00B14EDE"/>
    <w:rsid w:val="00B53CD9"/>
    <w:rsid w:val="00B668F7"/>
    <w:rsid w:val="00B6781A"/>
    <w:rsid w:val="00B8109F"/>
    <w:rsid w:val="00B8409E"/>
    <w:rsid w:val="00B97E01"/>
    <w:rsid w:val="00BB352E"/>
    <w:rsid w:val="00BB5089"/>
    <w:rsid w:val="00BC2DF1"/>
    <w:rsid w:val="00BC5944"/>
    <w:rsid w:val="00BC7878"/>
    <w:rsid w:val="00BE185D"/>
    <w:rsid w:val="00BF3407"/>
    <w:rsid w:val="00C010DC"/>
    <w:rsid w:val="00C011CE"/>
    <w:rsid w:val="00C15EE0"/>
    <w:rsid w:val="00C41EBF"/>
    <w:rsid w:val="00C44C6C"/>
    <w:rsid w:val="00C47162"/>
    <w:rsid w:val="00C53705"/>
    <w:rsid w:val="00C6550C"/>
    <w:rsid w:val="00C7270C"/>
    <w:rsid w:val="00C77A1A"/>
    <w:rsid w:val="00C842ED"/>
    <w:rsid w:val="00C96DDB"/>
    <w:rsid w:val="00CA2FF4"/>
    <w:rsid w:val="00CB2C33"/>
    <w:rsid w:val="00CC3EDD"/>
    <w:rsid w:val="00CC46F0"/>
    <w:rsid w:val="00CD64BB"/>
    <w:rsid w:val="00CF1C36"/>
    <w:rsid w:val="00CF284F"/>
    <w:rsid w:val="00CF65D0"/>
    <w:rsid w:val="00CF6BAC"/>
    <w:rsid w:val="00D00AFC"/>
    <w:rsid w:val="00D02BA4"/>
    <w:rsid w:val="00D03687"/>
    <w:rsid w:val="00D05B9A"/>
    <w:rsid w:val="00D2097F"/>
    <w:rsid w:val="00D31D3E"/>
    <w:rsid w:val="00D3475C"/>
    <w:rsid w:val="00D4162F"/>
    <w:rsid w:val="00D508AC"/>
    <w:rsid w:val="00D659A9"/>
    <w:rsid w:val="00D7501B"/>
    <w:rsid w:val="00D76283"/>
    <w:rsid w:val="00D83711"/>
    <w:rsid w:val="00D86ACC"/>
    <w:rsid w:val="00D9577C"/>
    <w:rsid w:val="00DB1E86"/>
    <w:rsid w:val="00DB3E08"/>
    <w:rsid w:val="00DC4D32"/>
    <w:rsid w:val="00DC51BE"/>
    <w:rsid w:val="00DE0016"/>
    <w:rsid w:val="00DF312E"/>
    <w:rsid w:val="00DF4FDF"/>
    <w:rsid w:val="00DF7BCD"/>
    <w:rsid w:val="00E079DF"/>
    <w:rsid w:val="00E21F3F"/>
    <w:rsid w:val="00E341DE"/>
    <w:rsid w:val="00E473B0"/>
    <w:rsid w:val="00E50E82"/>
    <w:rsid w:val="00E71614"/>
    <w:rsid w:val="00E8712B"/>
    <w:rsid w:val="00E930E7"/>
    <w:rsid w:val="00EA4BF9"/>
    <w:rsid w:val="00EA4C73"/>
    <w:rsid w:val="00EC19E7"/>
    <w:rsid w:val="00ED667B"/>
    <w:rsid w:val="00ED7EB9"/>
    <w:rsid w:val="00EE495F"/>
    <w:rsid w:val="00F03F3D"/>
    <w:rsid w:val="00F1354B"/>
    <w:rsid w:val="00F3353A"/>
    <w:rsid w:val="00F4386F"/>
    <w:rsid w:val="00F72EA5"/>
    <w:rsid w:val="00F73D7A"/>
    <w:rsid w:val="00F758CA"/>
    <w:rsid w:val="00F76661"/>
    <w:rsid w:val="00F82FBE"/>
    <w:rsid w:val="00F83DDB"/>
    <w:rsid w:val="00F854B6"/>
    <w:rsid w:val="00FA3D2E"/>
    <w:rsid w:val="00FB28C3"/>
    <w:rsid w:val="00FB6CC3"/>
    <w:rsid w:val="00FC0839"/>
    <w:rsid w:val="00FE01DB"/>
    <w:rsid w:val="00FE192B"/>
    <w:rsid w:val="00FE52AC"/>
    <w:rsid w:val="00FF00F4"/>
    <w:rsid w:val="00FF3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94A9CD"/>
  <w15:docId w15:val="{D64B3F17-A3AE-4B8C-8421-BFF6221F0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2EA5"/>
    <w:pPr>
      <w:keepNext/>
      <w:keepLines/>
      <w:numPr>
        <w:numId w:val="8"/>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72EA5"/>
    <w:pPr>
      <w:keepNext/>
      <w:keepLines/>
      <w:numPr>
        <w:ilvl w:val="1"/>
        <w:numId w:val="8"/>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72EA5"/>
    <w:pPr>
      <w:keepNext/>
      <w:keepLines/>
      <w:numPr>
        <w:ilvl w:val="2"/>
        <w:numId w:val="8"/>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72EA5"/>
    <w:pPr>
      <w:keepNext/>
      <w:keepLines/>
      <w:numPr>
        <w:ilvl w:val="3"/>
        <w:numId w:val="8"/>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72EA5"/>
    <w:pPr>
      <w:keepNext/>
      <w:keepLines/>
      <w:numPr>
        <w:ilvl w:val="4"/>
        <w:numId w:val="8"/>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72EA5"/>
    <w:pPr>
      <w:keepNext/>
      <w:keepLines/>
      <w:numPr>
        <w:ilvl w:val="5"/>
        <w:numId w:val="8"/>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72EA5"/>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72EA5"/>
    <w:pPr>
      <w:keepNext/>
      <w:keepLines/>
      <w:numPr>
        <w:ilvl w:val="7"/>
        <w:numId w:val="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72EA5"/>
    <w:pPr>
      <w:keepNext/>
      <w:keepLines/>
      <w:numPr>
        <w:ilvl w:val="8"/>
        <w:numId w:val="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6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3659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80C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C9A"/>
  </w:style>
  <w:style w:type="paragraph" w:styleId="Footer">
    <w:name w:val="footer"/>
    <w:basedOn w:val="Normal"/>
    <w:link w:val="FooterChar"/>
    <w:uiPriority w:val="99"/>
    <w:unhideWhenUsed/>
    <w:rsid w:val="00680C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C9A"/>
  </w:style>
  <w:style w:type="paragraph" w:styleId="ListParagraph">
    <w:name w:val="List Paragraph"/>
    <w:basedOn w:val="Normal"/>
    <w:uiPriority w:val="34"/>
    <w:qFormat/>
    <w:rsid w:val="00680C9A"/>
    <w:pPr>
      <w:spacing w:after="160" w:line="259" w:lineRule="auto"/>
      <w:ind w:left="720"/>
      <w:contextualSpacing/>
    </w:pPr>
    <w:rPr>
      <w:lang w:val="en-IN"/>
    </w:rPr>
  </w:style>
  <w:style w:type="character" w:styleId="CommentReference">
    <w:name w:val="annotation reference"/>
    <w:basedOn w:val="DefaultParagraphFont"/>
    <w:uiPriority w:val="99"/>
    <w:semiHidden/>
    <w:unhideWhenUsed/>
    <w:rsid w:val="006C7240"/>
    <w:rPr>
      <w:sz w:val="16"/>
      <w:szCs w:val="16"/>
    </w:rPr>
  </w:style>
  <w:style w:type="paragraph" w:styleId="CommentText">
    <w:name w:val="annotation text"/>
    <w:basedOn w:val="Normal"/>
    <w:link w:val="CommentTextChar"/>
    <w:uiPriority w:val="99"/>
    <w:semiHidden/>
    <w:unhideWhenUsed/>
    <w:rsid w:val="006C7240"/>
    <w:pPr>
      <w:spacing w:line="240" w:lineRule="auto"/>
    </w:pPr>
    <w:rPr>
      <w:sz w:val="20"/>
      <w:szCs w:val="20"/>
    </w:rPr>
  </w:style>
  <w:style w:type="character" w:customStyle="1" w:styleId="CommentTextChar">
    <w:name w:val="Comment Text Char"/>
    <w:basedOn w:val="DefaultParagraphFont"/>
    <w:link w:val="CommentText"/>
    <w:uiPriority w:val="99"/>
    <w:semiHidden/>
    <w:rsid w:val="006C7240"/>
    <w:rPr>
      <w:sz w:val="20"/>
      <w:szCs w:val="20"/>
    </w:rPr>
  </w:style>
  <w:style w:type="paragraph" w:styleId="CommentSubject">
    <w:name w:val="annotation subject"/>
    <w:basedOn w:val="CommentText"/>
    <w:next w:val="CommentText"/>
    <w:link w:val="CommentSubjectChar"/>
    <w:uiPriority w:val="99"/>
    <w:semiHidden/>
    <w:unhideWhenUsed/>
    <w:rsid w:val="006C7240"/>
    <w:rPr>
      <w:b/>
      <w:bCs/>
    </w:rPr>
  </w:style>
  <w:style w:type="character" w:customStyle="1" w:styleId="CommentSubjectChar">
    <w:name w:val="Comment Subject Char"/>
    <w:basedOn w:val="CommentTextChar"/>
    <w:link w:val="CommentSubject"/>
    <w:uiPriority w:val="99"/>
    <w:semiHidden/>
    <w:rsid w:val="006C7240"/>
    <w:rPr>
      <w:b/>
      <w:bCs/>
      <w:sz w:val="20"/>
      <w:szCs w:val="20"/>
    </w:rPr>
  </w:style>
  <w:style w:type="paragraph" w:styleId="BalloonText">
    <w:name w:val="Balloon Text"/>
    <w:basedOn w:val="Normal"/>
    <w:link w:val="BalloonTextChar"/>
    <w:uiPriority w:val="99"/>
    <w:semiHidden/>
    <w:unhideWhenUsed/>
    <w:rsid w:val="006C72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240"/>
    <w:rPr>
      <w:rFonts w:ascii="Tahoma" w:hAnsi="Tahoma" w:cs="Tahoma"/>
      <w:sz w:val="16"/>
      <w:szCs w:val="16"/>
    </w:rPr>
  </w:style>
  <w:style w:type="character" w:customStyle="1" w:styleId="Heading1Char">
    <w:name w:val="Heading 1 Char"/>
    <w:basedOn w:val="DefaultParagraphFont"/>
    <w:link w:val="Heading1"/>
    <w:uiPriority w:val="9"/>
    <w:rsid w:val="00F72EA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72EA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72EA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72EA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72EA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72EA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72EA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72EA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72EA5"/>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unhideWhenUsed/>
    <w:rsid w:val="00352A6D"/>
    <w:pPr>
      <w:spacing w:after="100"/>
    </w:pPr>
  </w:style>
  <w:style w:type="paragraph" w:styleId="TOC2">
    <w:name w:val="toc 2"/>
    <w:basedOn w:val="Normal"/>
    <w:next w:val="Normal"/>
    <w:autoRedefine/>
    <w:uiPriority w:val="39"/>
    <w:unhideWhenUsed/>
    <w:rsid w:val="00770559"/>
    <w:pPr>
      <w:tabs>
        <w:tab w:val="left" w:pos="880"/>
        <w:tab w:val="right" w:leader="dot" w:pos="9350"/>
      </w:tabs>
      <w:spacing w:after="100"/>
      <w:ind w:left="220"/>
    </w:pPr>
    <w:rPr>
      <w:rFonts w:ascii="Arial" w:hAnsi="Arial" w:cs="Arial"/>
    </w:rPr>
  </w:style>
  <w:style w:type="character" w:styleId="Hyperlink">
    <w:name w:val="Hyperlink"/>
    <w:basedOn w:val="DefaultParagraphFont"/>
    <w:uiPriority w:val="99"/>
    <w:unhideWhenUsed/>
    <w:rsid w:val="00352A6D"/>
    <w:rPr>
      <w:color w:val="0000FF" w:themeColor="hyperlink"/>
      <w:u w:val="single"/>
    </w:rPr>
  </w:style>
  <w:style w:type="paragraph" w:styleId="BodyText">
    <w:name w:val="Body Text"/>
    <w:basedOn w:val="Normal"/>
    <w:link w:val="BodyTextChar"/>
    <w:uiPriority w:val="1"/>
    <w:qFormat/>
    <w:rsid w:val="008B37A4"/>
    <w:pPr>
      <w:widowControl w:val="0"/>
      <w:autoSpaceDE w:val="0"/>
      <w:autoSpaceDN w:val="0"/>
      <w:spacing w:after="0" w:line="240" w:lineRule="auto"/>
    </w:pPr>
    <w:rPr>
      <w:rFonts w:ascii="Times New Roman" w:eastAsia="Times New Roman" w:hAnsi="Times New Roman" w:cs="Times New Roman"/>
      <w:b/>
      <w:bCs/>
      <w:sz w:val="24"/>
      <w:szCs w:val="24"/>
      <w:u w:val="single" w:color="000000"/>
      <w:lang w:bidi="en-US"/>
    </w:rPr>
  </w:style>
  <w:style w:type="character" w:customStyle="1" w:styleId="BodyTextChar">
    <w:name w:val="Body Text Char"/>
    <w:basedOn w:val="DefaultParagraphFont"/>
    <w:link w:val="BodyText"/>
    <w:uiPriority w:val="1"/>
    <w:rsid w:val="008B37A4"/>
    <w:rPr>
      <w:rFonts w:ascii="Times New Roman" w:eastAsia="Times New Roman" w:hAnsi="Times New Roman" w:cs="Times New Roman"/>
      <w:b/>
      <w:bCs/>
      <w:sz w:val="24"/>
      <w:szCs w:val="24"/>
      <w:u w:val="single" w:color="000000"/>
      <w:lang w:bidi="en-US"/>
    </w:rPr>
  </w:style>
  <w:style w:type="paragraph" w:customStyle="1" w:styleId="TableParagraph">
    <w:name w:val="Table Paragraph"/>
    <w:basedOn w:val="Normal"/>
    <w:uiPriority w:val="1"/>
    <w:qFormat/>
    <w:rsid w:val="008B37A4"/>
    <w:pPr>
      <w:widowControl w:val="0"/>
      <w:autoSpaceDE w:val="0"/>
      <w:autoSpaceDN w:val="0"/>
      <w:spacing w:after="0" w:line="240" w:lineRule="auto"/>
      <w:ind w:left="108"/>
    </w:pPr>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115067">
      <w:bodyDiv w:val="1"/>
      <w:marLeft w:val="0"/>
      <w:marRight w:val="0"/>
      <w:marTop w:val="0"/>
      <w:marBottom w:val="0"/>
      <w:divBdr>
        <w:top w:val="none" w:sz="0" w:space="0" w:color="auto"/>
        <w:left w:val="none" w:sz="0" w:space="0" w:color="auto"/>
        <w:bottom w:val="none" w:sz="0" w:space="0" w:color="auto"/>
        <w:right w:val="none" w:sz="0" w:space="0" w:color="auto"/>
      </w:divBdr>
    </w:div>
    <w:div w:id="207450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367D8-9C0A-48B6-9785-CA1E03411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19</Pages>
  <Words>4235</Words>
  <Characters>24140</Characters>
  <Application>Microsoft Office Word</Application>
  <DocSecurity>0</DocSecurity>
  <Lines>201</Lines>
  <Paragraphs>56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GIZ GmbH</Company>
  <LinksUpToDate>false</LinksUpToDate>
  <CharactersWithSpaces>28319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Sandeep</dc:creator>
  <cp:lastModifiedBy>Shimpa Kalra</cp:lastModifiedBy>
  <cp:revision>8</cp:revision>
  <cp:lastPrinted>2018-02-12T05:42:00Z</cp:lastPrinted>
  <dcterms:created xsi:type="dcterms:W3CDTF">2019-11-21T12:32:00Z</dcterms:created>
  <dcterms:modified xsi:type="dcterms:W3CDTF">2019-11-21T12:45:00Z</dcterms:modified>
</cp:coreProperties>
</file>