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FE0B3" w14:textId="77777777" w:rsidR="00352A6D" w:rsidRPr="00DF5337" w:rsidRDefault="00352A6D" w:rsidP="00352A6D">
      <w:pPr>
        <w:jc w:val="both"/>
        <w:rPr>
          <w:rFonts w:ascii="Arial" w:hAnsi="Arial" w:cs="Arial"/>
          <w:color w:val="000000" w:themeColor="text1"/>
          <w:sz w:val="20"/>
          <w:szCs w:val="20"/>
        </w:rPr>
      </w:pPr>
    </w:p>
    <w:p w14:paraId="069BDFEE" w14:textId="0ADB0D7C" w:rsidR="00336590" w:rsidRPr="009C1C65" w:rsidRDefault="00336590" w:rsidP="005879C3">
      <w:pPr>
        <w:jc w:val="center"/>
        <w:rPr>
          <w:rFonts w:ascii="Arial" w:hAnsi="Arial" w:cs="Arial"/>
          <w:b/>
          <w:color w:val="000000" w:themeColor="text1"/>
          <w:sz w:val="32"/>
          <w:szCs w:val="32"/>
        </w:rPr>
      </w:pPr>
      <w:r w:rsidRPr="009C1C65">
        <w:rPr>
          <w:rFonts w:ascii="Arial" w:hAnsi="Arial" w:cs="Arial"/>
          <w:b/>
          <w:color w:val="000000" w:themeColor="text1"/>
          <w:sz w:val="32"/>
          <w:szCs w:val="32"/>
        </w:rPr>
        <w:t>TENDER</w:t>
      </w:r>
    </w:p>
    <w:p w14:paraId="24EA52B4" w14:textId="3A1B0074" w:rsidR="00336590" w:rsidRPr="002171B4" w:rsidRDefault="00D252C6" w:rsidP="005879C3">
      <w:pPr>
        <w:jc w:val="center"/>
        <w:rPr>
          <w:rFonts w:ascii="Arial" w:hAnsi="Arial" w:cs="Arial"/>
          <w:color w:val="000000" w:themeColor="text1"/>
          <w:sz w:val="24"/>
          <w:szCs w:val="24"/>
        </w:rPr>
      </w:pPr>
      <w:r w:rsidRPr="002171B4">
        <w:rPr>
          <w:rFonts w:ascii="Arial" w:hAnsi="Arial" w:cs="Arial"/>
          <w:color w:val="000000" w:themeColor="text1"/>
          <w:sz w:val="24"/>
          <w:szCs w:val="24"/>
        </w:rPr>
        <w:t>f</w:t>
      </w:r>
      <w:r w:rsidR="00336590" w:rsidRPr="002171B4">
        <w:rPr>
          <w:rFonts w:ascii="Arial" w:hAnsi="Arial" w:cs="Arial"/>
          <w:color w:val="000000" w:themeColor="text1"/>
          <w:sz w:val="24"/>
          <w:szCs w:val="24"/>
        </w:rPr>
        <w:t>or</w:t>
      </w:r>
      <w:r w:rsidRPr="002171B4">
        <w:rPr>
          <w:rFonts w:ascii="Arial" w:hAnsi="Arial" w:cs="Arial"/>
          <w:color w:val="000000" w:themeColor="text1"/>
          <w:sz w:val="24"/>
          <w:szCs w:val="24"/>
        </w:rPr>
        <w:t xml:space="preserve"> </w:t>
      </w:r>
      <w:r w:rsidR="002171B4">
        <w:rPr>
          <w:rFonts w:ascii="Arial" w:hAnsi="Arial" w:cs="Arial"/>
          <w:color w:val="000000" w:themeColor="text1"/>
          <w:sz w:val="24"/>
          <w:szCs w:val="24"/>
        </w:rPr>
        <w:t>S</w:t>
      </w:r>
      <w:r w:rsidRPr="002171B4">
        <w:rPr>
          <w:rFonts w:ascii="Arial" w:hAnsi="Arial" w:cs="Arial"/>
          <w:color w:val="000000" w:themeColor="text1"/>
          <w:sz w:val="24"/>
          <w:szCs w:val="24"/>
        </w:rPr>
        <w:t xml:space="preserve">upply, </w:t>
      </w:r>
      <w:r w:rsidR="002171B4">
        <w:rPr>
          <w:rFonts w:ascii="Arial" w:hAnsi="Arial" w:cs="Arial"/>
          <w:color w:val="000000" w:themeColor="text1"/>
          <w:sz w:val="24"/>
          <w:szCs w:val="24"/>
        </w:rPr>
        <w:t>D</w:t>
      </w:r>
      <w:r w:rsidRPr="002171B4">
        <w:rPr>
          <w:rFonts w:ascii="Arial" w:hAnsi="Arial" w:cs="Arial"/>
          <w:color w:val="000000" w:themeColor="text1"/>
          <w:sz w:val="24"/>
          <w:szCs w:val="24"/>
        </w:rPr>
        <w:t xml:space="preserve">elivery and </w:t>
      </w:r>
      <w:r w:rsidR="002171B4">
        <w:rPr>
          <w:rFonts w:ascii="Arial" w:hAnsi="Arial" w:cs="Arial"/>
          <w:color w:val="000000" w:themeColor="text1"/>
          <w:sz w:val="24"/>
          <w:szCs w:val="24"/>
        </w:rPr>
        <w:t>I</w:t>
      </w:r>
      <w:r w:rsidRPr="002171B4">
        <w:rPr>
          <w:rFonts w:ascii="Arial" w:hAnsi="Arial" w:cs="Arial"/>
          <w:color w:val="000000" w:themeColor="text1"/>
          <w:sz w:val="24"/>
          <w:szCs w:val="24"/>
        </w:rPr>
        <w:t xml:space="preserve">nstallation of </w:t>
      </w:r>
    </w:p>
    <w:p w14:paraId="6432F4C7" w14:textId="6713C8E2" w:rsidR="00785B23" w:rsidRPr="009C1C65" w:rsidRDefault="00D252C6" w:rsidP="00D252C6">
      <w:pPr>
        <w:pStyle w:val="ListParagraph"/>
        <w:numPr>
          <w:ilvl w:val="0"/>
          <w:numId w:val="33"/>
        </w:numPr>
        <w:ind w:left="1440" w:hanging="630"/>
        <w:rPr>
          <w:rFonts w:ascii="Arial" w:hAnsi="Arial" w:cs="Arial"/>
          <w:color w:val="000000" w:themeColor="text1"/>
        </w:rPr>
      </w:pPr>
      <w:r w:rsidRPr="009C1C65">
        <w:rPr>
          <w:rFonts w:ascii="Arial" w:hAnsi="Arial" w:cs="Arial"/>
          <w:color w:val="000000" w:themeColor="text1"/>
        </w:rPr>
        <w:t>Biodegradable/Compostable Sanitary Pad Manufacturing Machine</w:t>
      </w:r>
      <w:r w:rsidR="002171B4">
        <w:rPr>
          <w:rFonts w:ascii="Arial" w:hAnsi="Arial" w:cs="Arial"/>
          <w:color w:val="000000" w:themeColor="text1"/>
        </w:rPr>
        <w:t>s</w:t>
      </w:r>
    </w:p>
    <w:p w14:paraId="42B2C8FA" w14:textId="00F1C194" w:rsidR="00D252C6" w:rsidRPr="00DF5337" w:rsidRDefault="00D252C6" w:rsidP="00D252C6">
      <w:pPr>
        <w:pStyle w:val="ListParagraph"/>
        <w:numPr>
          <w:ilvl w:val="0"/>
          <w:numId w:val="33"/>
        </w:numPr>
        <w:ind w:left="1440" w:hanging="630"/>
        <w:rPr>
          <w:rFonts w:ascii="Arial" w:hAnsi="Arial" w:cs="Arial"/>
          <w:color w:val="000000" w:themeColor="text1"/>
        </w:rPr>
      </w:pPr>
      <w:r w:rsidRPr="009C1C65">
        <w:rPr>
          <w:rFonts w:ascii="Arial" w:hAnsi="Arial" w:cs="Arial"/>
          <w:color w:val="000000" w:themeColor="text1"/>
        </w:rPr>
        <w:t>Biodegradable/Compostable R</w:t>
      </w:r>
      <w:r w:rsidR="00E75F62" w:rsidRPr="009C1C65">
        <w:rPr>
          <w:rFonts w:ascii="Arial" w:hAnsi="Arial" w:cs="Arial"/>
          <w:color w:val="000000" w:themeColor="text1"/>
        </w:rPr>
        <w:t>aw</w:t>
      </w:r>
      <w:r w:rsidRPr="009C1C65">
        <w:rPr>
          <w:rFonts w:ascii="Arial" w:hAnsi="Arial" w:cs="Arial"/>
          <w:color w:val="000000" w:themeColor="text1"/>
        </w:rPr>
        <w:t xml:space="preserve"> Materials for One Cycle of Production              </w:t>
      </w:r>
    </w:p>
    <w:p w14:paraId="2D59FE17" w14:textId="3518A650" w:rsidR="00D252C6" w:rsidRPr="00DF5337" w:rsidRDefault="00D252C6" w:rsidP="00D252C6">
      <w:pPr>
        <w:pStyle w:val="ListParagraph"/>
        <w:numPr>
          <w:ilvl w:val="0"/>
          <w:numId w:val="33"/>
        </w:numPr>
        <w:ind w:left="1440" w:hanging="630"/>
        <w:rPr>
          <w:rFonts w:ascii="Arial" w:hAnsi="Arial" w:cs="Arial"/>
          <w:color w:val="000000" w:themeColor="text1"/>
        </w:rPr>
      </w:pPr>
      <w:r w:rsidRPr="00DF5337">
        <w:rPr>
          <w:rFonts w:ascii="Arial" w:hAnsi="Arial" w:cs="Arial"/>
          <w:color w:val="000000" w:themeColor="text1"/>
        </w:rPr>
        <w:t>Biodegradable/Compostable Pads</w:t>
      </w:r>
      <w:del w:id="0" w:author="Shimpa Kalra" w:date="2019-11-13T13:01:00Z">
        <w:r w:rsidRPr="00DF5337" w:rsidDel="002171B4">
          <w:rPr>
            <w:rFonts w:ascii="Arial" w:hAnsi="Arial" w:cs="Arial"/>
            <w:color w:val="000000" w:themeColor="text1"/>
          </w:rPr>
          <w:delText xml:space="preserve"> </w:delText>
        </w:r>
      </w:del>
      <w:r w:rsidR="00283EFC">
        <w:rPr>
          <w:rFonts w:ascii="Arial" w:hAnsi="Arial" w:cs="Arial"/>
          <w:color w:val="000000" w:themeColor="text1"/>
        </w:rPr>
        <w:t xml:space="preserve"> </w:t>
      </w:r>
      <w:r w:rsidRPr="00DF5337">
        <w:rPr>
          <w:rFonts w:ascii="Arial" w:hAnsi="Arial" w:cs="Arial"/>
          <w:color w:val="000000" w:themeColor="text1"/>
        </w:rPr>
        <w:t>for Distribution</w:t>
      </w:r>
    </w:p>
    <w:p w14:paraId="6AC1EA8E" w14:textId="13D5DAA8" w:rsidR="007A3181" w:rsidRDefault="007A3181" w:rsidP="007A3181">
      <w:pPr>
        <w:spacing w:after="0"/>
        <w:jc w:val="center"/>
        <w:rPr>
          <w:rFonts w:ascii="Arial" w:hAnsi="Arial" w:cs="Arial"/>
        </w:rPr>
      </w:pPr>
    </w:p>
    <w:p w14:paraId="0E320F23" w14:textId="317B7CB8" w:rsidR="009C1C65" w:rsidRDefault="009C1C65" w:rsidP="007A3181">
      <w:pPr>
        <w:spacing w:after="0"/>
        <w:jc w:val="center"/>
        <w:rPr>
          <w:rFonts w:ascii="Arial" w:hAnsi="Arial" w:cs="Arial"/>
        </w:rPr>
      </w:pPr>
    </w:p>
    <w:p w14:paraId="1CF55589" w14:textId="77777777" w:rsidR="007A3181" w:rsidRPr="00DF5337" w:rsidRDefault="007A3181" w:rsidP="007A3181">
      <w:pPr>
        <w:spacing w:after="0"/>
        <w:jc w:val="center"/>
        <w:rPr>
          <w:rFonts w:ascii="Arial" w:hAnsi="Arial" w:cs="Arial"/>
        </w:rPr>
      </w:pPr>
    </w:p>
    <w:p w14:paraId="40C24AF8" w14:textId="20907242" w:rsidR="00336590" w:rsidRPr="00DF5337" w:rsidDel="008B6CF2" w:rsidRDefault="00336590" w:rsidP="005879C3">
      <w:pPr>
        <w:jc w:val="center"/>
        <w:rPr>
          <w:del w:id="1" w:author="Shimpa Kalra" w:date="2019-11-13T13:18:00Z"/>
          <w:rFonts w:ascii="Arial" w:hAnsi="Arial" w:cs="Arial"/>
          <w:b/>
          <w:color w:val="FF0000"/>
        </w:rPr>
      </w:pPr>
      <w:r w:rsidRPr="00DF5337">
        <w:rPr>
          <w:rFonts w:ascii="Arial" w:hAnsi="Arial" w:cs="Arial"/>
          <w:b/>
          <w:color w:val="000000" w:themeColor="text1"/>
        </w:rPr>
        <w:t xml:space="preserve">Tender Number: </w:t>
      </w:r>
      <w:ins w:id="2" w:author="Shimpa Kalra" w:date="2019-11-13T13:18:00Z">
        <w:r w:rsidR="008B6CF2">
          <w:rPr>
            <w:rFonts w:ascii="Arial" w:hAnsi="Arial" w:cs="Arial"/>
            <w:b/>
            <w:color w:val="000000" w:themeColor="text1"/>
          </w:rPr>
          <w:t>91134612</w:t>
        </w:r>
      </w:ins>
    </w:p>
    <w:p w14:paraId="6771D9B4" w14:textId="1571F20A" w:rsidR="00336590" w:rsidRPr="00DF5337" w:rsidRDefault="00336590" w:rsidP="005879C3">
      <w:pPr>
        <w:jc w:val="center"/>
        <w:rPr>
          <w:rFonts w:ascii="Arial" w:hAnsi="Arial" w:cs="Arial"/>
          <w:color w:val="000000" w:themeColor="text1"/>
        </w:rPr>
      </w:pPr>
      <w:r w:rsidRPr="00DF5337">
        <w:rPr>
          <w:rFonts w:ascii="Arial" w:hAnsi="Arial" w:cs="Arial"/>
          <w:color w:val="000000" w:themeColor="text1"/>
        </w:rPr>
        <w:t xml:space="preserve">Date: </w:t>
      </w:r>
      <w:ins w:id="3" w:author="Shimpa Kalra" w:date="2020-01-20T12:54:00Z">
        <w:r w:rsidR="004007CE">
          <w:rPr>
            <w:rFonts w:ascii="Arial" w:hAnsi="Arial" w:cs="Arial"/>
            <w:color w:val="000000" w:themeColor="text1"/>
          </w:rPr>
          <w:t>21</w:t>
        </w:r>
      </w:ins>
      <w:ins w:id="4" w:author="Shimpa Kalra" w:date="2020-01-14T17:11:00Z">
        <w:r w:rsidR="008A2FE5">
          <w:rPr>
            <w:rFonts w:ascii="Arial" w:hAnsi="Arial" w:cs="Arial"/>
            <w:color w:val="000000" w:themeColor="text1"/>
          </w:rPr>
          <w:t>.01.2020</w:t>
        </w:r>
      </w:ins>
    </w:p>
    <w:p w14:paraId="15B9ADED" w14:textId="3039BD8A" w:rsidR="00336590" w:rsidRPr="00DF5337" w:rsidDel="002171B4" w:rsidRDefault="00336590" w:rsidP="002171B4">
      <w:pPr>
        <w:tabs>
          <w:tab w:val="left" w:pos="2535"/>
          <w:tab w:val="center" w:pos="4514"/>
          <w:tab w:val="left" w:pos="4920"/>
        </w:tabs>
        <w:rPr>
          <w:del w:id="5" w:author="Shimpa Kalra" w:date="2019-11-13T13:02:00Z"/>
          <w:rFonts w:ascii="Arial" w:hAnsi="Arial" w:cs="Arial"/>
          <w:color w:val="000000" w:themeColor="text1"/>
          <w:sz w:val="20"/>
          <w:szCs w:val="20"/>
        </w:rPr>
      </w:pPr>
    </w:p>
    <w:p w14:paraId="0F522748" w14:textId="77777777" w:rsidR="00336590" w:rsidRPr="00DF5337" w:rsidRDefault="00336590" w:rsidP="005879C3">
      <w:pPr>
        <w:jc w:val="center"/>
        <w:rPr>
          <w:rFonts w:ascii="Arial" w:hAnsi="Arial" w:cs="Arial"/>
          <w:color w:val="000000" w:themeColor="text1"/>
          <w:sz w:val="20"/>
          <w:szCs w:val="20"/>
        </w:rPr>
      </w:pPr>
    </w:p>
    <w:p w14:paraId="5DB9A1E3" w14:textId="77777777" w:rsidR="00336590" w:rsidRPr="00DF5337" w:rsidRDefault="00336590" w:rsidP="005879C3">
      <w:pPr>
        <w:jc w:val="center"/>
        <w:rPr>
          <w:rFonts w:ascii="Arial" w:hAnsi="Arial" w:cs="Arial"/>
          <w:color w:val="000000" w:themeColor="text1"/>
          <w:sz w:val="20"/>
          <w:szCs w:val="20"/>
        </w:rPr>
      </w:pPr>
    </w:p>
    <w:p w14:paraId="187471C0" w14:textId="77777777" w:rsidR="00336590" w:rsidRPr="00DF5337" w:rsidRDefault="00336590" w:rsidP="005879C3">
      <w:pPr>
        <w:jc w:val="center"/>
        <w:rPr>
          <w:rFonts w:ascii="Arial" w:hAnsi="Arial" w:cs="Arial"/>
          <w:color w:val="000000" w:themeColor="text1"/>
          <w:sz w:val="20"/>
          <w:szCs w:val="20"/>
        </w:rPr>
      </w:pPr>
    </w:p>
    <w:p w14:paraId="33BFB881" w14:textId="0F78EBCF" w:rsidR="00336590" w:rsidRDefault="00336590" w:rsidP="005879C3">
      <w:pPr>
        <w:jc w:val="center"/>
        <w:rPr>
          <w:rFonts w:ascii="Arial" w:hAnsi="Arial" w:cs="Arial"/>
          <w:color w:val="000000" w:themeColor="text1"/>
          <w:sz w:val="20"/>
          <w:szCs w:val="20"/>
        </w:rPr>
      </w:pPr>
    </w:p>
    <w:p w14:paraId="2CFB21DE" w14:textId="394F07EF" w:rsidR="009C1C65" w:rsidRDefault="009C1C65" w:rsidP="005879C3">
      <w:pPr>
        <w:jc w:val="center"/>
        <w:rPr>
          <w:rFonts w:ascii="Arial" w:hAnsi="Arial" w:cs="Arial"/>
          <w:color w:val="000000" w:themeColor="text1"/>
          <w:sz w:val="20"/>
          <w:szCs w:val="20"/>
        </w:rPr>
      </w:pPr>
    </w:p>
    <w:p w14:paraId="27F01DD6" w14:textId="41B5758E" w:rsidR="009C1C65" w:rsidRDefault="009C1C65" w:rsidP="005879C3">
      <w:pPr>
        <w:jc w:val="center"/>
        <w:rPr>
          <w:rFonts w:ascii="Arial" w:hAnsi="Arial" w:cs="Arial"/>
          <w:color w:val="000000" w:themeColor="text1"/>
          <w:sz w:val="20"/>
          <w:szCs w:val="20"/>
        </w:rPr>
      </w:pPr>
    </w:p>
    <w:p w14:paraId="696BA81E" w14:textId="621D7770" w:rsidR="009C1C65" w:rsidRDefault="009C1C65" w:rsidP="005879C3">
      <w:pPr>
        <w:jc w:val="center"/>
        <w:rPr>
          <w:rFonts w:ascii="Arial" w:hAnsi="Arial" w:cs="Arial"/>
          <w:color w:val="000000" w:themeColor="text1"/>
          <w:sz w:val="20"/>
          <w:szCs w:val="20"/>
        </w:rPr>
      </w:pPr>
    </w:p>
    <w:p w14:paraId="1F7BFD26" w14:textId="72AB5F23" w:rsidR="009C1C65" w:rsidRDefault="009C1C65" w:rsidP="005879C3">
      <w:pPr>
        <w:jc w:val="center"/>
        <w:rPr>
          <w:rFonts w:ascii="Arial" w:hAnsi="Arial" w:cs="Arial"/>
          <w:color w:val="000000" w:themeColor="text1"/>
          <w:sz w:val="20"/>
          <w:szCs w:val="20"/>
        </w:rPr>
      </w:pPr>
    </w:p>
    <w:p w14:paraId="336DB4BB" w14:textId="12BB3CE2" w:rsidR="009C1C65" w:rsidRDefault="009C1C65" w:rsidP="005879C3">
      <w:pPr>
        <w:jc w:val="center"/>
        <w:rPr>
          <w:rFonts w:ascii="Arial" w:hAnsi="Arial" w:cs="Arial"/>
          <w:color w:val="000000" w:themeColor="text1"/>
          <w:sz w:val="20"/>
          <w:szCs w:val="20"/>
        </w:rPr>
      </w:pPr>
    </w:p>
    <w:p w14:paraId="341B6080" w14:textId="7B7157FC" w:rsidR="009C1C65" w:rsidRDefault="009C1C65" w:rsidP="005879C3">
      <w:pPr>
        <w:jc w:val="center"/>
        <w:rPr>
          <w:rFonts w:ascii="Arial" w:hAnsi="Arial" w:cs="Arial"/>
          <w:color w:val="000000" w:themeColor="text1"/>
          <w:sz w:val="20"/>
          <w:szCs w:val="20"/>
        </w:rPr>
      </w:pPr>
    </w:p>
    <w:p w14:paraId="46494F64" w14:textId="05778F04" w:rsidR="009C1C65" w:rsidRDefault="009C1C65" w:rsidP="005879C3">
      <w:pPr>
        <w:jc w:val="center"/>
        <w:rPr>
          <w:rFonts w:ascii="Arial" w:hAnsi="Arial" w:cs="Arial"/>
          <w:color w:val="000000" w:themeColor="text1"/>
          <w:sz w:val="20"/>
          <w:szCs w:val="20"/>
        </w:rPr>
      </w:pPr>
    </w:p>
    <w:p w14:paraId="56B63E34" w14:textId="287D421C" w:rsidR="009C1C65" w:rsidRDefault="009C1C65" w:rsidP="005879C3">
      <w:pPr>
        <w:jc w:val="center"/>
        <w:rPr>
          <w:rFonts w:ascii="Arial" w:hAnsi="Arial" w:cs="Arial"/>
          <w:color w:val="000000" w:themeColor="text1"/>
          <w:sz w:val="20"/>
          <w:szCs w:val="20"/>
        </w:rPr>
      </w:pPr>
    </w:p>
    <w:p w14:paraId="685DF141" w14:textId="76FD3695" w:rsidR="009C1C65" w:rsidRDefault="009C1C65" w:rsidP="005879C3">
      <w:pPr>
        <w:jc w:val="center"/>
        <w:rPr>
          <w:rFonts w:ascii="Arial" w:hAnsi="Arial" w:cs="Arial"/>
          <w:color w:val="000000" w:themeColor="text1"/>
          <w:sz w:val="20"/>
          <w:szCs w:val="20"/>
        </w:rPr>
      </w:pPr>
    </w:p>
    <w:p w14:paraId="07596304" w14:textId="77777777" w:rsidR="009C1C65" w:rsidRDefault="009C1C65" w:rsidP="005879C3">
      <w:pPr>
        <w:jc w:val="center"/>
        <w:rPr>
          <w:rFonts w:ascii="Arial" w:hAnsi="Arial" w:cs="Arial"/>
          <w:color w:val="000000" w:themeColor="text1"/>
          <w:sz w:val="20"/>
          <w:szCs w:val="20"/>
        </w:rPr>
      </w:pPr>
    </w:p>
    <w:p w14:paraId="758D6BCF" w14:textId="77777777" w:rsidR="009C1C65" w:rsidRPr="00DF5337" w:rsidRDefault="009C1C65" w:rsidP="005879C3">
      <w:pPr>
        <w:jc w:val="center"/>
        <w:rPr>
          <w:rFonts w:ascii="Arial" w:hAnsi="Arial" w:cs="Arial"/>
          <w:color w:val="000000" w:themeColor="text1"/>
          <w:sz w:val="20"/>
          <w:szCs w:val="20"/>
        </w:rPr>
      </w:pPr>
    </w:p>
    <w:p w14:paraId="5D15F8FD" w14:textId="77777777" w:rsidR="00680C9A" w:rsidRPr="00DF5337" w:rsidRDefault="00336590" w:rsidP="005879C3">
      <w:pPr>
        <w:jc w:val="center"/>
        <w:rPr>
          <w:rFonts w:ascii="Arial" w:hAnsi="Arial" w:cs="Arial"/>
          <w:color w:val="000000" w:themeColor="text1"/>
          <w:sz w:val="20"/>
          <w:szCs w:val="20"/>
        </w:rPr>
        <w:sectPr w:rsidR="00680C9A" w:rsidRPr="00DF5337" w:rsidSect="008F39B4">
          <w:headerReference w:type="default" r:id="rId8"/>
          <w:footerReference w:type="default" r:id="rId9"/>
          <w:headerReference w:type="first" r:id="rId10"/>
          <w:pgSz w:w="11909" w:h="16834" w:code="9"/>
          <w:pgMar w:top="1440" w:right="1440" w:bottom="1440" w:left="1440" w:header="720" w:footer="720"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pPr>
      <w:r w:rsidRPr="00DF5337">
        <w:rPr>
          <w:rFonts w:ascii="Arial" w:hAnsi="Arial" w:cs="Arial"/>
          <w:color w:val="000000" w:themeColor="text1"/>
          <w:sz w:val="20"/>
          <w:szCs w:val="20"/>
        </w:rPr>
        <w:t>(Single Envelop Bid System)</w:t>
      </w:r>
    </w:p>
    <w:p w14:paraId="2EFDF0BB" w14:textId="77777777" w:rsidR="00336590" w:rsidRPr="00DF5337" w:rsidRDefault="00336590" w:rsidP="00352A6D">
      <w:pPr>
        <w:jc w:val="both"/>
        <w:rPr>
          <w:rFonts w:ascii="Arial" w:hAnsi="Arial" w:cs="Arial"/>
          <w:color w:val="000000" w:themeColor="text1"/>
          <w:sz w:val="20"/>
          <w:szCs w:val="20"/>
        </w:rPr>
      </w:pPr>
    </w:p>
    <w:tbl>
      <w:tblPr>
        <w:tblStyle w:val="TableGrid"/>
        <w:tblW w:w="9702" w:type="dxa"/>
        <w:tblLook w:val="04A0" w:firstRow="1" w:lastRow="0" w:firstColumn="1" w:lastColumn="0" w:noHBand="0" w:noVBand="1"/>
      </w:tblPr>
      <w:tblGrid>
        <w:gridCol w:w="4851"/>
        <w:gridCol w:w="4851"/>
      </w:tblGrid>
      <w:tr w:rsidR="00F72EA5" w:rsidRPr="00DF5337" w14:paraId="4F883F20" w14:textId="77777777" w:rsidTr="008F2711">
        <w:trPr>
          <w:trHeight w:val="368"/>
        </w:trPr>
        <w:tc>
          <w:tcPr>
            <w:tcW w:w="4851" w:type="dxa"/>
            <w:tcMar>
              <w:top w:w="29" w:type="dxa"/>
              <w:left w:w="115" w:type="dxa"/>
              <w:bottom w:w="29" w:type="dxa"/>
              <w:right w:w="115" w:type="dxa"/>
            </w:tcMar>
          </w:tcPr>
          <w:p w14:paraId="5F090236" w14:textId="77777777" w:rsidR="00336590" w:rsidRPr="00DF5337" w:rsidRDefault="00336590" w:rsidP="00352A6D">
            <w:pPr>
              <w:spacing w:line="276" w:lineRule="auto"/>
              <w:jc w:val="both"/>
              <w:rPr>
                <w:rFonts w:ascii="Arial" w:hAnsi="Arial" w:cs="Arial"/>
                <w:b/>
                <w:color w:val="000000" w:themeColor="text1"/>
                <w:sz w:val="20"/>
                <w:szCs w:val="20"/>
              </w:rPr>
            </w:pPr>
            <w:r w:rsidRPr="00DF5337">
              <w:rPr>
                <w:rFonts w:ascii="Arial" w:hAnsi="Arial" w:cs="Arial"/>
                <w:b/>
                <w:color w:val="000000" w:themeColor="text1"/>
                <w:sz w:val="20"/>
                <w:szCs w:val="20"/>
              </w:rPr>
              <w:t xml:space="preserve">Particulars </w:t>
            </w:r>
          </w:p>
        </w:tc>
        <w:tc>
          <w:tcPr>
            <w:tcW w:w="4851" w:type="dxa"/>
            <w:tcMar>
              <w:top w:w="29" w:type="dxa"/>
              <w:left w:w="115" w:type="dxa"/>
              <w:bottom w:w="29" w:type="dxa"/>
              <w:right w:w="115" w:type="dxa"/>
            </w:tcMar>
          </w:tcPr>
          <w:p w14:paraId="77A6A802" w14:textId="77777777" w:rsidR="00336590" w:rsidRPr="00DF5337" w:rsidRDefault="00336590" w:rsidP="00352A6D">
            <w:pPr>
              <w:spacing w:line="276" w:lineRule="auto"/>
              <w:jc w:val="both"/>
              <w:rPr>
                <w:rFonts w:ascii="Arial" w:hAnsi="Arial" w:cs="Arial"/>
                <w:b/>
                <w:color w:val="000000" w:themeColor="text1"/>
                <w:sz w:val="20"/>
                <w:szCs w:val="20"/>
              </w:rPr>
            </w:pPr>
            <w:r w:rsidRPr="00DF5337">
              <w:rPr>
                <w:rFonts w:ascii="Arial" w:hAnsi="Arial" w:cs="Arial"/>
                <w:b/>
                <w:color w:val="000000" w:themeColor="text1"/>
                <w:sz w:val="20"/>
                <w:szCs w:val="20"/>
              </w:rPr>
              <w:t>Description</w:t>
            </w:r>
          </w:p>
        </w:tc>
      </w:tr>
      <w:tr w:rsidR="00F72EA5" w:rsidRPr="00DF5337" w14:paraId="4E9BA93E" w14:textId="77777777" w:rsidTr="00250CA6">
        <w:trPr>
          <w:trHeight w:val="861"/>
        </w:trPr>
        <w:tc>
          <w:tcPr>
            <w:tcW w:w="4851" w:type="dxa"/>
            <w:tcMar>
              <w:top w:w="29" w:type="dxa"/>
              <w:left w:w="115" w:type="dxa"/>
              <w:bottom w:w="29" w:type="dxa"/>
              <w:right w:w="115" w:type="dxa"/>
            </w:tcMar>
          </w:tcPr>
          <w:p w14:paraId="38EA85C4" w14:textId="77777777" w:rsidR="00336590" w:rsidRPr="00DF5337" w:rsidRDefault="00336590"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Purpose of Tender</w:t>
            </w:r>
          </w:p>
        </w:tc>
        <w:tc>
          <w:tcPr>
            <w:tcW w:w="4851" w:type="dxa"/>
            <w:tcMar>
              <w:top w:w="29" w:type="dxa"/>
              <w:left w:w="115" w:type="dxa"/>
              <w:bottom w:w="29" w:type="dxa"/>
              <w:right w:w="115" w:type="dxa"/>
            </w:tcMar>
          </w:tcPr>
          <w:p w14:paraId="2FB48255" w14:textId="77777777" w:rsidR="00D252C6" w:rsidRPr="00DF5337" w:rsidRDefault="00802B01" w:rsidP="00250CA6">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To select a vendor who could supply</w:t>
            </w:r>
            <w:r w:rsidR="00D252C6" w:rsidRPr="00DF5337">
              <w:rPr>
                <w:rFonts w:ascii="Arial" w:hAnsi="Arial" w:cs="Arial"/>
                <w:color w:val="000000" w:themeColor="text1"/>
                <w:sz w:val="20"/>
                <w:szCs w:val="20"/>
              </w:rPr>
              <w:t xml:space="preserve"> </w:t>
            </w:r>
          </w:p>
          <w:p w14:paraId="23758884" w14:textId="08ABAA3D" w:rsidR="00336590" w:rsidRPr="009C1C65" w:rsidRDefault="00D252C6" w:rsidP="00D252C6">
            <w:pPr>
              <w:pStyle w:val="ListParagraph"/>
              <w:numPr>
                <w:ilvl w:val="0"/>
                <w:numId w:val="34"/>
              </w:numPr>
              <w:spacing w:after="0"/>
              <w:jc w:val="both"/>
              <w:rPr>
                <w:rFonts w:ascii="Arial" w:hAnsi="Arial" w:cs="Arial"/>
                <w:color w:val="000000" w:themeColor="text1"/>
                <w:sz w:val="20"/>
                <w:szCs w:val="20"/>
              </w:rPr>
            </w:pPr>
            <w:r w:rsidRPr="009C1C65">
              <w:rPr>
                <w:rFonts w:ascii="Arial" w:hAnsi="Arial" w:cs="Arial"/>
                <w:color w:val="000000" w:themeColor="text1"/>
                <w:sz w:val="20"/>
                <w:szCs w:val="20"/>
              </w:rPr>
              <w:t>Biodegradable/Compostable Sanitary Pad Manufacturing Machine</w:t>
            </w:r>
            <w:r w:rsidR="00414886" w:rsidRPr="009C1C65">
              <w:rPr>
                <w:rFonts w:ascii="Arial" w:hAnsi="Arial" w:cs="Arial"/>
                <w:color w:val="000000" w:themeColor="text1"/>
                <w:sz w:val="20"/>
                <w:szCs w:val="20"/>
              </w:rPr>
              <w:t xml:space="preserve"> (3</w:t>
            </w:r>
            <w:r w:rsidR="00244565" w:rsidRPr="009C1C65">
              <w:rPr>
                <w:rFonts w:ascii="Arial" w:hAnsi="Arial" w:cs="Arial"/>
                <w:color w:val="000000" w:themeColor="text1"/>
                <w:sz w:val="20"/>
                <w:szCs w:val="20"/>
              </w:rPr>
              <w:t xml:space="preserve"> Sets</w:t>
            </w:r>
            <w:r w:rsidR="00414886" w:rsidRPr="009C1C65">
              <w:rPr>
                <w:rFonts w:ascii="Arial" w:hAnsi="Arial" w:cs="Arial"/>
                <w:color w:val="000000" w:themeColor="text1"/>
                <w:sz w:val="20"/>
                <w:szCs w:val="20"/>
              </w:rPr>
              <w:t>)</w:t>
            </w:r>
            <w:r w:rsidRPr="009C1C65">
              <w:rPr>
                <w:rFonts w:ascii="Arial" w:hAnsi="Arial" w:cs="Arial"/>
                <w:color w:val="000000" w:themeColor="text1"/>
                <w:sz w:val="20"/>
                <w:szCs w:val="20"/>
              </w:rPr>
              <w:t>,</w:t>
            </w:r>
            <w:r w:rsidR="00574CD1" w:rsidRPr="009C1C65">
              <w:rPr>
                <w:rFonts w:ascii="Arial" w:hAnsi="Arial" w:cs="Arial"/>
                <w:color w:val="000000" w:themeColor="text1"/>
                <w:sz w:val="20"/>
                <w:szCs w:val="20"/>
              </w:rPr>
              <w:t xml:space="preserve"> </w:t>
            </w:r>
          </w:p>
          <w:p w14:paraId="278104F1" w14:textId="77777777" w:rsidR="00D252C6" w:rsidRPr="00DF5337" w:rsidRDefault="00D252C6" w:rsidP="00D252C6">
            <w:pPr>
              <w:pStyle w:val="ListParagraph"/>
              <w:numPr>
                <w:ilvl w:val="0"/>
                <w:numId w:val="34"/>
              </w:numPr>
              <w:spacing w:after="0"/>
              <w:jc w:val="both"/>
              <w:rPr>
                <w:rFonts w:ascii="Arial" w:hAnsi="Arial" w:cs="Arial"/>
                <w:color w:val="000000" w:themeColor="text1"/>
                <w:sz w:val="20"/>
                <w:szCs w:val="20"/>
              </w:rPr>
            </w:pPr>
            <w:r w:rsidRPr="009C1C65">
              <w:rPr>
                <w:rFonts w:ascii="Arial" w:hAnsi="Arial" w:cs="Arial"/>
                <w:color w:val="000000" w:themeColor="text1"/>
                <w:sz w:val="20"/>
                <w:szCs w:val="20"/>
              </w:rPr>
              <w:t>Biodegradable/Compostable Raw Materials for one cycle of production (70,000-80</w:t>
            </w:r>
            <w:r w:rsidRPr="00DF5337">
              <w:rPr>
                <w:rFonts w:ascii="Arial" w:hAnsi="Arial" w:cs="Arial"/>
                <w:color w:val="000000" w:themeColor="text1"/>
                <w:sz w:val="20"/>
                <w:szCs w:val="20"/>
              </w:rPr>
              <w:t>,000 pcs of pads)</w:t>
            </w:r>
          </w:p>
          <w:p w14:paraId="181A9390" w14:textId="6D55FACD" w:rsidR="00D252C6" w:rsidRPr="00DF5337" w:rsidRDefault="00D252C6" w:rsidP="00283EFC">
            <w:pPr>
              <w:pStyle w:val="ListParagraph"/>
              <w:numPr>
                <w:ilvl w:val="0"/>
                <w:numId w:val="34"/>
              </w:numPr>
              <w:spacing w:after="0"/>
              <w:rPr>
                <w:rFonts w:ascii="Arial" w:hAnsi="Arial" w:cs="Arial"/>
                <w:color w:val="000000" w:themeColor="text1"/>
                <w:sz w:val="20"/>
                <w:szCs w:val="20"/>
              </w:rPr>
            </w:pPr>
            <w:r w:rsidRPr="00DF5337">
              <w:rPr>
                <w:rFonts w:ascii="Arial" w:hAnsi="Arial" w:cs="Arial"/>
                <w:color w:val="000000" w:themeColor="text1"/>
                <w:sz w:val="20"/>
                <w:szCs w:val="20"/>
              </w:rPr>
              <w:t>Biodegradable/</w:t>
            </w:r>
            <w:r w:rsidR="00283EFC">
              <w:rPr>
                <w:rFonts w:ascii="Arial" w:hAnsi="Arial" w:cs="Arial"/>
                <w:color w:val="000000" w:themeColor="text1"/>
                <w:sz w:val="20"/>
                <w:szCs w:val="20"/>
              </w:rPr>
              <w:t xml:space="preserve"> </w:t>
            </w:r>
            <w:r w:rsidRPr="00DF5337">
              <w:rPr>
                <w:rFonts w:ascii="Arial" w:hAnsi="Arial" w:cs="Arial"/>
                <w:color w:val="000000" w:themeColor="text1"/>
                <w:sz w:val="20"/>
                <w:szCs w:val="20"/>
              </w:rPr>
              <w:t>Compostable</w:t>
            </w:r>
            <w:r w:rsidR="00283EFC">
              <w:rPr>
                <w:rFonts w:ascii="Arial" w:hAnsi="Arial" w:cs="Arial"/>
                <w:color w:val="000000" w:themeColor="text1"/>
                <w:sz w:val="20"/>
                <w:szCs w:val="20"/>
              </w:rPr>
              <w:t xml:space="preserve"> </w:t>
            </w:r>
            <w:r w:rsidRPr="00DF5337">
              <w:rPr>
                <w:rFonts w:ascii="Arial" w:hAnsi="Arial" w:cs="Arial"/>
                <w:color w:val="000000" w:themeColor="text1"/>
                <w:sz w:val="20"/>
                <w:szCs w:val="20"/>
              </w:rPr>
              <w:t xml:space="preserve">Pads </w:t>
            </w:r>
            <w:r w:rsidR="00283EFC">
              <w:rPr>
                <w:rFonts w:ascii="Arial" w:hAnsi="Arial" w:cs="Arial"/>
                <w:color w:val="000000" w:themeColor="text1"/>
                <w:sz w:val="20"/>
                <w:szCs w:val="20"/>
              </w:rPr>
              <w:t xml:space="preserve">1,321,000 pcs </w:t>
            </w:r>
            <w:r w:rsidRPr="00DF5337">
              <w:rPr>
                <w:rFonts w:ascii="Arial" w:hAnsi="Arial" w:cs="Arial"/>
                <w:color w:val="000000" w:themeColor="text1"/>
                <w:sz w:val="20"/>
                <w:szCs w:val="20"/>
              </w:rPr>
              <w:t>for Distribution</w:t>
            </w:r>
          </w:p>
        </w:tc>
      </w:tr>
      <w:tr w:rsidR="008F39B4" w:rsidRPr="00DF5337" w14:paraId="3F26A8FD" w14:textId="77777777" w:rsidTr="008F2711">
        <w:trPr>
          <w:trHeight w:val="368"/>
        </w:trPr>
        <w:tc>
          <w:tcPr>
            <w:tcW w:w="4851" w:type="dxa"/>
            <w:tcMar>
              <w:top w:w="29" w:type="dxa"/>
              <w:left w:w="115" w:type="dxa"/>
              <w:bottom w:w="29" w:type="dxa"/>
              <w:right w:w="115" w:type="dxa"/>
            </w:tcMar>
          </w:tcPr>
          <w:p w14:paraId="23C81199" w14:textId="7CB1F922" w:rsidR="008F39B4" w:rsidRPr="00DF5337" w:rsidRDefault="008F39B4" w:rsidP="00352A6D">
            <w:pPr>
              <w:jc w:val="both"/>
              <w:rPr>
                <w:rFonts w:ascii="Arial" w:hAnsi="Arial" w:cs="Arial"/>
                <w:color w:val="000000" w:themeColor="text1"/>
                <w:sz w:val="20"/>
                <w:szCs w:val="20"/>
              </w:rPr>
            </w:pPr>
            <w:r>
              <w:rPr>
                <w:rFonts w:ascii="Arial" w:hAnsi="Arial" w:cs="Arial"/>
                <w:color w:val="000000" w:themeColor="text1"/>
                <w:sz w:val="20"/>
                <w:szCs w:val="20"/>
              </w:rPr>
              <w:t>PN</w:t>
            </w:r>
          </w:p>
        </w:tc>
        <w:tc>
          <w:tcPr>
            <w:tcW w:w="4851" w:type="dxa"/>
            <w:tcMar>
              <w:top w:w="29" w:type="dxa"/>
              <w:left w:w="115" w:type="dxa"/>
              <w:bottom w:w="29" w:type="dxa"/>
              <w:right w:w="115" w:type="dxa"/>
            </w:tcMar>
          </w:tcPr>
          <w:p w14:paraId="4D57DF84" w14:textId="29707523" w:rsidR="008F39B4" w:rsidRPr="008635EB" w:rsidRDefault="008F39B4" w:rsidP="00352A6D">
            <w:pPr>
              <w:jc w:val="both"/>
              <w:rPr>
                <w:rFonts w:ascii="Arial" w:hAnsi="Arial" w:cs="Arial"/>
                <w:color w:val="000000" w:themeColor="text1"/>
                <w:sz w:val="20"/>
                <w:szCs w:val="20"/>
              </w:rPr>
            </w:pPr>
            <w:r w:rsidRPr="008635EB">
              <w:rPr>
                <w:rFonts w:ascii="Arial" w:hAnsi="Arial" w:cs="Arial"/>
                <w:color w:val="000000" w:themeColor="text1"/>
                <w:sz w:val="20"/>
                <w:szCs w:val="20"/>
              </w:rPr>
              <w:t>14.2134.6-001.00</w:t>
            </w:r>
          </w:p>
        </w:tc>
      </w:tr>
      <w:tr w:rsidR="00F72EA5" w:rsidRPr="00DF5337" w14:paraId="1434468B" w14:textId="77777777" w:rsidTr="008F2711">
        <w:trPr>
          <w:trHeight w:val="368"/>
        </w:trPr>
        <w:tc>
          <w:tcPr>
            <w:tcW w:w="4851" w:type="dxa"/>
            <w:tcMar>
              <w:top w:w="29" w:type="dxa"/>
              <w:left w:w="115" w:type="dxa"/>
              <w:bottom w:w="29" w:type="dxa"/>
              <w:right w:w="115" w:type="dxa"/>
            </w:tcMar>
          </w:tcPr>
          <w:p w14:paraId="44B896A0" w14:textId="77777777" w:rsidR="00336590" w:rsidRPr="00DF5337" w:rsidRDefault="00336590"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Tender reference number</w:t>
            </w:r>
          </w:p>
        </w:tc>
        <w:tc>
          <w:tcPr>
            <w:tcW w:w="4851" w:type="dxa"/>
            <w:tcMar>
              <w:top w:w="29" w:type="dxa"/>
              <w:left w:w="115" w:type="dxa"/>
              <w:bottom w:w="29" w:type="dxa"/>
              <w:right w:w="115" w:type="dxa"/>
            </w:tcMar>
          </w:tcPr>
          <w:p w14:paraId="78774F90" w14:textId="246D0545" w:rsidR="00336590" w:rsidRPr="00DF5337" w:rsidRDefault="008B6CF2" w:rsidP="00352A6D">
            <w:pPr>
              <w:spacing w:line="276" w:lineRule="auto"/>
              <w:jc w:val="both"/>
              <w:rPr>
                <w:rFonts w:ascii="Arial" w:hAnsi="Arial" w:cs="Arial"/>
                <w:color w:val="FF0000"/>
                <w:sz w:val="20"/>
                <w:szCs w:val="20"/>
              </w:rPr>
            </w:pPr>
            <w:ins w:id="6" w:author="Shimpa Kalra" w:date="2019-11-13T13:18:00Z">
              <w:r>
                <w:rPr>
                  <w:rFonts w:ascii="Arial" w:hAnsi="Arial" w:cs="Arial"/>
                  <w:color w:val="FF0000"/>
                  <w:sz w:val="20"/>
                  <w:szCs w:val="20"/>
                </w:rPr>
                <w:t>91134612</w:t>
              </w:r>
            </w:ins>
          </w:p>
        </w:tc>
      </w:tr>
      <w:tr w:rsidR="00F72EA5" w:rsidRPr="00DF5337" w14:paraId="668A8252" w14:textId="77777777" w:rsidTr="008F2711">
        <w:trPr>
          <w:trHeight w:val="368"/>
        </w:trPr>
        <w:tc>
          <w:tcPr>
            <w:tcW w:w="4851" w:type="dxa"/>
            <w:tcMar>
              <w:top w:w="29" w:type="dxa"/>
              <w:left w:w="115" w:type="dxa"/>
              <w:bottom w:w="29" w:type="dxa"/>
              <w:right w:w="115" w:type="dxa"/>
            </w:tcMar>
          </w:tcPr>
          <w:p w14:paraId="34830675" w14:textId="77777777" w:rsidR="00336590" w:rsidRPr="00DF5337" w:rsidRDefault="00336590"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Date of tender announcement</w:t>
            </w:r>
          </w:p>
        </w:tc>
        <w:tc>
          <w:tcPr>
            <w:tcW w:w="4851" w:type="dxa"/>
            <w:tcMar>
              <w:top w:w="29" w:type="dxa"/>
              <w:left w:w="115" w:type="dxa"/>
              <w:bottom w:w="29" w:type="dxa"/>
              <w:right w:w="115" w:type="dxa"/>
            </w:tcMar>
          </w:tcPr>
          <w:p w14:paraId="219B86AE" w14:textId="6A8D2FD7" w:rsidR="00336590" w:rsidRPr="00DF5337" w:rsidRDefault="0051254F" w:rsidP="00CA458C">
            <w:pPr>
              <w:spacing w:line="276" w:lineRule="auto"/>
              <w:jc w:val="both"/>
              <w:rPr>
                <w:rFonts w:ascii="Arial" w:hAnsi="Arial" w:cs="Arial"/>
                <w:color w:val="FF0000"/>
                <w:sz w:val="20"/>
                <w:szCs w:val="20"/>
              </w:rPr>
            </w:pPr>
            <w:ins w:id="7" w:author="Shimpa Kalra" w:date="2020-01-20T12:54:00Z">
              <w:r>
                <w:rPr>
                  <w:rFonts w:ascii="Arial" w:hAnsi="Arial" w:cs="Arial"/>
                  <w:color w:val="FF0000"/>
                  <w:sz w:val="20"/>
                  <w:szCs w:val="20"/>
                </w:rPr>
                <w:t>21</w:t>
              </w:r>
            </w:ins>
            <w:ins w:id="8" w:author="Shimpa Kalra" w:date="2020-01-14T17:12:00Z">
              <w:r w:rsidR="008A2FE5">
                <w:rPr>
                  <w:rFonts w:ascii="Arial" w:hAnsi="Arial" w:cs="Arial"/>
                  <w:color w:val="FF0000"/>
                  <w:sz w:val="20"/>
                  <w:szCs w:val="20"/>
                </w:rPr>
                <w:t>.01.2020</w:t>
              </w:r>
            </w:ins>
          </w:p>
        </w:tc>
      </w:tr>
      <w:tr w:rsidR="00F72EA5" w:rsidRPr="00DF5337" w14:paraId="475C07F1" w14:textId="77777777" w:rsidTr="008F2711">
        <w:trPr>
          <w:trHeight w:val="737"/>
        </w:trPr>
        <w:tc>
          <w:tcPr>
            <w:tcW w:w="4851" w:type="dxa"/>
            <w:tcMar>
              <w:top w:w="29" w:type="dxa"/>
              <w:left w:w="115" w:type="dxa"/>
              <w:bottom w:w="29" w:type="dxa"/>
              <w:right w:w="115" w:type="dxa"/>
            </w:tcMar>
          </w:tcPr>
          <w:p w14:paraId="6AB67E12" w14:textId="77777777" w:rsidR="00336590" w:rsidRPr="00DF5337" w:rsidRDefault="00336590"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Last date to submit pre-bid queries by the interested bidders</w:t>
            </w:r>
          </w:p>
        </w:tc>
        <w:tc>
          <w:tcPr>
            <w:tcW w:w="4851" w:type="dxa"/>
            <w:tcMar>
              <w:top w:w="29" w:type="dxa"/>
              <w:left w:w="115" w:type="dxa"/>
              <w:bottom w:w="29" w:type="dxa"/>
              <w:right w:w="115" w:type="dxa"/>
            </w:tcMar>
          </w:tcPr>
          <w:p w14:paraId="760F6329" w14:textId="321978DD" w:rsidR="00336590" w:rsidRPr="00DF5337" w:rsidRDefault="008A2FE5" w:rsidP="008E61B2">
            <w:pPr>
              <w:spacing w:line="276" w:lineRule="auto"/>
              <w:jc w:val="both"/>
              <w:rPr>
                <w:rFonts w:ascii="Arial" w:hAnsi="Arial" w:cs="Arial"/>
                <w:color w:val="000000" w:themeColor="text1"/>
                <w:sz w:val="20"/>
                <w:szCs w:val="20"/>
                <w:highlight w:val="yellow"/>
              </w:rPr>
            </w:pPr>
            <w:ins w:id="9" w:author="Shimpa Kalra" w:date="2020-01-14T17:12:00Z">
              <w:r w:rsidRPr="008A2FE5">
                <w:rPr>
                  <w:rFonts w:ascii="Arial" w:hAnsi="Arial" w:cs="Arial"/>
                  <w:color w:val="000000" w:themeColor="text1"/>
                  <w:sz w:val="20"/>
                  <w:szCs w:val="20"/>
                </w:rPr>
                <w:t>2</w:t>
              </w:r>
            </w:ins>
            <w:ins w:id="10" w:author="Shimpa Kalra" w:date="2020-01-20T12:55:00Z">
              <w:r w:rsidR="007A0660">
                <w:rPr>
                  <w:rFonts w:ascii="Arial" w:hAnsi="Arial" w:cs="Arial"/>
                  <w:color w:val="000000" w:themeColor="text1"/>
                  <w:sz w:val="20"/>
                  <w:szCs w:val="20"/>
                </w:rPr>
                <w:t>7</w:t>
              </w:r>
            </w:ins>
            <w:ins w:id="11" w:author="Shimpa Kalra" w:date="2020-01-14T17:12:00Z">
              <w:r w:rsidRPr="008A2FE5">
                <w:rPr>
                  <w:rFonts w:ascii="Arial" w:hAnsi="Arial" w:cs="Arial"/>
                  <w:color w:val="000000" w:themeColor="text1"/>
                  <w:sz w:val="20"/>
                  <w:szCs w:val="20"/>
                </w:rPr>
                <w:t>.01.2020</w:t>
              </w:r>
            </w:ins>
          </w:p>
        </w:tc>
      </w:tr>
      <w:tr w:rsidR="00F72EA5" w:rsidRPr="00DF5337" w14:paraId="6AE4DD53" w14:textId="77777777" w:rsidTr="008F2711">
        <w:trPr>
          <w:trHeight w:val="1515"/>
        </w:trPr>
        <w:tc>
          <w:tcPr>
            <w:tcW w:w="4851" w:type="dxa"/>
            <w:tcMar>
              <w:top w:w="29" w:type="dxa"/>
              <w:left w:w="115" w:type="dxa"/>
              <w:bottom w:w="29" w:type="dxa"/>
              <w:right w:w="115" w:type="dxa"/>
            </w:tcMar>
          </w:tcPr>
          <w:p w14:paraId="30A97FB2" w14:textId="77777777" w:rsidR="00336590" w:rsidRPr="00DF5337" w:rsidRDefault="00336590"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 xml:space="preserve">Last date to provide clarification to the queries. All the queries will be answered in the form of (Frequently asked question) FAQ and will be uploaded on the website www.tendernews.com </w:t>
            </w:r>
          </w:p>
        </w:tc>
        <w:tc>
          <w:tcPr>
            <w:tcW w:w="4851" w:type="dxa"/>
            <w:tcMar>
              <w:top w:w="29" w:type="dxa"/>
              <w:left w:w="115" w:type="dxa"/>
              <w:bottom w:w="29" w:type="dxa"/>
              <w:right w:w="115" w:type="dxa"/>
            </w:tcMar>
          </w:tcPr>
          <w:p w14:paraId="71948CA7" w14:textId="26166C2C" w:rsidR="00336590" w:rsidRPr="00DF5337" w:rsidRDefault="008A2FE5" w:rsidP="003B61AB">
            <w:pPr>
              <w:spacing w:line="276" w:lineRule="auto"/>
              <w:jc w:val="both"/>
              <w:rPr>
                <w:rFonts w:ascii="Arial" w:hAnsi="Arial" w:cs="Arial"/>
                <w:color w:val="000000" w:themeColor="text1"/>
                <w:sz w:val="20"/>
                <w:szCs w:val="20"/>
                <w:highlight w:val="yellow"/>
              </w:rPr>
            </w:pPr>
            <w:ins w:id="12" w:author="Shimpa Kalra" w:date="2020-01-14T17:13:00Z">
              <w:r w:rsidRPr="008A2FE5">
                <w:rPr>
                  <w:rFonts w:ascii="Arial" w:hAnsi="Arial" w:cs="Arial"/>
                  <w:color w:val="000000" w:themeColor="text1"/>
                  <w:sz w:val="20"/>
                  <w:szCs w:val="20"/>
                </w:rPr>
                <w:t>31.01.2020</w:t>
              </w:r>
            </w:ins>
          </w:p>
        </w:tc>
      </w:tr>
      <w:tr w:rsidR="00F72EA5" w:rsidRPr="00DF5337" w14:paraId="29EAFCB7" w14:textId="77777777" w:rsidTr="008F2711">
        <w:trPr>
          <w:trHeight w:val="368"/>
        </w:trPr>
        <w:tc>
          <w:tcPr>
            <w:tcW w:w="4851" w:type="dxa"/>
            <w:tcMar>
              <w:top w:w="29" w:type="dxa"/>
              <w:left w:w="115" w:type="dxa"/>
              <w:bottom w:w="29" w:type="dxa"/>
              <w:right w:w="115" w:type="dxa"/>
            </w:tcMar>
          </w:tcPr>
          <w:p w14:paraId="690BA054" w14:textId="77777777" w:rsidR="00336590" w:rsidRPr="00DF5337" w:rsidRDefault="008F2711"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 xml:space="preserve">Last Date and time for submission of bids </w:t>
            </w:r>
          </w:p>
        </w:tc>
        <w:tc>
          <w:tcPr>
            <w:tcW w:w="4851" w:type="dxa"/>
            <w:tcMar>
              <w:top w:w="29" w:type="dxa"/>
              <w:left w:w="115" w:type="dxa"/>
              <w:bottom w:w="29" w:type="dxa"/>
              <w:right w:w="115" w:type="dxa"/>
            </w:tcMar>
          </w:tcPr>
          <w:p w14:paraId="7E1294FF" w14:textId="0A277114" w:rsidR="00336590" w:rsidRPr="00DF5337" w:rsidRDefault="008A2FE5" w:rsidP="008E61B2">
            <w:pPr>
              <w:spacing w:line="276" w:lineRule="auto"/>
              <w:jc w:val="both"/>
              <w:rPr>
                <w:rFonts w:ascii="Arial" w:hAnsi="Arial" w:cs="Arial"/>
                <w:color w:val="FF0000"/>
                <w:sz w:val="20"/>
                <w:szCs w:val="20"/>
              </w:rPr>
            </w:pPr>
            <w:ins w:id="13" w:author="Shimpa Kalra" w:date="2020-01-14T17:13:00Z">
              <w:r>
                <w:rPr>
                  <w:rFonts w:ascii="Arial" w:hAnsi="Arial" w:cs="Arial"/>
                  <w:color w:val="FF0000"/>
                  <w:sz w:val="20"/>
                  <w:szCs w:val="20"/>
                </w:rPr>
                <w:t>1</w:t>
              </w:r>
            </w:ins>
            <w:ins w:id="14" w:author="Shimpa Kalra" w:date="2020-01-20T12:55:00Z">
              <w:r w:rsidR="00720257">
                <w:rPr>
                  <w:rFonts w:ascii="Arial" w:hAnsi="Arial" w:cs="Arial"/>
                  <w:color w:val="FF0000"/>
                  <w:sz w:val="20"/>
                  <w:szCs w:val="20"/>
                </w:rPr>
                <w:t>2</w:t>
              </w:r>
            </w:ins>
            <w:ins w:id="15" w:author="Shimpa Kalra" w:date="2020-01-14T17:13:00Z">
              <w:r>
                <w:rPr>
                  <w:rFonts w:ascii="Arial" w:hAnsi="Arial" w:cs="Arial"/>
                  <w:color w:val="FF0000"/>
                  <w:sz w:val="20"/>
                  <w:szCs w:val="20"/>
                </w:rPr>
                <w:t>.02.2020</w:t>
              </w:r>
            </w:ins>
          </w:p>
        </w:tc>
      </w:tr>
      <w:tr w:rsidR="00F72EA5" w:rsidRPr="00DF5337" w14:paraId="6164EEDE" w14:textId="77777777" w:rsidTr="008F2711">
        <w:trPr>
          <w:trHeight w:val="737"/>
        </w:trPr>
        <w:tc>
          <w:tcPr>
            <w:tcW w:w="4851" w:type="dxa"/>
            <w:tcMar>
              <w:top w:w="29" w:type="dxa"/>
              <w:left w:w="115" w:type="dxa"/>
              <w:bottom w:w="29" w:type="dxa"/>
              <w:right w:w="115" w:type="dxa"/>
            </w:tcMar>
          </w:tcPr>
          <w:p w14:paraId="36EDB88C" w14:textId="77777777" w:rsidR="00336590" w:rsidRPr="00DF5337" w:rsidRDefault="008F2711"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 xml:space="preserve">Mode of Submission </w:t>
            </w:r>
          </w:p>
        </w:tc>
        <w:tc>
          <w:tcPr>
            <w:tcW w:w="4851" w:type="dxa"/>
            <w:tcMar>
              <w:top w:w="29" w:type="dxa"/>
              <w:left w:w="115" w:type="dxa"/>
              <w:bottom w:w="29" w:type="dxa"/>
              <w:right w:w="115" w:type="dxa"/>
            </w:tcMar>
          </w:tcPr>
          <w:p w14:paraId="58CD91F3" w14:textId="77777777" w:rsidR="00336590" w:rsidRPr="00DF5337" w:rsidRDefault="008F2711" w:rsidP="00352A6D">
            <w:pPr>
              <w:pStyle w:val="Default"/>
              <w:spacing w:line="276" w:lineRule="auto"/>
              <w:jc w:val="both"/>
              <w:rPr>
                <w:color w:val="000000" w:themeColor="text1"/>
                <w:sz w:val="20"/>
                <w:szCs w:val="20"/>
                <w:highlight w:val="yellow"/>
              </w:rPr>
            </w:pPr>
            <w:r w:rsidRPr="00DF5337">
              <w:rPr>
                <w:color w:val="000000" w:themeColor="text1"/>
                <w:sz w:val="20"/>
                <w:szCs w:val="20"/>
              </w:rPr>
              <w:t xml:space="preserve">Technical and Financial bids to be submitted in sealed envelope as per the given instructions. </w:t>
            </w:r>
          </w:p>
        </w:tc>
      </w:tr>
      <w:tr w:rsidR="00F72EA5" w:rsidRPr="00DF5337" w14:paraId="7CA9DCFD" w14:textId="77777777" w:rsidTr="0091665C">
        <w:trPr>
          <w:trHeight w:val="1401"/>
        </w:trPr>
        <w:tc>
          <w:tcPr>
            <w:tcW w:w="4851" w:type="dxa"/>
            <w:tcMar>
              <w:top w:w="29" w:type="dxa"/>
              <w:left w:w="115" w:type="dxa"/>
              <w:bottom w:w="29" w:type="dxa"/>
              <w:right w:w="115" w:type="dxa"/>
            </w:tcMar>
          </w:tcPr>
          <w:p w14:paraId="782CA172" w14:textId="77777777" w:rsidR="008F2711" w:rsidRPr="00DF5337" w:rsidRDefault="008F2711"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 xml:space="preserve">Validity of Bids/ Offered Price </w:t>
            </w:r>
          </w:p>
        </w:tc>
        <w:tc>
          <w:tcPr>
            <w:tcW w:w="4851" w:type="dxa"/>
            <w:tcMar>
              <w:top w:w="29" w:type="dxa"/>
              <w:left w:w="115" w:type="dxa"/>
              <w:bottom w:w="29" w:type="dxa"/>
              <w:right w:w="115" w:type="dxa"/>
            </w:tcMar>
          </w:tcPr>
          <w:p w14:paraId="633A9AB5" w14:textId="7D07DCC1" w:rsidR="008F2711" w:rsidRPr="00DF5337" w:rsidRDefault="008F2711" w:rsidP="00352A6D">
            <w:pPr>
              <w:pStyle w:val="Default"/>
              <w:spacing w:line="276" w:lineRule="auto"/>
              <w:jc w:val="both"/>
              <w:rPr>
                <w:color w:val="000000" w:themeColor="text1"/>
                <w:sz w:val="20"/>
                <w:szCs w:val="20"/>
              </w:rPr>
            </w:pPr>
            <w:r w:rsidRPr="00DF5337">
              <w:rPr>
                <w:color w:val="000000" w:themeColor="text1"/>
                <w:sz w:val="20"/>
                <w:szCs w:val="20"/>
              </w:rPr>
              <w:t xml:space="preserve">60 days from the last date of submission of bids </w:t>
            </w:r>
            <w:r w:rsidR="00794AC0">
              <w:rPr>
                <w:color w:val="000000" w:themeColor="text1"/>
                <w:sz w:val="20"/>
                <w:szCs w:val="20"/>
              </w:rPr>
              <w:t xml:space="preserve">i.e. Up to </w:t>
            </w:r>
            <w:ins w:id="16" w:author="Shimpa Kalra" w:date="2020-01-14T17:13:00Z">
              <w:r w:rsidR="008A2FE5">
                <w:rPr>
                  <w:color w:val="000000" w:themeColor="text1"/>
                  <w:sz w:val="20"/>
                  <w:szCs w:val="20"/>
                </w:rPr>
                <w:t>1</w:t>
              </w:r>
            </w:ins>
            <w:ins w:id="17" w:author="Shimpa Kalra" w:date="2020-01-20T12:55:00Z">
              <w:r w:rsidR="00625603">
                <w:rPr>
                  <w:color w:val="000000" w:themeColor="text1"/>
                  <w:sz w:val="20"/>
                  <w:szCs w:val="20"/>
                </w:rPr>
                <w:t>2</w:t>
              </w:r>
            </w:ins>
            <w:ins w:id="18" w:author="Shimpa Kalra" w:date="2020-01-14T17:13:00Z">
              <w:r w:rsidR="008A2FE5">
                <w:rPr>
                  <w:color w:val="000000" w:themeColor="text1"/>
                  <w:sz w:val="20"/>
                  <w:szCs w:val="20"/>
                </w:rPr>
                <w:t>.02.2020</w:t>
              </w:r>
            </w:ins>
          </w:p>
          <w:p w14:paraId="5A4DFB2D" w14:textId="06CADBC9" w:rsidR="008F2711" w:rsidRPr="00DF5337" w:rsidRDefault="008F2711" w:rsidP="000949C3">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 xml:space="preserve">The </w:t>
            </w:r>
            <w:r w:rsidR="00250CA6" w:rsidRPr="00DF5337">
              <w:rPr>
                <w:rFonts w:ascii="Arial" w:hAnsi="Arial" w:cs="Arial"/>
                <w:color w:val="000000" w:themeColor="text1"/>
                <w:sz w:val="20"/>
                <w:szCs w:val="20"/>
              </w:rPr>
              <w:t>selected</w:t>
            </w:r>
            <w:r w:rsidRPr="00DF5337">
              <w:rPr>
                <w:rFonts w:ascii="Arial" w:hAnsi="Arial" w:cs="Arial"/>
                <w:color w:val="000000" w:themeColor="text1"/>
                <w:sz w:val="20"/>
                <w:szCs w:val="20"/>
              </w:rPr>
              <w:t xml:space="preserve"> </w:t>
            </w:r>
            <w:r w:rsidR="000949C3" w:rsidRPr="00DF5337">
              <w:rPr>
                <w:rFonts w:ascii="Arial" w:hAnsi="Arial" w:cs="Arial"/>
                <w:color w:val="000000" w:themeColor="text1"/>
                <w:sz w:val="20"/>
                <w:szCs w:val="20"/>
              </w:rPr>
              <w:t xml:space="preserve">supplier </w:t>
            </w:r>
            <w:r w:rsidRPr="00DF5337">
              <w:rPr>
                <w:rFonts w:ascii="Arial" w:hAnsi="Arial" w:cs="Arial"/>
                <w:color w:val="000000" w:themeColor="text1"/>
                <w:sz w:val="20"/>
                <w:szCs w:val="20"/>
              </w:rPr>
              <w:t xml:space="preserve">shall not be able to vary from their financial bid until the completion of the Order, if awarded by GIZ </w:t>
            </w:r>
          </w:p>
        </w:tc>
      </w:tr>
      <w:tr w:rsidR="00F72EA5" w:rsidRPr="00DF5337" w14:paraId="7565C03F" w14:textId="77777777" w:rsidTr="008F2711">
        <w:trPr>
          <w:trHeight w:val="1515"/>
        </w:trPr>
        <w:tc>
          <w:tcPr>
            <w:tcW w:w="4851" w:type="dxa"/>
            <w:tcMar>
              <w:top w:w="29" w:type="dxa"/>
              <w:left w:w="115" w:type="dxa"/>
              <w:bottom w:w="29" w:type="dxa"/>
              <w:right w:w="115" w:type="dxa"/>
            </w:tcMar>
          </w:tcPr>
          <w:p w14:paraId="1B8FC87A" w14:textId="77777777" w:rsidR="008F2711" w:rsidRPr="00DF5337" w:rsidRDefault="008F2711"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 xml:space="preserve">Address for Bid Submission </w:t>
            </w:r>
          </w:p>
        </w:tc>
        <w:tc>
          <w:tcPr>
            <w:tcW w:w="4851" w:type="dxa"/>
            <w:tcMar>
              <w:top w:w="29" w:type="dxa"/>
              <w:left w:w="115" w:type="dxa"/>
              <w:bottom w:w="29" w:type="dxa"/>
              <w:right w:w="115" w:type="dxa"/>
            </w:tcMar>
          </w:tcPr>
          <w:p w14:paraId="760ABFD1" w14:textId="77777777" w:rsidR="008F2711" w:rsidRPr="00DF5337" w:rsidRDefault="008F2711" w:rsidP="00352A6D">
            <w:pPr>
              <w:pStyle w:val="Default"/>
              <w:spacing w:line="276" w:lineRule="auto"/>
              <w:jc w:val="both"/>
              <w:rPr>
                <w:color w:val="000000" w:themeColor="text1"/>
                <w:sz w:val="20"/>
                <w:szCs w:val="20"/>
              </w:rPr>
            </w:pPr>
            <w:r w:rsidRPr="00DF5337">
              <w:rPr>
                <w:color w:val="000000" w:themeColor="text1"/>
                <w:sz w:val="20"/>
                <w:szCs w:val="20"/>
              </w:rPr>
              <w:t xml:space="preserve">The Head of Procurement </w:t>
            </w:r>
          </w:p>
          <w:p w14:paraId="609A46A0" w14:textId="77777777" w:rsidR="00F72B4D" w:rsidRPr="00DF5337" w:rsidRDefault="00F72B4D"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GIZ India</w:t>
            </w:r>
          </w:p>
          <w:p w14:paraId="7639D0C4" w14:textId="77777777" w:rsidR="000949C3" w:rsidRPr="00DF5337" w:rsidRDefault="000949C3"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 xml:space="preserve">46, </w:t>
            </w:r>
            <w:proofErr w:type="spellStart"/>
            <w:r w:rsidRPr="00DF5337">
              <w:rPr>
                <w:rFonts w:ascii="Arial" w:hAnsi="Arial" w:cs="Arial"/>
                <w:color w:val="000000" w:themeColor="text1"/>
                <w:sz w:val="20"/>
                <w:szCs w:val="20"/>
              </w:rPr>
              <w:t>Paschimi</w:t>
            </w:r>
            <w:proofErr w:type="spellEnd"/>
            <w:r w:rsidRPr="00DF5337">
              <w:rPr>
                <w:rFonts w:ascii="Arial" w:hAnsi="Arial" w:cs="Arial"/>
                <w:color w:val="000000" w:themeColor="text1"/>
                <w:sz w:val="20"/>
                <w:szCs w:val="20"/>
              </w:rPr>
              <w:t xml:space="preserve"> Marg,</w:t>
            </w:r>
          </w:p>
          <w:p w14:paraId="56FAFA6B" w14:textId="71F1BB19" w:rsidR="008F2711" w:rsidRPr="00DF5337" w:rsidRDefault="000949C3" w:rsidP="00352A6D">
            <w:p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 xml:space="preserve">Vasant </w:t>
            </w:r>
            <w:proofErr w:type="spellStart"/>
            <w:r w:rsidRPr="00DF5337">
              <w:rPr>
                <w:rFonts w:ascii="Arial" w:hAnsi="Arial" w:cs="Arial"/>
                <w:color w:val="000000" w:themeColor="text1"/>
                <w:sz w:val="20"/>
                <w:szCs w:val="20"/>
              </w:rPr>
              <w:t>Vihar</w:t>
            </w:r>
            <w:proofErr w:type="spellEnd"/>
            <w:r w:rsidRPr="00DF5337">
              <w:rPr>
                <w:rFonts w:ascii="Arial" w:hAnsi="Arial" w:cs="Arial"/>
                <w:color w:val="000000" w:themeColor="text1"/>
                <w:sz w:val="20"/>
                <w:szCs w:val="20"/>
              </w:rPr>
              <w:t>, New Delhi-110057</w:t>
            </w:r>
            <w:r w:rsidR="008F2711" w:rsidRPr="00DF5337">
              <w:rPr>
                <w:rFonts w:ascii="Arial" w:hAnsi="Arial" w:cs="Arial"/>
                <w:color w:val="000000" w:themeColor="text1"/>
                <w:sz w:val="20"/>
                <w:szCs w:val="20"/>
              </w:rPr>
              <w:t xml:space="preserve"> </w:t>
            </w:r>
          </w:p>
        </w:tc>
      </w:tr>
      <w:tr w:rsidR="008F2711" w:rsidRPr="00DF5337" w14:paraId="6293A01B" w14:textId="77777777" w:rsidTr="008F2711">
        <w:trPr>
          <w:trHeight w:val="737"/>
        </w:trPr>
        <w:tc>
          <w:tcPr>
            <w:tcW w:w="4851" w:type="dxa"/>
            <w:tcMar>
              <w:top w:w="29" w:type="dxa"/>
              <w:left w:w="115" w:type="dxa"/>
              <w:bottom w:w="29" w:type="dxa"/>
              <w:right w:w="115" w:type="dxa"/>
            </w:tcMar>
          </w:tcPr>
          <w:p w14:paraId="5B8D27DF" w14:textId="1994414B" w:rsidR="008F2711" w:rsidRPr="00817B57" w:rsidRDefault="008F2711" w:rsidP="00352A6D">
            <w:pPr>
              <w:spacing w:line="276" w:lineRule="auto"/>
              <w:jc w:val="both"/>
              <w:rPr>
                <w:rFonts w:ascii="Arial" w:hAnsi="Arial" w:cs="Arial"/>
                <w:color w:val="000000" w:themeColor="text1"/>
                <w:sz w:val="20"/>
                <w:szCs w:val="20"/>
              </w:rPr>
            </w:pPr>
            <w:r w:rsidRPr="00817B57">
              <w:rPr>
                <w:rFonts w:ascii="Arial" w:hAnsi="Arial" w:cs="Arial"/>
                <w:color w:val="000000" w:themeColor="text1"/>
                <w:sz w:val="20"/>
                <w:szCs w:val="20"/>
              </w:rPr>
              <w:t xml:space="preserve">Location of Site </w:t>
            </w:r>
          </w:p>
        </w:tc>
        <w:tc>
          <w:tcPr>
            <w:tcW w:w="4851" w:type="dxa"/>
            <w:tcMar>
              <w:top w:w="29" w:type="dxa"/>
              <w:left w:w="115" w:type="dxa"/>
              <w:bottom w:w="29" w:type="dxa"/>
              <w:right w:w="115" w:type="dxa"/>
            </w:tcMar>
          </w:tcPr>
          <w:p w14:paraId="4D30054A" w14:textId="77777777" w:rsidR="00156E14" w:rsidRPr="00817B57" w:rsidRDefault="00156E14" w:rsidP="00F245A8">
            <w:pPr>
              <w:rPr>
                <w:rFonts w:ascii="Arial" w:hAnsi="Arial" w:cs="Arial"/>
              </w:rPr>
            </w:pPr>
            <w:r w:rsidRPr="00817B57">
              <w:rPr>
                <w:rFonts w:ascii="Arial" w:hAnsi="Arial" w:cs="Arial"/>
              </w:rPr>
              <w:t>Project Implementation Office</w:t>
            </w:r>
          </w:p>
          <w:p w14:paraId="4647D55A" w14:textId="77777777" w:rsidR="00156E14" w:rsidRPr="00817B57" w:rsidRDefault="00156E14" w:rsidP="00F245A8">
            <w:pPr>
              <w:rPr>
                <w:rFonts w:ascii="Arial" w:hAnsi="Arial" w:cs="Arial"/>
              </w:rPr>
            </w:pPr>
            <w:r w:rsidRPr="00817B57">
              <w:rPr>
                <w:rFonts w:ascii="Arial" w:hAnsi="Arial" w:cs="Arial"/>
              </w:rPr>
              <w:t>GIZ Nepal</w:t>
            </w:r>
          </w:p>
          <w:p w14:paraId="4CD0C5FF" w14:textId="77777777" w:rsidR="00156E14" w:rsidRPr="00817B57" w:rsidRDefault="00156E14" w:rsidP="00F245A8">
            <w:pPr>
              <w:rPr>
                <w:rFonts w:ascii="Arial" w:hAnsi="Arial" w:cs="Arial"/>
              </w:rPr>
            </w:pPr>
            <w:r w:rsidRPr="00817B57">
              <w:rPr>
                <w:rFonts w:ascii="Arial" w:hAnsi="Arial" w:cs="Arial"/>
              </w:rPr>
              <w:t>Taranagar-5</w:t>
            </w:r>
          </w:p>
          <w:p w14:paraId="00489B7C" w14:textId="77777777" w:rsidR="00156E14" w:rsidRPr="00817B57" w:rsidRDefault="00156E14" w:rsidP="00F245A8">
            <w:pPr>
              <w:rPr>
                <w:rFonts w:ascii="Arial" w:hAnsi="Arial" w:cs="Arial"/>
              </w:rPr>
            </w:pPr>
            <w:proofErr w:type="spellStart"/>
            <w:r w:rsidRPr="00817B57">
              <w:rPr>
                <w:rFonts w:ascii="Arial" w:hAnsi="Arial" w:cs="Arial"/>
              </w:rPr>
              <w:t>Dhangadi</w:t>
            </w:r>
            <w:proofErr w:type="spellEnd"/>
            <w:r w:rsidRPr="00817B57">
              <w:rPr>
                <w:rFonts w:ascii="Arial" w:hAnsi="Arial" w:cs="Arial"/>
              </w:rPr>
              <w:t xml:space="preserve"> Sub Metropolitan City</w:t>
            </w:r>
          </w:p>
          <w:p w14:paraId="7C81A156" w14:textId="3E06F4AA" w:rsidR="00156E14" w:rsidRPr="00817B57" w:rsidRDefault="00156E14" w:rsidP="00F245A8">
            <w:pPr>
              <w:rPr>
                <w:rFonts w:ascii="Arial" w:hAnsi="Arial" w:cs="Arial"/>
              </w:rPr>
            </w:pPr>
            <w:proofErr w:type="spellStart"/>
            <w:r w:rsidRPr="00817B57">
              <w:rPr>
                <w:rFonts w:ascii="Arial" w:hAnsi="Arial" w:cs="Arial"/>
              </w:rPr>
              <w:t>Sudur</w:t>
            </w:r>
            <w:proofErr w:type="spellEnd"/>
            <w:r w:rsidRPr="00817B57">
              <w:rPr>
                <w:rFonts w:ascii="Arial" w:hAnsi="Arial" w:cs="Arial"/>
              </w:rPr>
              <w:t xml:space="preserve"> </w:t>
            </w:r>
            <w:proofErr w:type="spellStart"/>
            <w:r w:rsidRPr="00817B57">
              <w:rPr>
                <w:rFonts w:ascii="Arial" w:hAnsi="Arial" w:cs="Arial"/>
              </w:rPr>
              <w:t>Pashchim</w:t>
            </w:r>
            <w:proofErr w:type="spellEnd"/>
            <w:r w:rsidRPr="00817B57">
              <w:rPr>
                <w:rFonts w:ascii="Arial" w:hAnsi="Arial" w:cs="Arial"/>
              </w:rPr>
              <w:t xml:space="preserve"> Province</w:t>
            </w:r>
          </w:p>
          <w:p w14:paraId="1417506A" w14:textId="77777777" w:rsidR="00156E14" w:rsidRPr="00817B57" w:rsidRDefault="00156E14" w:rsidP="00F245A8">
            <w:pPr>
              <w:rPr>
                <w:rFonts w:ascii="Arial" w:hAnsi="Arial" w:cs="Arial"/>
              </w:rPr>
            </w:pPr>
            <w:r w:rsidRPr="00817B57">
              <w:rPr>
                <w:rFonts w:ascii="Arial" w:hAnsi="Arial" w:cs="Arial"/>
              </w:rPr>
              <w:t>Nepal</w:t>
            </w:r>
          </w:p>
          <w:p w14:paraId="0C423262" w14:textId="67B33CEE" w:rsidR="00F72B4D" w:rsidRPr="00DF5337" w:rsidRDefault="00F72B4D" w:rsidP="000A30FF">
            <w:pPr>
              <w:spacing w:line="276" w:lineRule="auto"/>
              <w:jc w:val="both"/>
              <w:rPr>
                <w:rFonts w:ascii="Arial" w:hAnsi="Arial" w:cs="Arial"/>
                <w:color w:val="000000" w:themeColor="text1"/>
                <w:sz w:val="20"/>
                <w:szCs w:val="20"/>
              </w:rPr>
            </w:pPr>
          </w:p>
        </w:tc>
      </w:tr>
    </w:tbl>
    <w:p w14:paraId="54722916" w14:textId="77777777" w:rsidR="008F2711" w:rsidRPr="00DF5337" w:rsidRDefault="008F2711" w:rsidP="00352A6D">
      <w:pPr>
        <w:jc w:val="both"/>
        <w:rPr>
          <w:rFonts w:ascii="Arial" w:hAnsi="Arial" w:cs="Arial"/>
          <w:color w:val="000000" w:themeColor="text1"/>
          <w:sz w:val="20"/>
          <w:szCs w:val="20"/>
        </w:rPr>
      </w:pPr>
    </w:p>
    <w:p w14:paraId="3A9F25CE" w14:textId="77777777" w:rsidR="00680C9A" w:rsidRPr="00DF5337" w:rsidRDefault="008F2711" w:rsidP="003141B5">
      <w:pPr>
        <w:jc w:val="both"/>
        <w:rPr>
          <w:rFonts w:ascii="Arial" w:hAnsi="Arial" w:cs="Arial"/>
          <w:color w:val="000000" w:themeColor="text1"/>
          <w:sz w:val="20"/>
          <w:szCs w:val="20"/>
        </w:rPr>
      </w:pPr>
      <w:r w:rsidRPr="00DF5337">
        <w:rPr>
          <w:rFonts w:ascii="Arial" w:hAnsi="Arial" w:cs="Arial"/>
          <w:color w:val="000000" w:themeColor="text1"/>
          <w:sz w:val="20"/>
          <w:szCs w:val="20"/>
        </w:rPr>
        <w:br w:type="page"/>
      </w:r>
      <w:r w:rsidR="00680C9A" w:rsidRPr="00DF5337">
        <w:rPr>
          <w:rFonts w:ascii="Arial" w:hAnsi="Arial" w:cs="Arial"/>
          <w:color w:val="000000" w:themeColor="text1"/>
          <w:sz w:val="20"/>
          <w:szCs w:val="20"/>
        </w:rPr>
        <w:lastRenderedPageBreak/>
        <w:t xml:space="preserve">Dear Sir/ Madam </w:t>
      </w:r>
    </w:p>
    <w:p w14:paraId="067A307F" w14:textId="77777777" w:rsidR="00110C61" w:rsidRPr="00DF5337" w:rsidRDefault="00110C61" w:rsidP="003141B5">
      <w:pPr>
        <w:pStyle w:val="Default"/>
        <w:spacing w:line="276" w:lineRule="auto"/>
        <w:jc w:val="both"/>
        <w:rPr>
          <w:color w:val="000000" w:themeColor="text1"/>
          <w:sz w:val="20"/>
          <w:szCs w:val="20"/>
        </w:rPr>
      </w:pPr>
    </w:p>
    <w:p w14:paraId="1996EC1D" w14:textId="6A463F3F" w:rsidR="0091665C" w:rsidRPr="00DF5337" w:rsidRDefault="00680C9A" w:rsidP="003141B5">
      <w:pPr>
        <w:jc w:val="both"/>
        <w:rPr>
          <w:rFonts w:ascii="Arial" w:hAnsi="Arial" w:cs="Arial"/>
          <w:color w:val="000000" w:themeColor="text1"/>
          <w:sz w:val="20"/>
          <w:szCs w:val="20"/>
        </w:rPr>
      </w:pPr>
      <w:r w:rsidRPr="00DF5337">
        <w:rPr>
          <w:rFonts w:ascii="Arial" w:hAnsi="Arial" w:cs="Arial"/>
          <w:color w:val="000000" w:themeColor="text1"/>
          <w:sz w:val="20"/>
          <w:szCs w:val="20"/>
        </w:rPr>
        <w:t xml:space="preserve">Technical and Financial bid in sealed single envelop are invited on or before last date for submission of </w:t>
      </w:r>
      <w:r w:rsidR="00E748B8" w:rsidRPr="00DF5337">
        <w:rPr>
          <w:rFonts w:ascii="Arial" w:hAnsi="Arial" w:cs="Arial"/>
          <w:color w:val="000000" w:themeColor="text1"/>
          <w:sz w:val="20"/>
          <w:szCs w:val="20"/>
        </w:rPr>
        <w:t>bids, from</w:t>
      </w:r>
      <w:r w:rsidRPr="00DF5337">
        <w:rPr>
          <w:rFonts w:ascii="Arial" w:hAnsi="Arial" w:cs="Arial"/>
          <w:color w:val="000000" w:themeColor="text1"/>
          <w:sz w:val="20"/>
          <w:szCs w:val="20"/>
        </w:rPr>
        <w:t xml:space="preserve"> </w:t>
      </w:r>
      <w:r w:rsidR="0091665C" w:rsidRPr="00DF5337">
        <w:rPr>
          <w:rFonts w:ascii="Arial" w:hAnsi="Arial" w:cs="Arial"/>
          <w:color w:val="000000" w:themeColor="text1"/>
          <w:sz w:val="20"/>
          <w:szCs w:val="20"/>
        </w:rPr>
        <w:t>authorized distributor/ manufacturer/ reseller</w:t>
      </w:r>
      <w:r w:rsidR="00BD6D0D" w:rsidRPr="00DF5337">
        <w:rPr>
          <w:rFonts w:ascii="Arial" w:hAnsi="Arial" w:cs="Arial"/>
          <w:color w:val="000000" w:themeColor="text1"/>
          <w:sz w:val="20"/>
          <w:szCs w:val="20"/>
        </w:rPr>
        <w:t xml:space="preserve"> </w:t>
      </w:r>
      <w:r w:rsidR="001B61FA" w:rsidRPr="00DF5337">
        <w:rPr>
          <w:rFonts w:ascii="Arial" w:hAnsi="Arial" w:cs="Arial"/>
          <w:color w:val="000000" w:themeColor="text1"/>
          <w:sz w:val="20"/>
          <w:szCs w:val="20"/>
        </w:rPr>
        <w:t xml:space="preserve">for </w:t>
      </w:r>
      <w:r w:rsidR="00250CA6" w:rsidRPr="00DF5337">
        <w:rPr>
          <w:rFonts w:ascii="Arial" w:hAnsi="Arial" w:cs="Arial"/>
          <w:color w:val="000000" w:themeColor="text1"/>
          <w:sz w:val="20"/>
          <w:szCs w:val="20"/>
        </w:rPr>
        <w:t>supply</w:t>
      </w:r>
      <w:r w:rsidR="001B61FA" w:rsidRPr="00DF5337">
        <w:rPr>
          <w:rFonts w:ascii="Arial" w:hAnsi="Arial" w:cs="Arial"/>
          <w:color w:val="000000" w:themeColor="text1"/>
          <w:sz w:val="20"/>
          <w:szCs w:val="20"/>
        </w:rPr>
        <w:t xml:space="preserve"> of </w:t>
      </w:r>
    </w:p>
    <w:p w14:paraId="4DECD0B4" w14:textId="335DFA0F" w:rsidR="0091665C" w:rsidRPr="00DF5337" w:rsidRDefault="0091665C" w:rsidP="0091665C">
      <w:pPr>
        <w:pStyle w:val="ListParagraph"/>
        <w:numPr>
          <w:ilvl w:val="0"/>
          <w:numId w:val="35"/>
        </w:numPr>
        <w:spacing w:after="0"/>
        <w:jc w:val="both"/>
        <w:rPr>
          <w:rFonts w:ascii="Arial" w:hAnsi="Arial" w:cs="Arial"/>
          <w:color w:val="000000" w:themeColor="text1"/>
          <w:sz w:val="20"/>
          <w:szCs w:val="20"/>
        </w:rPr>
      </w:pPr>
      <w:r w:rsidRPr="00DF5337">
        <w:rPr>
          <w:rFonts w:ascii="Arial" w:hAnsi="Arial" w:cs="Arial"/>
          <w:color w:val="000000" w:themeColor="text1"/>
          <w:sz w:val="20"/>
          <w:szCs w:val="20"/>
        </w:rPr>
        <w:t xml:space="preserve">Biodegradable/Compostable Sanitary Pad Manufacturing Machine </w:t>
      </w:r>
    </w:p>
    <w:p w14:paraId="110F5DC3" w14:textId="4FAFDDBB" w:rsidR="0091665C" w:rsidRPr="00DF5337" w:rsidRDefault="0091665C" w:rsidP="0091665C">
      <w:pPr>
        <w:pStyle w:val="ListParagraph"/>
        <w:numPr>
          <w:ilvl w:val="0"/>
          <w:numId w:val="35"/>
        </w:numPr>
        <w:spacing w:after="0"/>
        <w:jc w:val="both"/>
        <w:rPr>
          <w:rFonts w:ascii="Arial" w:hAnsi="Arial" w:cs="Arial"/>
          <w:color w:val="000000" w:themeColor="text1"/>
          <w:sz w:val="20"/>
          <w:szCs w:val="20"/>
        </w:rPr>
      </w:pPr>
      <w:r w:rsidRPr="00DF5337">
        <w:rPr>
          <w:rFonts w:ascii="Arial" w:hAnsi="Arial" w:cs="Arial"/>
          <w:color w:val="000000" w:themeColor="text1"/>
          <w:sz w:val="20"/>
          <w:szCs w:val="20"/>
        </w:rPr>
        <w:t>Biodegradable/Compostable Raw Materials for one cycle of production (70,000-80,000 pcs of pads)</w:t>
      </w:r>
    </w:p>
    <w:p w14:paraId="0F3EF843" w14:textId="374EECB6" w:rsidR="00A4661C" w:rsidRPr="00DF5337" w:rsidRDefault="0091665C" w:rsidP="007D2E8C">
      <w:pPr>
        <w:pStyle w:val="ListParagraph"/>
        <w:numPr>
          <w:ilvl w:val="0"/>
          <w:numId w:val="35"/>
        </w:numPr>
        <w:spacing w:line="276" w:lineRule="auto"/>
        <w:jc w:val="both"/>
        <w:rPr>
          <w:rFonts w:ascii="Arial" w:hAnsi="Arial" w:cs="Arial"/>
          <w:color w:val="000000" w:themeColor="text1"/>
          <w:sz w:val="20"/>
          <w:szCs w:val="20"/>
        </w:rPr>
      </w:pPr>
      <w:r w:rsidRPr="00DF5337">
        <w:rPr>
          <w:rFonts w:ascii="Arial" w:hAnsi="Arial" w:cs="Arial"/>
          <w:color w:val="000000" w:themeColor="text1"/>
          <w:sz w:val="20"/>
          <w:szCs w:val="20"/>
        </w:rPr>
        <w:t>Biodegradable/Compostable Pads for Distribution</w:t>
      </w:r>
      <w:r w:rsidR="001B61FA" w:rsidRPr="00DF5337">
        <w:rPr>
          <w:rFonts w:ascii="Arial" w:hAnsi="Arial" w:cs="Arial"/>
          <w:color w:val="000000" w:themeColor="text1"/>
          <w:sz w:val="20"/>
          <w:szCs w:val="20"/>
        </w:rPr>
        <w:t xml:space="preserve"> to be delivered </w:t>
      </w:r>
      <w:proofErr w:type="spellStart"/>
      <w:r w:rsidRPr="00DF5337">
        <w:rPr>
          <w:rFonts w:ascii="Arial" w:hAnsi="Arial" w:cs="Arial"/>
          <w:color w:val="000000" w:themeColor="text1"/>
          <w:sz w:val="20"/>
          <w:szCs w:val="20"/>
        </w:rPr>
        <w:t>Dhangadhi</w:t>
      </w:r>
      <w:proofErr w:type="spellEnd"/>
      <w:r w:rsidRPr="00DF5337">
        <w:rPr>
          <w:rFonts w:ascii="Arial" w:hAnsi="Arial" w:cs="Arial"/>
          <w:color w:val="000000" w:themeColor="text1"/>
          <w:sz w:val="20"/>
          <w:szCs w:val="20"/>
        </w:rPr>
        <w:t xml:space="preserve"> and </w:t>
      </w:r>
      <w:proofErr w:type="spellStart"/>
      <w:r w:rsidRPr="00DF5337">
        <w:rPr>
          <w:rFonts w:ascii="Arial" w:hAnsi="Arial" w:cs="Arial"/>
          <w:color w:val="000000" w:themeColor="text1"/>
          <w:sz w:val="20"/>
          <w:szCs w:val="20"/>
        </w:rPr>
        <w:t>Godawari</w:t>
      </w:r>
      <w:proofErr w:type="spellEnd"/>
      <w:r w:rsidRPr="00DF5337">
        <w:rPr>
          <w:rFonts w:ascii="Arial" w:hAnsi="Arial" w:cs="Arial"/>
          <w:color w:val="000000" w:themeColor="text1"/>
          <w:sz w:val="20"/>
          <w:szCs w:val="20"/>
        </w:rPr>
        <w:t xml:space="preserve"> Municipality</w:t>
      </w:r>
    </w:p>
    <w:p w14:paraId="52BD254D" w14:textId="77777777" w:rsidR="00A4661C" w:rsidRPr="00DF5337" w:rsidRDefault="00A4661C" w:rsidP="002171B4">
      <w:pPr>
        <w:jc w:val="both"/>
        <w:rPr>
          <w:rFonts w:ascii="Arial" w:hAnsi="Arial" w:cs="Arial"/>
          <w:color w:val="000000" w:themeColor="text1"/>
          <w:sz w:val="20"/>
          <w:szCs w:val="20"/>
        </w:rPr>
      </w:pPr>
    </w:p>
    <w:p w14:paraId="489EA2C2" w14:textId="7DC6E7F2" w:rsidR="00680C9A" w:rsidRPr="00DF5337" w:rsidRDefault="00680C9A" w:rsidP="00F245A8">
      <w:pPr>
        <w:ind w:left="360"/>
        <w:jc w:val="both"/>
        <w:rPr>
          <w:rFonts w:ascii="Arial" w:hAnsi="Arial" w:cs="Arial"/>
          <w:color w:val="000000" w:themeColor="text1"/>
          <w:sz w:val="20"/>
          <w:szCs w:val="20"/>
        </w:rPr>
      </w:pPr>
      <w:r w:rsidRPr="00DF5337">
        <w:rPr>
          <w:rFonts w:ascii="Arial" w:hAnsi="Arial" w:cs="Arial"/>
          <w:color w:val="000000" w:themeColor="text1"/>
          <w:sz w:val="20"/>
          <w:szCs w:val="20"/>
        </w:rPr>
        <w:t xml:space="preserve">The bid may be prepared as per the provisions mentioned in the following documents available: </w:t>
      </w:r>
    </w:p>
    <w:p w14:paraId="08D6B66F" w14:textId="77777777" w:rsidR="00110C61" w:rsidRPr="00DF5337" w:rsidRDefault="00110C61" w:rsidP="003141B5">
      <w:pPr>
        <w:pStyle w:val="Default"/>
        <w:spacing w:line="276" w:lineRule="auto"/>
        <w:jc w:val="both"/>
        <w:rPr>
          <w:color w:val="000000" w:themeColor="text1"/>
          <w:sz w:val="20"/>
          <w:szCs w:val="20"/>
        </w:rPr>
      </w:pPr>
    </w:p>
    <w:p w14:paraId="30217E84" w14:textId="77777777" w:rsidR="00680C9A" w:rsidRPr="00DF5337" w:rsidRDefault="00680C9A" w:rsidP="00EF52E1">
      <w:pPr>
        <w:pStyle w:val="Default"/>
        <w:numPr>
          <w:ilvl w:val="0"/>
          <w:numId w:val="8"/>
        </w:numPr>
        <w:spacing w:line="276" w:lineRule="auto"/>
        <w:jc w:val="both"/>
        <w:rPr>
          <w:color w:val="000000" w:themeColor="text1"/>
          <w:sz w:val="20"/>
          <w:szCs w:val="20"/>
        </w:rPr>
      </w:pPr>
      <w:r w:rsidRPr="00DF5337">
        <w:rPr>
          <w:color w:val="000000" w:themeColor="text1"/>
          <w:sz w:val="20"/>
          <w:szCs w:val="20"/>
        </w:rPr>
        <w:t xml:space="preserve">Invitation to Tender- Scope of work and bidding conditions </w:t>
      </w:r>
    </w:p>
    <w:p w14:paraId="0FFF5EA7" w14:textId="77777777" w:rsidR="00680C9A" w:rsidRPr="00DF5337" w:rsidRDefault="00680C9A" w:rsidP="003141B5">
      <w:pPr>
        <w:pStyle w:val="Default"/>
        <w:spacing w:line="276" w:lineRule="auto"/>
        <w:jc w:val="both"/>
        <w:rPr>
          <w:color w:val="000000" w:themeColor="text1"/>
          <w:sz w:val="20"/>
          <w:szCs w:val="20"/>
        </w:rPr>
      </w:pPr>
    </w:p>
    <w:p w14:paraId="2D33A1D4" w14:textId="10541E61" w:rsidR="003141B5" w:rsidRPr="00DF5337" w:rsidRDefault="00680C9A" w:rsidP="00EF52E1">
      <w:pPr>
        <w:pStyle w:val="Default"/>
        <w:numPr>
          <w:ilvl w:val="0"/>
          <w:numId w:val="8"/>
        </w:numPr>
        <w:spacing w:line="276" w:lineRule="auto"/>
        <w:jc w:val="both"/>
        <w:rPr>
          <w:color w:val="000000" w:themeColor="text1"/>
          <w:sz w:val="20"/>
          <w:szCs w:val="20"/>
        </w:rPr>
      </w:pPr>
      <w:r w:rsidRPr="00DF5337">
        <w:rPr>
          <w:color w:val="000000" w:themeColor="text1"/>
          <w:sz w:val="20"/>
          <w:szCs w:val="20"/>
        </w:rPr>
        <w:t xml:space="preserve">Checklist of documents </w:t>
      </w:r>
    </w:p>
    <w:p w14:paraId="30D41569" w14:textId="77777777" w:rsidR="003141B5" w:rsidRPr="00DF5337" w:rsidRDefault="003141B5" w:rsidP="003141B5">
      <w:pPr>
        <w:pStyle w:val="Default"/>
        <w:spacing w:line="276" w:lineRule="auto"/>
        <w:jc w:val="both"/>
        <w:rPr>
          <w:color w:val="000000" w:themeColor="text1"/>
          <w:sz w:val="20"/>
          <w:szCs w:val="20"/>
        </w:rPr>
      </w:pPr>
    </w:p>
    <w:p w14:paraId="6CB734DA" w14:textId="3B6CA509" w:rsidR="00A256F9" w:rsidRPr="00DF5337" w:rsidRDefault="00680C9A" w:rsidP="00EF52E1">
      <w:pPr>
        <w:pStyle w:val="Default"/>
        <w:numPr>
          <w:ilvl w:val="0"/>
          <w:numId w:val="8"/>
        </w:numPr>
        <w:spacing w:line="276" w:lineRule="auto"/>
        <w:jc w:val="both"/>
        <w:rPr>
          <w:color w:val="000000" w:themeColor="text1"/>
          <w:sz w:val="20"/>
          <w:szCs w:val="20"/>
        </w:rPr>
      </w:pPr>
      <w:r w:rsidRPr="00DF5337">
        <w:rPr>
          <w:color w:val="000000" w:themeColor="text1"/>
          <w:sz w:val="20"/>
          <w:szCs w:val="20"/>
        </w:rPr>
        <w:t xml:space="preserve">Covering </w:t>
      </w:r>
      <w:r w:rsidR="003141B5" w:rsidRPr="00DF5337">
        <w:rPr>
          <w:color w:val="000000" w:themeColor="text1"/>
          <w:sz w:val="20"/>
          <w:szCs w:val="20"/>
        </w:rPr>
        <w:t>Letter from Bidder –</w:t>
      </w:r>
      <w:r w:rsidR="00A256F9" w:rsidRPr="00DF5337">
        <w:rPr>
          <w:color w:val="000000" w:themeColor="text1"/>
          <w:sz w:val="20"/>
          <w:szCs w:val="20"/>
        </w:rPr>
        <w:t>– Annexure “1”</w:t>
      </w:r>
      <w:r w:rsidR="003141B5" w:rsidRPr="00DF5337">
        <w:rPr>
          <w:color w:val="000000" w:themeColor="text1"/>
          <w:sz w:val="20"/>
          <w:szCs w:val="20"/>
        </w:rPr>
        <w:t xml:space="preserve"> </w:t>
      </w:r>
    </w:p>
    <w:p w14:paraId="52042DD9" w14:textId="77777777" w:rsidR="00A256F9" w:rsidRPr="00DF5337" w:rsidRDefault="00A256F9" w:rsidP="00A256F9">
      <w:pPr>
        <w:pStyle w:val="Default"/>
        <w:spacing w:line="276" w:lineRule="auto"/>
        <w:jc w:val="both"/>
        <w:rPr>
          <w:color w:val="000000" w:themeColor="text1"/>
          <w:sz w:val="20"/>
          <w:szCs w:val="20"/>
        </w:rPr>
      </w:pPr>
    </w:p>
    <w:p w14:paraId="340BC643" w14:textId="7996961B" w:rsidR="006A57AB" w:rsidRPr="00DF5337" w:rsidRDefault="00680C9A" w:rsidP="00EF52E1">
      <w:pPr>
        <w:pStyle w:val="Default"/>
        <w:numPr>
          <w:ilvl w:val="0"/>
          <w:numId w:val="8"/>
        </w:numPr>
        <w:spacing w:after="260" w:line="276" w:lineRule="auto"/>
        <w:jc w:val="both"/>
        <w:rPr>
          <w:color w:val="000000" w:themeColor="text1"/>
          <w:sz w:val="20"/>
          <w:szCs w:val="20"/>
        </w:rPr>
      </w:pPr>
      <w:r w:rsidRPr="00DF5337">
        <w:rPr>
          <w:color w:val="000000" w:themeColor="text1"/>
          <w:sz w:val="20"/>
          <w:szCs w:val="20"/>
        </w:rPr>
        <w:t>Dec</w:t>
      </w:r>
      <w:r w:rsidR="003141B5" w:rsidRPr="00DF5337">
        <w:rPr>
          <w:color w:val="000000" w:themeColor="text1"/>
          <w:sz w:val="20"/>
          <w:szCs w:val="20"/>
        </w:rPr>
        <w:t>laration by bidder – Annexure “</w:t>
      </w:r>
      <w:r w:rsidR="0028781D" w:rsidRPr="00DF5337">
        <w:rPr>
          <w:color w:val="000000" w:themeColor="text1"/>
          <w:sz w:val="20"/>
          <w:szCs w:val="20"/>
        </w:rPr>
        <w:t>2</w:t>
      </w:r>
      <w:r w:rsidRPr="00DF5337">
        <w:rPr>
          <w:color w:val="000000" w:themeColor="text1"/>
          <w:sz w:val="20"/>
          <w:szCs w:val="20"/>
        </w:rPr>
        <w:t xml:space="preserve">” </w:t>
      </w:r>
    </w:p>
    <w:p w14:paraId="02989EAB" w14:textId="7E94D565" w:rsidR="006A57AB" w:rsidRPr="00DF5337" w:rsidRDefault="006A57AB" w:rsidP="00EF52E1">
      <w:pPr>
        <w:pStyle w:val="Default"/>
        <w:numPr>
          <w:ilvl w:val="0"/>
          <w:numId w:val="8"/>
        </w:numPr>
        <w:spacing w:after="260" w:line="276" w:lineRule="auto"/>
        <w:jc w:val="both"/>
        <w:rPr>
          <w:color w:val="000000" w:themeColor="text1"/>
          <w:sz w:val="20"/>
          <w:szCs w:val="20"/>
        </w:rPr>
      </w:pPr>
      <w:r w:rsidRPr="00DF5337">
        <w:rPr>
          <w:color w:val="000000" w:themeColor="text1"/>
          <w:sz w:val="20"/>
          <w:szCs w:val="20"/>
        </w:rPr>
        <w:t xml:space="preserve">Specifications – Annexure “3” </w:t>
      </w:r>
    </w:p>
    <w:p w14:paraId="0B8BCFC3" w14:textId="77777777" w:rsidR="00680C9A" w:rsidRPr="00DF5337" w:rsidRDefault="00680C9A" w:rsidP="00EF52E1">
      <w:pPr>
        <w:pStyle w:val="Default"/>
        <w:numPr>
          <w:ilvl w:val="0"/>
          <w:numId w:val="8"/>
        </w:numPr>
        <w:spacing w:after="260" w:line="276" w:lineRule="auto"/>
        <w:jc w:val="both"/>
        <w:rPr>
          <w:color w:val="000000" w:themeColor="text1"/>
          <w:sz w:val="20"/>
          <w:szCs w:val="20"/>
        </w:rPr>
      </w:pPr>
      <w:r w:rsidRPr="00DF5337">
        <w:rPr>
          <w:color w:val="000000" w:themeColor="text1"/>
          <w:sz w:val="20"/>
          <w:szCs w:val="20"/>
        </w:rPr>
        <w:t xml:space="preserve">Document Submission – Annexure “4” </w:t>
      </w:r>
    </w:p>
    <w:p w14:paraId="0DAE18CD" w14:textId="789F5643" w:rsidR="00680C9A" w:rsidRPr="00DF5337" w:rsidRDefault="00A4661C" w:rsidP="00EF52E1">
      <w:pPr>
        <w:pStyle w:val="Default"/>
        <w:numPr>
          <w:ilvl w:val="0"/>
          <w:numId w:val="8"/>
        </w:numPr>
        <w:spacing w:after="260" w:line="276" w:lineRule="auto"/>
        <w:jc w:val="both"/>
        <w:rPr>
          <w:color w:val="000000" w:themeColor="text1"/>
          <w:sz w:val="20"/>
          <w:szCs w:val="20"/>
        </w:rPr>
      </w:pPr>
      <w:r w:rsidRPr="00DF5337">
        <w:rPr>
          <w:color w:val="000000" w:themeColor="text1"/>
          <w:sz w:val="20"/>
          <w:szCs w:val="20"/>
        </w:rPr>
        <w:t xml:space="preserve">Required Technical Specification and </w:t>
      </w:r>
      <w:r w:rsidR="00680C9A" w:rsidRPr="00DF5337">
        <w:rPr>
          <w:color w:val="000000" w:themeColor="text1"/>
          <w:sz w:val="20"/>
          <w:szCs w:val="20"/>
        </w:rPr>
        <w:t xml:space="preserve">Financial Bid (Submission of Price) - Annexure “5” </w:t>
      </w:r>
    </w:p>
    <w:p w14:paraId="1FDEDEB2" w14:textId="77777777" w:rsidR="00680C9A" w:rsidRPr="00DF5337" w:rsidRDefault="00680C9A" w:rsidP="00EF52E1">
      <w:pPr>
        <w:pStyle w:val="Default"/>
        <w:numPr>
          <w:ilvl w:val="0"/>
          <w:numId w:val="8"/>
        </w:numPr>
        <w:spacing w:line="276" w:lineRule="auto"/>
        <w:jc w:val="both"/>
        <w:rPr>
          <w:color w:val="000000" w:themeColor="text1"/>
          <w:sz w:val="20"/>
          <w:szCs w:val="20"/>
        </w:rPr>
      </w:pPr>
      <w:r w:rsidRPr="00DF5337">
        <w:rPr>
          <w:color w:val="000000" w:themeColor="text1"/>
          <w:sz w:val="20"/>
          <w:szCs w:val="20"/>
        </w:rPr>
        <w:t xml:space="preserve">General Terms and Conditions </w:t>
      </w:r>
    </w:p>
    <w:p w14:paraId="44120577" w14:textId="77777777" w:rsidR="00680C9A" w:rsidRPr="00DF5337" w:rsidRDefault="00680C9A" w:rsidP="003141B5">
      <w:pPr>
        <w:pStyle w:val="Default"/>
        <w:spacing w:line="276" w:lineRule="auto"/>
        <w:jc w:val="both"/>
        <w:rPr>
          <w:color w:val="000000" w:themeColor="text1"/>
          <w:sz w:val="20"/>
          <w:szCs w:val="20"/>
        </w:rPr>
      </w:pPr>
    </w:p>
    <w:p w14:paraId="026885EB" w14:textId="77777777" w:rsidR="00680C9A" w:rsidRPr="00DF5337" w:rsidRDefault="00680C9A" w:rsidP="003141B5">
      <w:pPr>
        <w:pStyle w:val="Default"/>
        <w:spacing w:line="276" w:lineRule="auto"/>
        <w:jc w:val="both"/>
        <w:rPr>
          <w:color w:val="000000" w:themeColor="text1"/>
          <w:sz w:val="20"/>
          <w:szCs w:val="20"/>
        </w:rPr>
      </w:pPr>
      <w:r w:rsidRPr="00DF5337">
        <w:rPr>
          <w:color w:val="000000" w:themeColor="text1"/>
          <w:sz w:val="20"/>
          <w:szCs w:val="20"/>
        </w:rPr>
        <w:t xml:space="preserve">We look forward to receiving your offers. </w:t>
      </w:r>
    </w:p>
    <w:p w14:paraId="7EE63A1F" w14:textId="77777777" w:rsidR="00110C61" w:rsidRPr="00DF5337" w:rsidRDefault="00110C61" w:rsidP="003141B5">
      <w:pPr>
        <w:pStyle w:val="Default"/>
        <w:spacing w:line="276" w:lineRule="auto"/>
        <w:jc w:val="both"/>
        <w:rPr>
          <w:color w:val="000000" w:themeColor="text1"/>
          <w:sz w:val="20"/>
          <w:szCs w:val="20"/>
        </w:rPr>
      </w:pPr>
    </w:p>
    <w:p w14:paraId="6150A87B" w14:textId="77777777" w:rsidR="00110C61" w:rsidRPr="00DF5337" w:rsidRDefault="00110C61" w:rsidP="003141B5">
      <w:pPr>
        <w:pStyle w:val="Default"/>
        <w:spacing w:line="276" w:lineRule="auto"/>
        <w:jc w:val="both"/>
        <w:rPr>
          <w:color w:val="000000" w:themeColor="text1"/>
          <w:sz w:val="20"/>
          <w:szCs w:val="20"/>
        </w:rPr>
      </w:pPr>
    </w:p>
    <w:p w14:paraId="6E5C52C5" w14:textId="77777777" w:rsidR="00680C9A" w:rsidRPr="00DF5337" w:rsidRDefault="00680C9A" w:rsidP="003141B5">
      <w:pPr>
        <w:pStyle w:val="Default"/>
        <w:spacing w:line="276" w:lineRule="auto"/>
        <w:jc w:val="both"/>
        <w:rPr>
          <w:color w:val="000000" w:themeColor="text1"/>
          <w:sz w:val="20"/>
          <w:szCs w:val="20"/>
        </w:rPr>
      </w:pPr>
      <w:r w:rsidRPr="00DF5337">
        <w:rPr>
          <w:color w:val="000000" w:themeColor="text1"/>
          <w:sz w:val="20"/>
          <w:szCs w:val="20"/>
        </w:rPr>
        <w:t xml:space="preserve">With best regards, </w:t>
      </w:r>
    </w:p>
    <w:p w14:paraId="66E03278" w14:textId="77777777" w:rsidR="00110C61" w:rsidRPr="00DF5337" w:rsidRDefault="00110C61" w:rsidP="003141B5">
      <w:pPr>
        <w:pStyle w:val="Default"/>
        <w:spacing w:line="276" w:lineRule="auto"/>
        <w:jc w:val="both"/>
        <w:rPr>
          <w:color w:val="000000" w:themeColor="text1"/>
          <w:sz w:val="20"/>
          <w:szCs w:val="20"/>
        </w:rPr>
      </w:pPr>
    </w:p>
    <w:p w14:paraId="41FD1CCE" w14:textId="77777777" w:rsidR="00110C61" w:rsidRPr="00DF5337" w:rsidRDefault="00110C61" w:rsidP="003141B5">
      <w:pPr>
        <w:pStyle w:val="Default"/>
        <w:spacing w:line="276" w:lineRule="auto"/>
        <w:jc w:val="both"/>
        <w:rPr>
          <w:color w:val="000000" w:themeColor="text1"/>
          <w:sz w:val="20"/>
          <w:szCs w:val="20"/>
        </w:rPr>
      </w:pPr>
    </w:p>
    <w:p w14:paraId="2646E44D" w14:textId="77777777" w:rsidR="00680C9A" w:rsidRPr="00DF5337" w:rsidRDefault="00680C9A" w:rsidP="003141B5">
      <w:pPr>
        <w:pStyle w:val="Default"/>
        <w:spacing w:line="276" w:lineRule="auto"/>
        <w:jc w:val="both"/>
        <w:rPr>
          <w:color w:val="000000" w:themeColor="text1"/>
          <w:sz w:val="20"/>
          <w:szCs w:val="20"/>
        </w:rPr>
      </w:pPr>
      <w:r w:rsidRPr="00DF5337">
        <w:rPr>
          <w:color w:val="000000" w:themeColor="text1"/>
          <w:sz w:val="20"/>
          <w:szCs w:val="20"/>
        </w:rPr>
        <w:t xml:space="preserve">Procurement Department </w:t>
      </w:r>
    </w:p>
    <w:p w14:paraId="08B1332B" w14:textId="77777777" w:rsidR="00680C9A" w:rsidRPr="00DF5337" w:rsidRDefault="00680C9A" w:rsidP="003141B5">
      <w:pPr>
        <w:jc w:val="both"/>
        <w:rPr>
          <w:rFonts w:ascii="Arial" w:hAnsi="Arial" w:cs="Arial"/>
          <w:color w:val="000000" w:themeColor="text1"/>
          <w:sz w:val="20"/>
          <w:szCs w:val="20"/>
          <w:highlight w:val="yellow"/>
        </w:rPr>
      </w:pPr>
      <w:r w:rsidRPr="00DF5337">
        <w:rPr>
          <w:rFonts w:ascii="Arial" w:hAnsi="Arial" w:cs="Arial"/>
          <w:color w:val="000000" w:themeColor="text1"/>
          <w:sz w:val="20"/>
          <w:szCs w:val="20"/>
        </w:rPr>
        <w:t>GIZ Office, New Delhi</w:t>
      </w:r>
    </w:p>
    <w:p w14:paraId="333FBB81" w14:textId="22B58D13" w:rsidR="00DF7BCD" w:rsidRPr="00DF5337" w:rsidRDefault="00352A6D" w:rsidP="00250CA6">
      <w:pPr>
        <w:jc w:val="both"/>
        <w:rPr>
          <w:rFonts w:ascii="Arial" w:hAnsi="Arial" w:cs="Arial"/>
          <w:b/>
          <w:color w:val="000000" w:themeColor="text1"/>
        </w:rPr>
      </w:pPr>
      <w:r w:rsidRPr="00DF5337">
        <w:rPr>
          <w:rFonts w:ascii="Arial" w:hAnsi="Arial" w:cs="Arial"/>
          <w:color w:val="000000" w:themeColor="text1"/>
          <w:sz w:val="20"/>
          <w:szCs w:val="20"/>
          <w:highlight w:val="yellow"/>
        </w:rPr>
        <w:br w:type="page"/>
      </w:r>
      <w:bookmarkStart w:id="19" w:name="_Toc498203045"/>
      <w:r w:rsidR="000270C7" w:rsidRPr="00DF5337">
        <w:rPr>
          <w:rFonts w:ascii="Arial" w:hAnsi="Arial" w:cs="Arial"/>
          <w:b/>
          <w:color w:val="000000" w:themeColor="text1"/>
        </w:rPr>
        <w:lastRenderedPageBreak/>
        <w:t>Background</w:t>
      </w:r>
      <w:bookmarkEnd w:id="19"/>
      <w:r w:rsidR="000B4BAD" w:rsidRPr="00DF5337">
        <w:rPr>
          <w:rFonts w:ascii="Arial" w:hAnsi="Arial" w:cs="Arial"/>
          <w:b/>
          <w:color w:val="000000" w:themeColor="text1"/>
        </w:rPr>
        <w:t xml:space="preserve"> of GIZ</w:t>
      </w:r>
      <w:r w:rsidR="00CA6C61" w:rsidRPr="00DF5337">
        <w:rPr>
          <w:rFonts w:ascii="Arial" w:hAnsi="Arial" w:cs="Arial"/>
          <w:b/>
          <w:color w:val="000000" w:themeColor="text1"/>
        </w:rPr>
        <w:t>:</w:t>
      </w:r>
    </w:p>
    <w:p w14:paraId="1D30D1C8" w14:textId="14DF4C85" w:rsidR="00334FE9" w:rsidRPr="009C1C65" w:rsidRDefault="00334FE9" w:rsidP="00817B57">
      <w:pPr>
        <w:shd w:val="clear" w:color="auto" w:fill="FFFFFF" w:themeFill="background1"/>
        <w:jc w:val="both"/>
        <w:rPr>
          <w:rFonts w:ascii="Arial" w:hAnsi="Arial" w:cs="Arial"/>
          <w:b/>
          <w:bCs/>
          <w:sz w:val="20"/>
          <w:szCs w:val="20"/>
        </w:rPr>
      </w:pPr>
      <w:r w:rsidRPr="009C1C65">
        <w:rPr>
          <w:rFonts w:ascii="Arial" w:hAnsi="Arial" w:cs="Arial"/>
          <w:sz w:val="20"/>
          <w:szCs w:val="20"/>
        </w:rPr>
        <w:t xml:space="preserve">On behalf of Germany’s Federal Ministry for Economic Cooperation and Development (BMZ), GIZ provides technical support for the implementation of Nepal’s Health Sector Programme through a project called ‘Support to Health Sector Program’ (S2HSP). </w:t>
      </w:r>
      <w:r w:rsidRPr="009C1C65">
        <w:rPr>
          <w:rFonts w:ascii="Arial" w:eastAsia="Arial" w:hAnsi="Arial" w:cs="Arial"/>
          <w:sz w:val="20"/>
          <w:szCs w:val="20"/>
        </w:rPr>
        <w:t>The overall goal of S2HSP is to improve access to effective and high-quality health care services in Nepal, particularly for disadvantaged populations. S2HSP is currently working in five fields of activity in Nepal:</w:t>
      </w:r>
    </w:p>
    <w:p w14:paraId="74EC94EF" w14:textId="77777777" w:rsidR="00334FE9" w:rsidRPr="009C1C65" w:rsidRDefault="00334FE9" w:rsidP="00817B57">
      <w:pPr>
        <w:pStyle w:val="ListParagraph"/>
        <w:numPr>
          <w:ilvl w:val="0"/>
          <w:numId w:val="40"/>
        </w:numPr>
        <w:spacing w:after="0" w:line="276" w:lineRule="auto"/>
        <w:jc w:val="both"/>
        <w:rPr>
          <w:rFonts w:ascii="Arial" w:hAnsi="Arial" w:cs="Arial"/>
          <w:sz w:val="20"/>
          <w:szCs w:val="20"/>
        </w:rPr>
      </w:pPr>
      <w:r w:rsidRPr="009C1C65">
        <w:rPr>
          <w:rFonts w:ascii="Arial" w:eastAsia="Arial" w:hAnsi="Arial" w:cs="Arial"/>
          <w:sz w:val="20"/>
          <w:szCs w:val="20"/>
        </w:rPr>
        <w:t>Implementing the social health insurance</w:t>
      </w:r>
    </w:p>
    <w:p w14:paraId="331A8644" w14:textId="77777777" w:rsidR="00334FE9" w:rsidRPr="009C1C65" w:rsidRDefault="00334FE9" w:rsidP="00817B57">
      <w:pPr>
        <w:pStyle w:val="ListParagraph"/>
        <w:numPr>
          <w:ilvl w:val="0"/>
          <w:numId w:val="40"/>
        </w:numPr>
        <w:spacing w:after="0" w:line="276" w:lineRule="auto"/>
        <w:jc w:val="both"/>
        <w:rPr>
          <w:rFonts w:ascii="Arial" w:hAnsi="Arial" w:cs="Arial"/>
          <w:sz w:val="20"/>
          <w:szCs w:val="20"/>
        </w:rPr>
      </w:pPr>
      <w:r w:rsidRPr="009C1C65">
        <w:rPr>
          <w:rFonts w:ascii="Arial" w:eastAsia="Arial" w:hAnsi="Arial" w:cs="Arial"/>
          <w:sz w:val="20"/>
          <w:szCs w:val="20"/>
        </w:rPr>
        <w:t>Strengthening human resources for health</w:t>
      </w:r>
    </w:p>
    <w:p w14:paraId="1B9DB8D8" w14:textId="77777777" w:rsidR="00334FE9" w:rsidRPr="009C1C65" w:rsidRDefault="00334FE9" w:rsidP="00817B57">
      <w:pPr>
        <w:pStyle w:val="ListParagraph"/>
        <w:numPr>
          <w:ilvl w:val="0"/>
          <w:numId w:val="40"/>
        </w:numPr>
        <w:spacing w:after="0" w:line="276" w:lineRule="auto"/>
        <w:jc w:val="both"/>
        <w:rPr>
          <w:rFonts w:ascii="Arial" w:hAnsi="Arial" w:cs="Arial"/>
          <w:sz w:val="20"/>
          <w:szCs w:val="20"/>
        </w:rPr>
      </w:pPr>
      <w:r w:rsidRPr="009C1C65">
        <w:rPr>
          <w:rFonts w:ascii="Arial" w:eastAsia="Arial" w:hAnsi="Arial" w:cs="Arial"/>
          <w:sz w:val="20"/>
          <w:szCs w:val="20"/>
        </w:rPr>
        <w:t>Strengthening governance in health</w:t>
      </w:r>
    </w:p>
    <w:p w14:paraId="0CC8FDA7" w14:textId="77777777" w:rsidR="00334FE9" w:rsidRPr="009C1C65" w:rsidRDefault="00334FE9" w:rsidP="00817B57">
      <w:pPr>
        <w:pStyle w:val="ListParagraph"/>
        <w:numPr>
          <w:ilvl w:val="0"/>
          <w:numId w:val="40"/>
        </w:numPr>
        <w:spacing w:after="0" w:line="276" w:lineRule="auto"/>
        <w:jc w:val="both"/>
        <w:rPr>
          <w:rFonts w:ascii="Arial" w:hAnsi="Arial" w:cs="Arial"/>
          <w:sz w:val="20"/>
          <w:szCs w:val="20"/>
        </w:rPr>
      </w:pPr>
      <w:r w:rsidRPr="009C1C65">
        <w:rPr>
          <w:rFonts w:ascii="Arial" w:eastAsia="Arial" w:hAnsi="Arial" w:cs="Arial"/>
          <w:sz w:val="20"/>
          <w:szCs w:val="20"/>
        </w:rPr>
        <w:t>Improving and harmonizing health information systems, and</w:t>
      </w:r>
    </w:p>
    <w:p w14:paraId="15B7B893" w14:textId="77777777" w:rsidR="00334FE9" w:rsidRPr="009C1C65" w:rsidRDefault="00334FE9" w:rsidP="00817B57">
      <w:pPr>
        <w:pStyle w:val="ListParagraph"/>
        <w:numPr>
          <w:ilvl w:val="0"/>
          <w:numId w:val="40"/>
        </w:numPr>
        <w:spacing w:after="0" w:line="276" w:lineRule="auto"/>
        <w:jc w:val="both"/>
        <w:rPr>
          <w:rFonts w:ascii="Arial" w:hAnsi="Arial" w:cs="Arial"/>
          <w:sz w:val="20"/>
          <w:szCs w:val="20"/>
        </w:rPr>
      </w:pPr>
      <w:r w:rsidRPr="009C1C65">
        <w:rPr>
          <w:rFonts w:ascii="Arial" w:eastAsia="Arial" w:hAnsi="Arial" w:cs="Arial"/>
          <w:sz w:val="20"/>
          <w:szCs w:val="20"/>
        </w:rPr>
        <w:t>Promoting adolescent health and development</w:t>
      </w:r>
    </w:p>
    <w:p w14:paraId="4430AF20" w14:textId="77777777" w:rsidR="00334FE9" w:rsidRPr="009C1C65" w:rsidRDefault="00334FE9" w:rsidP="00817B57">
      <w:pPr>
        <w:jc w:val="both"/>
        <w:rPr>
          <w:rFonts w:ascii="Arial" w:hAnsi="Arial" w:cs="Arial"/>
          <w:sz w:val="20"/>
          <w:szCs w:val="20"/>
        </w:rPr>
      </w:pPr>
    </w:p>
    <w:p w14:paraId="7F776D45" w14:textId="5A4B0E9E" w:rsidR="008E2452" w:rsidRPr="00414886" w:rsidRDefault="00334FE9" w:rsidP="00817B57">
      <w:pPr>
        <w:spacing w:line="360" w:lineRule="auto"/>
        <w:jc w:val="both"/>
        <w:rPr>
          <w:rFonts w:ascii="Arial" w:hAnsi="Arial" w:cs="Arial"/>
          <w:sz w:val="20"/>
          <w:szCs w:val="20"/>
        </w:rPr>
      </w:pPr>
      <w:r w:rsidRPr="009C1C65">
        <w:rPr>
          <w:rFonts w:ascii="Arial" w:eastAsiaTheme="majorEastAsia" w:hAnsi="Arial" w:cs="Arial"/>
          <w:sz w:val="20"/>
          <w:szCs w:val="20"/>
        </w:rPr>
        <w:t>One objective of GIZ’s support is ‘Promoting Adolescent Health and Development’ with focus on menstrual health and hygiene management</w:t>
      </w:r>
      <w:r w:rsidR="001358AC">
        <w:rPr>
          <w:rFonts w:ascii="Arial" w:eastAsiaTheme="majorEastAsia" w:hAnsi="Arial" w:cs="Arial"/>
          <w:sz w:val="20"/>
          <w:szCs w:val="20"/>
        </w:rPr>
        <w:t xml:space="preserve"> in Nepal</w:t>
      </w:r>
      <w:r w:rsidRPr="009C1C65">
        <w:rPr>
          <w:rFonts w:ascii="Arial" w:eastAsiaTheme="majorEastAsia" w:hAnsi="Arial" w:cs="Arial"/>
          <w:sz w:val="20"/>
          <w:szCs w:val="20"/>
        </w:rPr>
        <w:t xml:space="preserve">. </w:t>
      </w:r>
    </w:p>
    <w:p w14:paraId="10F21EE0" w14:textId="77AB8E25" w:rsidR="008E2452" w:rsidRPr="00DF5337" w:rsidRDefault="008E2452" w:rsidP="00817B57">
      <w:pPr>
        <w:jc w:val="both"/>
        <w:rPr>
          <w:rFonts w:ascii="Arial" w:hAnsi="Arial" w:cs="Arial"/>
          <w:b/>
          <w:highlight w:val="green"/>
        </w:rPr>
      </w:pPr>
      <w:r w:rsidRPr="00A55B58">
        <w:rPr>
          <w:rFonts w:ascii="Arial" w:hAnsi="Arial" w:cs="Arial"/>
          <w:b/>
        </w:rPr>
        <w:t xml:space="preserve">Scope of </w:t>
      </w:r>
      <w:r w:rsidR="00E14840" w:rsidRPr="00A55B58">
        <w:rPr>
          <w:rFonts w:ascii="Arial" w:hAnsi="Arial" w:cs="Arial"/>
          <w:b/>
        </w:rPr>
        <w:t>work:</w:t>
      </w:r>
      <w:r w:rsidRPr="00DF5337">
        <w:rPr>
          <w:rFonts w:ascii="Arial" w:hAnsi="Arial" w:cs="Arial"/>
          <w:b/>
          <w:highlight w:val="green"/>
        </w:rPr>
        <w:t xml:space="preserve"> </w:t>
      </w:r>
    </w:p>
    <w:p w14:paraId="699577D0" w14:textId="6A350075" w:rsidR="00896FDB" w:rsidRPr="00DF5337" w:rsidRDefault="00896FDB" w:rsidP="00817B57">
      <w:pPr>
        <w:spacing w:before="120" w:after="0" w:line="360" w:lineRule="auto"/>
        <w:jc w:val="both"/>
        <w:rPr>
          <w:rFonts w:ascii="Arial" w:hAnsi="Arial" w:cs="Arial"/>
          <w:sz w:val="20"/>
          <w:szCs w:val="20"/>
          <w:highlight w:val="green"/>
        </w:rPr>
      </w:pPr>
      <w:r w:rsidRPr="00A55B58">
        <w:rPr>
          <w:rFonts w:ascii="Arial" w:hAnsi="Arial" w:cs="Arial"/>
          <w:sz w:val="20"/>
          <w:szCs w:val="20"/>
          <w:shd w:val="clear" w:color="auto" w:fill="FFFFFF" w:themeFill="background1"/>
        </w:rPr>
        <w:t xml:space="preserve">The </w:t>
      </w:r>
      <w:r w:rsidR="00DE6628" w:rsidRPr="00A55B58">
        <w:rPr>
          <w:rFonts w:ascii="Arial" w:hAnsi="Arial" w:cs="Arial"/>
          <w:sz w:val="20"/>
          <w:szCs w:val="20"/>
          <w:shd w:val="clear" w:color="auto" w:fill="FFFFFF" w:themeFill="background1"/>
        </w:rPr>
        <w:t xml:space="preserve">selected </w:t>
      </w:r>
      <w:r w:rsidRPr="00A55B58">
        <w:rPr>
          <w:rFonts w:ascii="Arial" w:hAnsi="Arial" w:cs="Arial"/>
          <w:sz w:val="20"/>
          <w:szCs w:val="20"/>
          <w:shd w:val="clear" w:color="auto" w:fill="FFFFFF" w:themeFill="background1"/>
        </w:rPr>
        <w:t xml:space="preserve">bidder </w:t>
      </w:r>
      <w:r w:rsidR="00DE6628" w:rsidRPr="00A55B58">
        <w:rPr>
          <w:rFonts w:ascii="Arial" w:hAnsi="Arial" w:cs="Arial"/>
          <w:sz w:val="20"/>
          <w:szCs w:val="20"/>
          <w:shd w:val="clear" w:color="auto" w:fill="FFFFFF" w:themeFill="background1"/>
        </w:rPr>
        <w:t xml:space="preserve">will </w:t>
      </w:r>
      <w:r w:rsidRPr="00A55B58">
        <w:rPr>
          <w:rFonts w:ascii="Arial" w:hAnsi="Arial" w:cs="Arial"/>
          <w:sz w:val="20"/>
          <w:szCs w:val="20"/>
          <w:shd w:val="clear" w:color="auto" w:fill="FFFFFF" w:themeFill="background1"/>
        </w:rPr>
        <w:t>supply and deliver the material</w:t>
      </w:r>
      <w:r w:rsidR="00E75F62" w:rsidRPr="00A55B58">
        <w:rPr>
          <w:rFonts w:ascii="Arial" w:hAnsi="Arial" w:cs="Arial"/>
          <w:sz w:val="20"/>
          <w:szCs w:val="20"/>
          <w:shd w:val="clear" w:color="auto" w:fill="FFFFFF" w:themeFill="background1"/>
        </w:rPr>
        <w:t>s</w:t>
      </w:r>
      <w:r w:rsidRPr="00A55B58">
        <w:rPr>
          <w:rFonts w:ascii="Arial" w:hAnsi="Arial" w:cs="Arial"/>
          <w:sz w:val="20"/>
          <w:szCs w:val="20"/>
          <w:shd w:val="clear" w:color="auto" w:fill="FFFFFF" w:themeFill="background1"/>
        </w:rPr>
        <w:t xml:space="preserve"> as per the technical specifications and quantities as elaborated in Annexure </w:t>
      </w:r>
      <w:r w:rsidR="00E14840" w:rsidRPr="00A55B58">
        <w:rPr>
          <w:rFonts w:ascii="Arial" w:hAnsi="Arial" w:cs="Arial"/>
          <w:sz w:val="20"/>
          <w:szCs w:val="20"/>
          <w:shd w:val="clear" w:color="auto" w:fill="FFFFFF" w:themeFill="background1"/>
        </w:rPr>
        <w:t xml:space="preserve">3. </w:t>
      </w:r>
      <w:r w:rsidR="00250CA6" w:rsidRPr="00A55B58">
        <w:rPr>
          <w:rFonts w:ascii="Arial" w:hAnsi="Arial" w:cs="Arial"/>
          <w:sz w:val="20"/>
          <w:szCs w:val="20"/>
          <w:shd w:val="clear" w:color="auto" w:fill="FFFFFF" w:themeFill="background1"/>
        </w:rPr>
        <w:t>The selected bidder sha</w:t>
      </w:r>
      <w:r w:rsidR="00E14840" w:rsidRPr="00A55B58">
        <w:rPr>
          <w:rFonts w:ascii="Arial" w:hAnsi="Arial" w:cs="Arial"/>
          <w:sz w:val="20"/>
          <w:szCs w:val="20"/>
          <w:shd w:val="clear" w:color="auto" w:fill="FFFFFF" w:themeFill="background1"/>
        </w:rPr>
        <w:t>ll</w:t>
      </w:r>
      <w:r w:rsidR="00250CA6" w:rsidRPr="00A55B58">
        <w:rPr>
          <w:rFonts w:ascii="Arial" w:hAnsi="Arial" w:cs="Arial"/>
          <w:sz w:val="20"/>
          <w:szCs w:val="20"/>
          <w:shd w:val="clear" w:color="auto" w:fill="FFFFFF" w:themeFill="background1"/>
        </w:rPr>
        <w:t xml:space="preserve"> arrange at its own cost for any site visit and the responsibility of transportation /loading and unloading of materials shall be with the selected bidder</w:t>
      </w:r>
      <w:r w:rsidR="00C7765C" w:rsidRPr="00A55B58">
        <w:rPr>
          <w:rFonts w:ascii="Arial" w:hAnsi="Arial" w:cs="Arial"/>
          <w:sz w:val="20"/>
          <w:szCs w:val="20"/>
          <w:shd w:val="clear" w:color="auto" w:fill="FFFFFF" w:themeFill="background1"/>
        </w:rPr>
        <w:t xml:space="preserve">. </w:t>
      </w:r>
      <w:r w:rsidR="00E75F62" w:rsidRPr="00A55B58">
        <w:rPr>
          <w:rFonts w:ascii="Arial" w:hAnsi="Arial" w:cs="Arial"/>
          <w:sz w:val="20"/>
          <w:szCs w:val="20"/>
          <w:shd w:val="clear" w:color="auto" w:fill="FFFFFF" w:themeFill="background1"/>
        </w:rPr>
        <w:t xml:space="preserve">In addition to transportation of materials to the site, the bidder should also be responsible to support for the installation and set-up of biodegradable/compostable sanitary pad </w:t>
      </w:r>
      <w:r w:rsidR="00FD05C9" w:rsidRPr="00A55B58">
        <w:rPr>
          <w:rFonts w:ascii="Arial" w:hAnsi="Arial" w:cs="Arial"/>
          <w:sz w:val="20"/>
          <w:szCs w:val="20"/>
          <w:shd w:val="clear" w:color="auto" w:fill="FFFFFF" w:themeFill="background1"/>
        </w:rPr>
        <w:t xml:space="preserve">manufacturing </w:t>
      </w:r>
      <w:r w:rsidR="00E75F62" w:rsidRPr="00A55B58">
        <w:rPr>
          <w:rFonts w:ascii="Arial" w:hAnsi="Arial" w:cs="Arial"/>
          <w:sz w:val="20"/>
          <w:szCs w:val="20"/>
          <w:shd w:val="clear" w:color="auto" w:fill="FFFFFF" w:themeFill="background1"/>
        </w:rPr>
        <w:t>machines in the location and provide training</w:t>
      </w:r>
      <w:r w:rsidR="00E75F62" w:rsidRPr="00A55B58">
        <w:rPr>
          <w:rFonts w:ascii="Arial" w:hAnsi="Arial" w:cs="Arial"/>
          <w:sz w:val="20"/>
          <w:szCs w:val="20"/>
        </w:rPr>
        <w:t xml:space="preserve"> to operators of machines on its operation and maintenance as per the specification. </w:t>
      </w:r>
    </w:p>
    <w:p w14:paraId="15133020" w14:textId="69CEFEC6" w:rsidR="00896FDB" w:rsidRPr="00DF5337" w:rsidRDefault="00250CA6" w:rsidP="00AA22E2">
      <w:pPr>
        <w:spacing w:before="120" w:after="0" w:line="360" w:lineRule="auto"/>
        <w:jc w:val="both"/>
        <w:rPr>
          <w:rFonts w:ascii="Arial" w:hAnsi="Arial" w:cs="Arial"/>
          <w:sz w:val="20"/>
          <w:szCs w:val="20"/>
        </w:rPr>
      </w:pPr>
      <w:r w:rsidRPr="00CC3DAE">
        <w:rPr>
          <w:rFonts w:ascii="Arial" w:hAnsi="Arial" w:cs="Arial"/>
          <w:sz w:val="20"/>
          <w:szCs w:val="20"/>
        </w:rPr>
        <w:t xml:space="preserve">The </w:t>
      </w:r>
      <w:r w:rsidR="00CC3DAE" w:rsidRPr="00CC3DAE">
        <w:rPr>
          <w:rFonts w:ascii="Arial" w:hAnsi="Arial" w:cs="Arial"/>
          <w:sz w:val="20"/>
          <w:szCs w:val="20"/>
        </w:rPr>
        <w:t>GIZ Nepal</w:t>
      </w:r>
      <w:r w:rsidRPr="00CC3DAE">
        <w:rPr>
          <w:rFonts w:ascii="Arial" w:hAnsi="Arial" w:cs="Arial"/>
          <w:sz w:val="20"/>
          <w:szCs w:val="20"/>
        </w:rPr>
        <w:t xml:space="preserve"> </w:t>
      </w:r>
      <w:r w:rsidR="00896FDB" w:rsidRPr="00CC3DAE">
        <w:rPr>
          <w:rFonts w:ascii="Arial" w:hAnsi="Arial" w:cs="Arial"/>
          <w:sz w:val="20"/>
          <w:szCs w:val="20"/>
        </w:rPr>
        <w:t xml:space="preserve">shall acknowledge the receipt of material after due satisfaction </w:t>
      </w:r>
      <w:proofErr w:type="gramStart"/>
      <w:r w:rsidR="00896FDB" w:rsidRPr="00CC3DAE">
        <w:rPr>
          <w:rFonts w:ascii="Arial" w:hAnsi="Arial" w:cs="Arial"/>
          <w:sz w:val="20"/>
          <w:szCs w:val="20"/>
        </w:rPr>
        <w:t>with regard to</w:t>
      </w:r>
      <w:proofErr w:type="gramEnd"/>
      <w:r w:rsidR="00896FDB" w:rsidRPr="00CC3DAE">
        <w:rPr>
          <w:rFonts w:ascii="Arial" w:hAnsi="Arial" w:cs="Arial"/>
          <w:sz w:val="20"/>
          <w:szCs w:val="20"/>
        </w:rPr>
        <w:t xml:space="preserve"> material and quantity. A copy of such acknowledgment shall be submitted by the bidder with the invoice</w:t>
      </w:r>
      <w:r w:rsidRPr="00CC3DAE">
        <w:rPr>
          <w:rFonts w:ascii="Arial" w:hAnsi="Arial" w:cs="Arial"/>
          <w:sz w:val="20"/>
          <w:szCs w:val="20"/>
        </w:rPr>
        <w:t xml:space="preserve"> to GIZ</w:t>
      </w:r>
      <w:r w:rsidR="00896FDB" w:rsidRPr="00CC3DAE">
        <w:rPr>
          <w:rFonts w:ascii="Arial" w:hAnsi="Arial" w:cs="Arial"/>
          <w:sz w:val="20"/>
          <w:szCs w:val="20"/>
        </w:rPr>
        <w:t>.</w:t>
      </w:r>
    </w:p>
    <w:p w14:paraId="4BDAB6F7" w14:textId="77777777" w:rsidR="00250CA6" w:rsidRPr="00DF5337" w:rsidRDefault="00250CA6" w:rsidP="00250CA6">
      <w:pPr>
        <w:jc w:val="both"/>
        <w:rPr>
          <w:rFonts w:ascii="Arial" w:hAnsi="Arial" w:cs="Arial"/>
          <w:sz w:val="20"/>
          <w:szCs w:val="20"/>
        </w:rPr>
      </w:pPr>
    </w:p>
    <w:p w14:paraId="2A399209" w14:textId="2F7DF141" w:rsidR="00954A3A" w:rsidRPr="00DF5337" w:rsidRDefault="00954A3A" w:rsidP="00250CA6">
      <w:pPr>
        <w:jc w:val="both"/>
        <w:rPr>
          <w:rFonts w:ascii="Arial" w:hAnsi="Arial" w:cs="Arial"/>
          <w:sz w:val="20"/>
          <w:szCs w:val="20"/>
        </w:rPr>
      </w:pPr>
      <w:r w:rsidRPr="00DF5337">
        <w:rPr>
          <w:rFonts w:ascii="Arial" w:hAnsi="Arial" w:cs="Arial"/>
          <w:sz w:val="20"/>
          <w:szCs w:val="20"/>
        </w:rPr>
        <w:t>The materi</w:t>
      </w:r>
      <w:r w:rsidR="00250CA6" w:rsidRPr="00DF5337">
        <w:rPr>
          <w:rFonts w:ascii="Arial" w:hAnsi="Arial" w:cs="Arial"/>
          <w:sz w:val="20"/>
          <w:szCs w:val="20"/>
        </w:rPr>
        <w:t xml:space="preserve">als are categorized in 3 LOTS .Refer </w:t>
      </w:r>
      <w:r w:rsidR="00E14840" w:rsidRPr="00DF5337">
        <w:rPr>
          <w:rFonts w:ascii="Arial" w:hAnsi="Arial" w:cs="Arial"/>
          <w:sz w:val="20"/>
          <w:szCs w:val="20"/>
        </w:rPr>
        <w:t>Annexure</w:t>
      </w:r>
      <w:r w:rsidR="00250CA6" w:rsidRPr="00DF5337">
        <w:rPr>
          <w:rFonts w:ascii="Arial" w:hAnsi="Arial" w:cs="Arial"/>
          <w:sz w:val="20"/>
          <w:szCs w:val="20"/>
        </w:rPr>
        <w:t xml:space="preserve"> 3.</w:t>
      </w:r>
    </w:p>
    <w:p w14:paraId="05229157" w14:textId="44759209" w:rsidR="00954A3A" w:rsidRPr="00DF5337" w:rsidRDefault="00E748B8" w:rsidP="00250CA6">
      <w:pPr>
        <w:jc w:val="both"/>
        <w:rPr>
          <w:rFonts w:ascii="Arial" w:hAnsi="Arial" w:cs="Arial"/>
          <w:sz w:val="20"/>
          <w:szCs w:val="20"/>
        </w:rPr>
      </w:pPr>
      <w:r w:rsidRPr="00DF5337">
        <w:rPr>
          <w:rFonts w:ascii="Arial" w:hAnsi="Arial" w:cs="Arial"/>
          <w:sz w:val="20"/>
          <w:szCs w:val="20"/>
        </w:rPr>
        <w:t xml:space="preserve">LOT </w:t>
      </w:r>
      <w:proofErr w:type="gramStart"/>
      <w:r w:rsidR="00794AC0">
        <w:rPr>
          <w:rFonts w:ascii="Arial" w:hAnsi="Arial" w:cs="Arial"/>
          <w:sz w:val="20"/>
          <w:szCs w:val="20"/>
        </w:rPr>
        <w:t>1</w:t>
      </w:r>
      <w:r w:rsidR="00794AC0" w:rsidRPr="00DF5337">
        <w:rPr>
          <w:rFonts w:ascii="Arial" w:hAnsi="Arial" w:cs="Arial"/>
          <w:sz w:val="20"/>
          <w:szCs w:val="20"/>
        </w:rPr>
        <w:t xml:space="preserve"> </w:t>
      </w:r>
      <w:r w:rsidR="00954A3A" w:rsidRPr="00DF5337">
        <w:rPr>
          <w:rFonts w:ascii="Arial" w:hAnsi="Arial" w:cs="Arial"/>
          <w:sz w:val="20"/>
          <w:szCs w:val="20"/>
        </w:rPr>
        <w:t>:</w:t>
      </w:r>
      <w:proofErr w:type="gramEnd"/>
      <w:r w:rsidR="00954A3A" w:rsidRPr="00DF5337">
        <w:rPr>
          <w:rFonts w:ascii="Arial" w:hAnsi="Arial" w:cs="Arial"/>
          <w:sz w:val="20"/>
          <w:szCs w:val="20"/>
        </w:rPr>
        <w:t xml:space="preserve"> </w:t>
      </w:r>
      <w:r w:rsidR="009226C2" w:rsidRPr="00DF5337">
        <w:rPr>
          <w:rFonts w:ascii="Arial" w:hAnsi="Arial" w:cs="Arial"/>
          <w:sz w:val="20"/>
          <w:szCs w:val="20"/>
        </w:rPr>
        <w:t xml:space="preserve">Biodegradable/Compostable </w:t>
      </w:r>
      <w:r w:rsidR="000B4BAD" w:rsidRPr="00DF5337">
        <w:rPr>
          <w:rFonts w:ascii="Arial" w:hAnsi="Arial" w:cs="Arial"/>
          <w:sz w:val="20"/>
          <w:szCs w:val="20"/>
        </w:rPr>
        <w:t>Sanitary Pad manufacturing Machine</w:t>
      </w:r>
      <w:r w:rsidR="007B78A1" w:rsidRPr="00DF5337">
        <w:rPr>
          <w:rFonts w:ascii="Arial" w:hAnsi="Arial" w:cs="Arial"/>
          <w:sz w:val="20"/>
          <w:szCs w:val="20"/>
        </w:rPr>
        <w:t xml:space="preserve">.  </w:t>
      </w:r>
    </w:p>
    <w:p w14:paraId="673CCD5B" w14:textId="6D702953" w:rsidR="00954A3A" w:rsidRPr="00DF5337" w:rsidRDefault="00954A3A" w:rsidP="00250CA6">
      <w:pPr>
        <w:jc w:val="both"/>
        <w:rPr>
          <w:rFonts w:ascii="Arial" w:hAnsi="Arial" w:cs="Arial"/>
          <w:sz w:val="20"/>
          <w:szCs w:val="20"/>
        </w:rPr>
      </w:pPr>
      <w:r w:rsidRPr="00DF5337">
        <w:rPr>
          <w:rFonts w:ascii="Arial" w:hAnsi="Arial" w:cs="Arial"/>
          <w:sz w:val="20"/>
          <w:szCs w:val="20"/>
        </w:rPr>
        <w:t xml:space="preserve">LOT </w:t>
      </w:r>
      <w:proofErr w:type="gramStart"/>
      <w:r w:rsidR="00794AC0">
        <w:rPr>
          <w:rFonts w:ascii="Arial" w:hAnsi="Arial" w:cs="Arial"/>
          <w:sz w:val="20"/>
          <w:szCs w:val="20"/>
        </w:rPr>
        <w:t>2</w:t>
      </w:r>
      <w:r w:rsidR="00794AC0" w:rsidRPr="00DF5337">
        <w:rPr>
          <w:rFonts w:ascii="Arial" w:hAnsi="Arial" w:cs="Arial"/>
          <w:sz w:val="20"/>
          <w:szCs w:val="20"/>
        </w:rPr>
        <w:t xml:space="preserve"> </w:t>
      </w:r>
      <w:r w:rsidRPr="00DF5337">
        <w:rPr>
          <w:rFonts w:ascii="Arial" w:hAnsi="Arial" w:cs="Arial"/>
          <w:sz w:val="20"/>
          <w:szCs w:val="20"/>
        </w:rPr>
        <w:t>:</w:t>
      </w:r>
      <w:proofErr w:type="gramEnd"/>
      <w:r w:rsidRPr="00DF5337">
        <w:rPr>
          <w:rFonts w:ascii="Arial" w:hAnsi="Arial" w:cs="Arial"/>
          <w:sz w:val="20"/>
          <w:szCs w:val="20"/>
        </w:rPr>
        <w:t xml:space="preserve"> </w:t>
      </w:r>
      <w:r w:rsidR="009226C2" w:rsidRPr="00DF5337">
        <w:rPr>
          <w:rFonts w:ascii="Arial" w:hAnsi="Arial" w:cs="Arial"/>
          <w:sz w:val="20"/>
          <w:szCs w:val="20"/>
        </w:rPr>
        <w:t xml:space="preserve">Biodegradable/Compostable </w:t>
      </w:r>
      <w:r w:rsidR="000B4BAD" w:rsidRPr="00DF5337">
        <w:rPr>
          <w:rFonts w:ascii="Arial" w:hAnsi="Arial" w:cs="Arial"/>
          <w:sz w:val="20"/>
          <w:szCs w:val="20"/>
        </w:rPr>
        <w:t>Sanitary Pads</w:t>
      </w:r>
    </w:p>
    <w:p w14:paraId="1502DDF5" w14:textId="02EE4EFD" w:rsidR="00954A3A" w:rsidRPr="00DF5337" w:rsidRDefault="00954A3A" w:rsidP="00250CA6">
      <w:pPr>
        <w:jc w:val="both"/>
        <w:rPr>
          <w:rFonts w:ascii="Arial" w:hAnsi="Arial" w:cs="Arial"/>
          <w:sz w:val="20"/>
          <w:szCs w:val="20"/>
        </w:rPr>
      </w:pPr>
      <w:r w:rsidRPr="00DF5337">
        <w:rPr>
          <w:rFonts w:ascii="Arial" w:hAnsi="Arial" w:cs="Arial"/>
          <w:sz w:val="20"/>
          <w:szCs w:val="20"/>
        </w:rPr>
        <w:t xml:space="preserve">LOT </w:t>
      </w:r>
      <w:proofErr w:type="gramStart"/>
      <w:r w:rsidR="00794AC0">
        <w:rPr>
          <w:rFonts w:ascii="Arial" w:hAnsi="Arial" w:cs="Arial"/>
          <w:sz w:val="20"/>
          <w:szCs w:val="20"/>
        </w:rPr>
        <w:t>3</w:t>
      </w:r>
      <w:r w:rsidR="00794AC0" w:rsidRPr="00DF5337">
        <w:rPr>
          <w:rFonts w:ascii="Arial" w:hAnsi="Arial" w:cs="Arial"/>
          <w:sz w:val="20"/>
          <w:szCs w:val="20"/>
        </w:rPr>
        <w:t xml:space="preserve"> </w:t>
      </w:r>
      <w:r w:rsidRPr="00DF5337">
        <w:rPr>
          <w:rFonts w:ascii="Arial" w:hAnsi="Arial" w:cs="Arial"/>
          <w:sz w:val="20"/>
          <w:szCs w:val="20"/>
        </w:rPr>
        <w:t>:</w:t>
      </w:r>
      <w:proofErr w:type="gramEnd"/>
      <w:r w:rsidR="009226C2" w:rsidRPr="00DF5337">
        <w:rPr>
          <w:rFonts w:ascii="Arial" w:hAnsi="Arial" w:cs="Arial"/>
          <w:sz w:val="20"/>
          <w:szCs w:val="20"/>
        </w:rPr>
        <w:t xml:space="preserve"> Raw Materials for Biodegradable/</w:t>
      </w:r>
      <w:r w:rsidRPr="00DF5337">
        <w:rPr>
          <w:rFonts w:ascii="Arial" w:hAnsi="Arial" w:cs="Arial"/>
          <w:sz w:val="20"/>
          <w:szCs w:val="20"/>
        </w:rPr>
        <w:t xml:space="preserve"> </w:t>
      </w:r>
      <w:r w:rsidR="000B4BAD" w:rsidRPr="00DF5337">
        <w:rPr>
          <w:rFonts w:ascii="Arial" w:hAnsi="Arial" w:cs="Arial"/>
          <w:sz w:val="20"/>
          <w:szCs w:val="20"/>
        </w:rPr>
        <w:t>Compostable Sanitary Pads</w:t>
      </w:r>
      <w:r w:rsidRPr="00DF5337">
        <w:rPr>
          <w:rFonts w:ascii="Arial" w:hAnsi="Arial" w:cs="Arial"/>
          <w:sz w:val="20"/>
          <w:szCs w:val="20"/>
        </w:rPr>
        <w:t xml:space="preserve"> </w:t>
      </w:r>
      <w:r w:rsidR="009226C2" w:rsidRPr="00DF5337">
        <w:rPr>
          <w:rFonts w:ascii="Arial" w:hAnsi="Arial" w:cs="Arial"/>
          <w:sz w:val="20"/>
          <w:szCs w:val="20"/>
        </w:rPr>
        <w:t xml:space="preserve"> and Consumables </w:t>
      </w:r>
    </w:p>
    <w:p w14:paraId="77511FE1" w14:textId="38FA8C20" w:rsidR="008E2452" w:rsidRPr="00DF5337" w:rsidRDefault="00D15BB0" w:rsidP="00250CA6">
      <w:pPr>
        <w:jc w:val="both"/>
        <w:rPr>
          <w:rFonts w:ascii="Arial" w:hAnsi="Arial" w:cs="Arial"/>
          <w:b/>
          <w:i/>
          <w:sz w:val="20"/>
          <w:szCs w:val="20"/>
        </w:rPr>
      </w:pPr>
      <w:r w:rsidRPr="00E62B91">
        <w:rPr>
          <w:rFonts w:ascii="Arial" w:hAnsi="Arial" w:cs="Arial"/>
          <w:b/>
          <w:i/>
          <w:sz w:val="20"/>
          <w:szCs w:val="20"/>
        </w:rPr>
        <w:t xml:space="preserve">The bidders </w:t>
      </w:r>
      <w:r w:rsidR="00A25B40" w:rsidRPr="00E62B91">
        <w:rPr>
          <w:rFonts w:ascii="Arial" w:hAnsi="Arial" w:cs="Arial"/>
          <w:b/>
          <w:i/>
          <w:sz w:val="20"/>
          <w:szCs w:val="20"/>
        </w:rPr>
        <w:t>may</w:t>
      </w:r>
      <w:r w:rsidRPr="00E62B91">
        <w:rPr>
          <w:rFonts w:ascii="Arial" w:hAnsi="Arial" w:cs="Arial"/>
          <w:b/>
          <w:i/>
          <w:sz w:val="20"/>
          <w:szCs w:val="20"/>
        </w:rPr>
        <w:t xml:space="preserve"> </w:t>
      </w:r>
      <w:r w:rsidR="00DE6628" w:rsidRPr="00E62B91">
        <w:rPr>
          <w:rFonts w:ascii="Arial" w:hAnsi="Arial" w:cs="Arial"/>
          <w:b/>
          <w:i/>
          <w:sz w:val="20"/>
          <w:szCs w:val="20"/>
        </w:rPr>
        <w:t>submit the proposal</w:t>
      </w:r>
      <w:r w:rsidR="00AA22E2" w:rsidRPr="00E62B91">
        <w:rPr>
          <w:rFonts w:ascii="Arial" w:hAnsi="Arial" w:cs="Arial"/>
          <w:b/>
          <w:i/>
          <w:sz w:val="20"/>
          <w:szCs w:val="20"/>
        </w:rPr>
        <w:t xml:space="preserve"> and </w:t>
      </w:r>
      <w:r w:rsidRPr="00E62B91">
        <w:rPr>
          <w:rFonts w:ascii="Arial" w:hAnsi="Arial" w:cs="Arial"/>
          <w:b/>
          <w:i/>
          <w:sz w:val="20"/>
          <w:szCs w:val="20"/>
        </w:rPr>
        <w:t xml:space="preserve">quote </w:t>
      </w:r>
      <w:r w:rsidR="00E14840" w:rsidRPr="00E62B91">
        <w:rPr>
          <w:rFonts w:ascii="Arial" w:hAnsi="Arial" w:cs="Arial"/>
          <w:b/>
          <w:i/>
          <w:sz w:val="20"/>
          <w:szCs w:val="20"/>
        </w:rPr>
        <w:t>for all</w:t>
      </w:r>
      <w:r w:rsidRPr="00E62B91">
        <w:rPr>
          <w:rFonts w:ascii="Arial" w:hAnsi="Arial" w:cs="Arial"/>
          <w:b/>
          <w:i/>
          <w:sz w:val="20"/>
          <w:szCs w:val="20"/>
        </w:rPr>
        <w:t xml:space="preserve"> LOTS</w:t>
      </w:r>
      <w:r w:rsidR="000B4BAD" w:rsidRPr="00E62B91">
        <w:rPr>
          <w:rFonts w:ascii="Arial" w:hAnsi="Arial" w:cs="Arial"/>
          <w:b/>
          <w:i/>
          <w:sz w:val="20"/>
          <w:szCs w:val="20"/>
        </w:rPr>
        <w:t>.</w:t>
      </w:r>
      <w:r w:rsidRPr="00E62B91">
        <w:rPr>
          <w:rFonts w:ascii="Arial" w:hAnsi="Arial" w:cs="Arial"/>
          <w:b/>
          <w:i/>
          <w:sz w:val="20"/>
          <w:szCs w:val="20"/>
        </w:rPr>
        <w:t xml:space="preserve"> </w:t>
      </w:r>
    </w:p>
    <w:p w14:paraId="551F67EA" w14:textId="4EE72848" w:rsidR="00896FDB" w:rsidRPr="00DF5337" w:rsidRDefault="00896FDB" w:rsidP="00250CA6">
      <w:pPr>
        <w:spacing w:before="120" w:after="0"/>
        <w:jc w:val="both"/>
        <w:rPr>
          <w:rFonts w:ascii="Arial" w:hAnsi="Arial" w:cs="Arial"/>
          <w:color w:val="000000"/>
          <w:sz w:val="20"/>
          <w:szCs w:val="20"/>
        </w:rPr>
      </w:pPr>
      <w:r w:rsidRPr="00DF5337">
        <w:rPr>
          <w:rFonts w:ascii="Arial" w:hAnsi="Arial" w:cs="Arial"/>
          <w:color w:val="000000"/>
          <w:sz w:val="20"/>
          <w:szCs w:val="20"/>
        </w:rPr>
        <w:t>Price should be quoted fo</w:t>
      </w:r>
      <w:r w:rsidR="00DE6628" w:rsidRPr="00DF5337">
        <w:rPr>
          <w:rFonts w:ascii="Arial" w:hAnsi="Arial" w:cs="Arial"/>
          <w:color w:val="000000"/>
          <w:sz w:val="20"/>
          <w:szCs w:val="20"/>
        </w:rPr>
        <w:t>r all the items under each LOT (</w:t>
      </w:r>
      <w:r w:rsidR="00DF5337">
        <w:rPr>
          <w:rFonts w:ascii="Arial" w:hAnsi="Arial" w:cs="Arial"/>
          <w:color w:val="000000"/>
          <w:sz w:val="20"/>
          <w:szCs w:val="20"/>
        </w:rPr>
        <w:t>1</w:t>
      </w:r>
      <w:r w:rsidR="00DE6628" w:rsidRPr="00DF5337">
        <w:rPr>
          <w:rFonts w:ascii="Arial" w:hAnsi="Arial" w:cs="Arial"/>
          <w:color w:val="000000"/>
          <w:sz w:val="20"/>
          <w:szCs w:val="20"/>
        </w:rPr>
        <w:t>,</w:t>
      </w:r>
      <w:r w:rsidR="00E14840" w:rsidRPr="00DF5337">
        <w:rPr>
          <w:rFonts w:ascii="Arial" w:hAnsi="Arial" w:cs="Arial"/>
          <w:color w:val="000000"/>
          <w:sz w:val="20"/>
          <w:szCs w:val="20"/>
        </w:rPr>
        <w:t xml:space="preserve"> </w:t>
      </w:r>
      <w:r w:rsidR="00DF5337">
        <w:rPr>
          <w:rFonts w:ascii="Arial" w:hAnsi="Arial" w:cs="Arial"/>
          <w:color w:val="000000"/>
          <w:sz w:val="20"/>
          <w:szCs w:val="20"/>
        </w:rPr>
        <w:t>2</w:t>
      </w:r>
      <w:r w:rsidRPr="00DF5337">
        <w:rPr>
          <w:rFonts w:ascii="Arial" w:hAnsi="Arial" w:cs="Arial"/>
          <w:color w:val="000000"/>
          <w:sz w:val="20"/>
          <w:szCs w:val="20"/>
        </w:rPr>
        <w:t xml:space="preserve"> and </w:t>
      </w:r>
      <w:r w:rsidR="00DF5337">
        <w:rPr>
          <w:rFonts w:ascii="Arial" w:hAnsi="Arial" w:cs="Arial"/>
          <w:color w:val="000000"/>
          <w:sz w:val="20"/>
          <w:szCs w:val="20"/>
        </w:rPr>
        <w:t>3</w:t>
      </w:r>
      <w:r w:rsidRPr="00DF5337">
        <w:rPr>
          <w:rFonts w:ascii="Arial" w:hAnsi="Arial" w:cs="Arial"/>
          <w:color w:val="000000"/>
          <w:sz w:val="20"/>
          <w:szCs w:val="20"/>
        </w:rPr>
        <w:t xml:space="preserve">). Incomplete proposal will not be considered for the evaluation. </w:t>
      </w:r>
    </w:p>
    <w:p w14:paraId="6A670163" w14:textId="77777777" w:rsidR="006529C5" w:rsidRPr="00DF5337" w:rsidRDefault="006529C5" w:rsidP="00352A6D">
      <w:pPr>
        <w:pStyle w:val="Heading1"/>
        <w:jc w:val="both"/>
        <w:rPr>
          <w:rFonts w:ascii="Arial" w:hAnsi="Arial" w:cs="Arial"/>
          <w:color w:val="000000" w:themeColor="text1"/>
          <w:sz w:val="24"/>
          <w:szCs w:val="24"/>
        </w:rPr>
      </w:pPr>
      <w:bookmarkStart w:id="20" w:name="_Toc498203050"/>
      <w:r w:rsidRPr="00DF5337">
        <w:rPr>
          <w:rFonts w:ascii="Arial" w:hAnsi="Arial" w:cs="Arial"/>
          <w:color w:val="000000" w:themeColor="text1"/>
          <w:sz w:val="24"/>
          <w:szCs w:val="24"/>
        </w:rPr>
        <w:lastRenderedPageBreak/>
        <w:t>Tender Conditions</w:t>
      </w:r>
      <w:bookmarkEnd w:id="20"/>
    </w:p>
    <w:p w14:paraId="0CAD3305" w14:textId="77777777" w:rsidR="00ED7EB9" w:rsidRPr="00DF5337" w:rsidRDefault="00ED7EB9" w:rsidP="00352A6D">
      <w:pPr>
        <w:pStyle w:val="Heading2"/>
        <w:jc w:val="both"/>
        <w:rPr>
          <w:rFonts w:ascii="Arial" w:hAnsi="Arial" w:cs="Arial"/>
          <w:color w:val="000000" w:themeColor="text1"/>
          <w:sz w:val="22"/>
        </w:rPr>
      </w:pPr>
      <w:bookmarkStart w:id="21" w:name="_Toc498203051"/>
      <w:r w:rsidRPr="00DF5337">
        <w:rPr>
          <w:rFonts w:ascii="Arial" w:hAnsi="Arial" w:cs="Arial"/>
          <w:color w:val="000000" w:themeColor="text1"/>
          <w:sz w:val="22"/>
        </w:rPr>
        <w:t>Eligibility Criteria</w:t>
      </w:r>
      <w:bookmarkEnd w:id="21"/>
    </w:p>
    <w:p w14:paraId="6B8B0A8D" w14:textId="77777777" w:rsidR="006529C5" w:rsidRPr="00A55B58" w:rsidRDefault="006529C5" w:rsidP="005879C3">
      <w:pPr>
        <w:pStyle w:val="Heading3"/>
        <w:ind w:left="1080"/>
        <w:jc w:val="both"/>
        <w:rPr>
          <w:rFonts w:ascii="Arial" w:hAnsi="Arial" w:cs="Arial"/>
          <w:b w:val="0"/>
          <w:color w:val="000000" w:themeColor="text1"/>
          <w:sz w:val="20"/>
        </w:rPr>
      </w:pPr>
      <w:r w:rsidRPr="00A55B58">
        <w:rPr>
          <w:rFonts w:ascii="Arial" w:hAnsi="Arial" w:cs="Arial"/>
          <w:b w:val="0"/>
          <w:color w:val="000000" w:themeColor="text1"/>
          <w:sz w:val="20"/>
        </w:rPr>
        <w:t>The bidder shall provide sufficient evidence to support the following criteria,</w:t>
      </w:r>
    </w:p>
    <w:p w14:paraId="0F61331D" w14:textId="72305B4D" w:rsidR="00FB28C3" w:rsidRPr="00A55B58" w:rsidRDefault="00FB28C3" w:rsidP="00FB28C3">
      <w:pPr>
        <w:pStyle w:val="Heading4"/>
        <w:ind w:left="1620" w:hanging="810"/>
        <w:jc w:val="both"/>
        <w:rPr>
          <w:rFonts w:ascii="Arial" w:hAnsi="Arial" w:cs="Arial"/>
          <w:b w:val="0"/>
          <w:i w:val="0"/>
          <w:color w:val="000000" w:themeColor="text1"/>
          <w:sz w:val="20"/>
        </w:rPr>
      </w:pPr>
      <w:r w:rsidRPr="00A55B58">
        <w:rPr>
          <w:rFonts w:ascii="Arial" w:hAnsi="Arial" w:cs="Arial"/>
          <w:b w:val="0"/>
          <w:i w:val="0"/>
          <w:color w:val="000000" w:themeColor="text1"/>
          <w:sz w:val="20"/>
        </w:rPr>
        <w:t xml:space="preserve">The bidder should have an annual turnover of at least </w:t>
      </w:r>
      <w:r w:rsidR="00436A7B" w:rsidRPr="00A55B58">
        <w:rPr>
          <w:rFonts w:ascii="Arial" w:hAnsi="Arial" w:cs="Arial"/>
          <w:b w:val="0"/>
          <w:i w:val="0"/>
          <w:color w:val="000000" w:themeColor="text1"/>
          <w:sz w:val="20"/>
        </w:rPr>
        <w:t>2</w:t>
      </w:r>
      <w:r w:rsidRPr="00A55B58">
        <w:rPr>
          <w:rFonts w:ascii="Arial" w:hAnsi="Arial" w:cs="Arial"/>
          <w:b w:val="0"/>
          <w:i w:val="0"/>
          <w:color w:val="000000" w:themeColor="text1"/>
          <w:sz w:val="20"/>
        </w:rPr>
        <w:t xml:space="preserve">00% of the quoted amount in the last two financial years. </w:t>
      </w:r>
    </w:p>
    <w:p w14:paraId="1EF292F0" w14:textId="77777777" w:rsidR="00F72EA5" w:rsidRPr="00A55B58" w:rsidRDefault="00F72EA5" w:rsidP="005879C3">
      <w:pPr>
        <w:pStyle w:val="Heading4"/>
        <w:ind w:left="1620" w:hanging="810"/>
        <w:jc w:val="both"/>
        <w:rPr>
          <w:rFonts w:ascii="Arial" w:hAnsi="Arial" w:cs="Arial"/>
          <w:b w:val="0"/>
          <w:i w:val="0"/>
          <w:color w:val="000000" w:themeColor="text1"/>
          <w:sz w:val="20"/>
        </w:rPr>
      </w:pPr>
      <w:r w:rsidRPr="00A55B58">
        <w:rPr>
          <w:rFonts w:ascii="Arial" w:hAnsi="Arial" w:cs="Arial"/>
          <w:b w:val="0"/>
          <w:i w:val="0"/>
          <w:color w:val="000000" w:themeColor="text1"/>
          <w:sz w:val="20"/>
        </w:rPr>
        <w:t xml:space="preserve">It should possess the documents showing registration e.g. GST, PAN, etc. Self-attested copy of the documents should be furnished by the bidder along with the bid. </w:t>
      </w:r>
    </w:p>
    <w:p w14:paraId="20C3B1C8" w14:textId="77777777" w:rsidR="00F72EA5" w:rsidRPr="00DF5337" w:rsidRDefault="00F72EA5" w:rsidP="00352A6D">
      <w:pPr>
        <w:pStyle w:val="Heading2"/>
        <w:spacing w:after="240"/>
        <w:jc w:val="both"/>
        <w:rPr>
          <w:rFonts w:ascii="Arial" w:hAnsi="Arial" w:cs="Arial"/>
          <w:color w:val="000000" w:themeColor="text1"/>
          <w:sz w:val="22"/>
        </w:rPr>
      </w:pPr>
      <w:bookmarkStart w:id="22" w:name="_Toc498203053"/>
      <w:r w:rsidRPr="00DF5337">
        <w:rPr>
          <w:rFonts w:ascii="Arial" w:hAnsi="Arial" w:cs="Arial"/>
          <w:color w:val="000000" w:themeColor="text1"/>
          <w:sz w:val="22"/>
        </w:rPr>
        <w:t>Preparation of Bids</w:t>
      </w:r>
      <w:bookmarkEnd w:id="22"/>
      <w:r w:rsidRPr="00DF5337">
        <w:rPr>
          <w:rFonts w:ascii="Arial" w:hAnsi="Arial" w:cs="Arial"/>
          <w:color w:val="000000" w:themeColor="text1"/>
          <w:sz w:val="22"/>
        </w:rPr>
        <w:t xml:space="preserve"> </w:t>
      </w:r>
    </w:p>
    <w:p w14:paraId="0E87FFE1" w14:textId="26E7E5B3"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The bidder is required to independently examine the eligibility criteria, terms &amp; conditions and </w:t>
      </w:r>
      <w:r w:rsidR="00E14840" w:rsidRPr="00DF5337">
        <w:rPr>
          <w:rFonts w:ascii="Arial" w:hAnsi="Arial" w:cs="Arial"/>
          <w:b w:val="0"/>
          <w:color w:val="000000" w:themeColor="text1"/>
          <w:sz w:val="20"/>
        </w:rPr>
        <w:t xml:space="preserve">specifications. </w:t>
      </w:r>
      <w:r w:rsidRPr="00DF5337">
        <w:rPr>
          <w:rFonts w:ascii="Arial" w:hAnsi="Arial" w:cs="Arial"/>
          <w:b w:val="0"/>
          <w:color w:val="000000" w:themeColor="text1"/>
          <w:sz w:val="20"/>
        </w:rPr>
        <w:t>Failure to furnish all or any of the required information will be at the risk of bidder and may result in the rejection of the bid</w:t>
      </w:r>
      <w:r w:rsidR="00C010DC" w:rsidRPr="00DF5337">
        <w:rPr>
          <w:rFonts w:ascii="Arial" w:hAnsi="Arial" w:cs="Arial"/>
          <w:b w:val="0"/>
          <w:color w:val="000000" w:themeColor="text1"/>
          <w:sz w:val="20"/>
        </w:rPr>
        <w:t>.</w:t>
      </w:r>
      <w:r w:rsidRPr="00DF5337">
        <w:rPr>
          <w:rFonts w:ascii="Arial" w:hAnsi="Arial" w:cs="Arial"/>
          <w:b w:val="0"/>
          <w:color w:val="000000" w:themeColor="text1"/>
          <w:sz w:val="20"/>
        </w:rPr>
        <w:t xml:space="preserve"> </w:t>
      </w:r>
    </w:p>
    <w:p w14:paraId="12701363" w14:textId="57F79284"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The bids and submission of related document shall be submitted in English language. </w:t>
      </w:r>
    </w:p>
    <w:p w14:paraId="70A47CBA" w14:textId="77777777"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The financial bids shall be submitted in Indian Rupees only in a prescribed format</w:t>
      </w:r>
      <w:r w:rsidR="00C010DC" w:rsidRPr="00DF5337">
        <w:rPr>
          <w:rFonts w:ascii="Arial" w:hAnsi="Arial" w:cs="Arial"/>
          <w:b w:val="0"/>
          <w:color w:val="000000" w:themeColor="text1"/>
          <w:sz w:val="20"/>
        </w:rPr>
        <w:t>.</w:t>
      </w:r>
      <w:r w:rsidRPr="00DF5337">
        <w:rPr>
          <w:rFonts w:ascii="Arial" w:hAnsi="Arial" w:cs="Arial"/>
          <w:b w:val="0"/>
          <w:color w:val="000000" w:themeColor="text1"/>
          <w:sz w:val="20"/>
        </w:rPr>
        <w:t xml:space="preserve"> </w:t>
      </w:r>
    </w:p>
    <w:p w14:paraId="7151DB83" w14:textId="77777777"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The bid should be submitted with proper binding of documents with no loose paper</w:t>
      </w:r>
      <w:r w:rsidR="00C010DC" w:rsidRPr="00DF5337">
        <w:rPr>
          <w:rFonts w:ascii="Arial" w:hAnsi="Arial" w:cs="Arial"/>
          <w:b w:val="0"/>
          <w:color w:val="000000" w:themeColor="text1"/>
          <w:sz w:val="20"/>
        </w:rPr>
        <w:t>.</w:t>
      </w:r>
      <w:r w:rsidRPr="00DF5337">
        <w:rPr>
          <w:rFonts w:ascii="Arial" w:hAnsi="Arial" w:cs="Arial"/>
          <w:b w:val="0"/>
          <w:color w:val="000000" w:themeColor="text1"/>
          <w:sz w:val="20"/>
        </w:rPr>
        <w:t xml:space="preserve"> </w:t>
      </w:r>
    </w:p>
    <w:p w14:paraId="6C5F18D0" w14:textId="77777777" w:rsidR="00E71614"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It should be signed with full name and full address should be provided along with contact details (contact number, communication address and email) </w:t>
      </w:r>
    </w:p>
    <w:p w14:paraId="1747D6E1" w14:textId="77777777"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Any alteration or corrections shall be treated valid only if they are authenticated by full signature by the person or persons authorized to sign the bid. The bids should be free from overwriting </w:t>
      </w:r>
    </w:p>
    <w:p w14:paraId="3A0B3E32" w14:textId="77777777" w:rsidR="00F72EA5" w:rsidRPr="00DF5337" w:rsidRDefault="00F72EA5" w:rsidP="00352A6D">
      <w:pPr>
        <w:pStyle w:val="Heading2"/>
        <w:spacing w:after="240"/>
        <w:jc w:val="both"/>
        <w:rPr>
          <w:rFonts w:ascii="Arial" w:hAnsi="Arial" w:cs="Arial"/>
          <w:color w:val="000000" w:themeColor="text1"/>
          <w:sz w:val="22"/>
        </w:rPr>
      </w:pPr>
      <w:bookmarkStart w:id="23" w:name="_Toc498203054"/>
      <w:r w:rsidRPr="00DF5337">
        <w:rPr>
          <w:rFonts w:ascii="Arial" w:hAnsi="Arial" w:cs="Arial"/>
          <w:color w:val="000000" w:themeColor="text1"/>
          <w:sz w:val="22"/>
        </w:rPr>
        <w:t>Clarification to the bidder(s)</w:t>
      </w:r>
      <w:bookmarkEnd w:id="23"/>
      <w:r w:rsidRPr="00DF5337">
        <w:rPr>
          <w:rFonts w:ascii="Arial" w:hAnsi="Arial" w:cs="Arial"/>
          <w:color w:val="000000" w:themeColor="text1"/>
          <w:sz w:val="22"/>
        </w:rPr>
        <w:t xml:space="preserve"> </w:t>
      </w:r>
    </w:p>
    <w:p w14:paraId="5C5DD071" w14:textId="3388C988" w:rsidR="00F72EA5" w:rsidRPr="00DF5337" w:rsidRDefault="00C010DC" w:rsidP="005879C3">
      <w:pPr>
        <w:pStyle w:val="Heading3"/>
        <w:ind w:left="1080"/>
        <w:jc w:val="both"/>
        <w:rPr>
          <w:rFonts w:ascii="Arial" w:hAnsi="Arial" w:cs="Arial"/>
          <w:b w:val="0"/>
          <w:color w:val="auto"/>
          <w:sz w:val="20"/>
        </w:rPr>
      </w:pPr>
      <w:r w:rsidRPr="00DF5337">
        <w:rPr>
          <w:rFonts w:ascii="Arial" w:hAnsi="Arial" w:cs="Arial"/>
          <w:b w:val="0"/>
          <w:color w:val="auto"/>
          <w:sz w:val="20"/>
        </w:rPr>
        <w:t>An i</w:t>
      </w:r>
      <w:r w:rsidR="00F72EA5" w:rsidRPr="00DF5337">
        <w:rPr>
          <w:rFonts w:ascii="Arial" w:hAnsi="Arial" w:cs="Arial"/>
          <w:b w:val="0"/>
          <w:color w:val="auto"/>
          <w:sz w:val="20"/>
        </w:rPr>
        <w:t>nterested bidder requiring any clarification in the tender may send the query through email only a</w:t>
      </w:r>
      <w:r w:rsidR="006956EE" w:rsidRPr="00DF5337">
        <w:rPr>
          <w:rFonts w:ascii="Arial" w:hAnsi="Arial" w:cs="Arial"/>
          <w:b w:val="0"/>
          <w:color w:val="auto"/>
          <w:sz w:val="20"/>
        </w:rPr>
        <w:t xml:space="preserve">t </w:t>
      </w:r>
      <w:r w:rsidR="00F72EA5" w:rsidRPr="00794AC0">
        <w:rPr>
          <w:rFonts w:ascii="Arial" w:hAnsi="Arial" w:cs="Arial"/>
          <w:b w:val="0"/>
          <w:color w:val="auto"/>
          <w:sz w:val="20"/>
          <w:highlight w:val="yellow"/>
        </w:rPr>
        <w:t>proc</w:t>
      </w:r>
      <w:r w:rsidR="00C424D0" w:rsidRPr="00794AC0">
        <w:rPr>
          <w:rFonts w:ascii="Arial" w:hAnsi="Arial" w:cs="Arial"/>
          <w:b w:val="0"/>
          <w:color w:val="auto"/>
          <w:sz w:val="20"/>
          <w:highlight w:val="yellow"/>
        </w:rPr>
        <w:t>-ind</w:t>
      </w:r>
      <w:r w:rsidR="00F72EA5" w:rsidRPr="00794AC0">
        <w:rPr>
          <w:rFonts w:ascii="Arial" w:hAnsi="Arial" w:cs="Arial"/>
          <w:b w:val="0"/>
          <w:color w:val="auto"/>
          <w:sz w:val="20"/>
          <w:highlight w:val="yellow"/>
        </w:rPr>
        <w:t>@giz.de</w:t>
      </w:r>
      <w:r w:rsidR="00F72EA5" w:rsidRPr="00DF5337">
        <w:rPr>
          <w:rFonts w:ascii="Arial" w:hAnsi="Arial" w:cs="Arial"/>
          <w:b w:val="0"/>
          <w:color w:val="auto"/>
          <w:sz w:val="20"/>
        </w:rPr>
        <w:t xml:space="preserve"> as per the given timeline. </w:t>
      </w:r>
    </w:p>
    <w:p w14:paraId="16125572" w14:textId="77777777"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Personal/telephonic/telefax contact on the subject of this tender will not be entertained and must be refrained </w:t>
      </w:r>
    </w:p>
    <w:p w14:paraId="5864BA73" w14:textId="77777777"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Cost incurred towards submitting the bids will in any case not be reimbursed/paid by GIZ </w:t>
      </w:r>
    </w:p>
    <w:p w14:paraId="2B51A4EC" w14:textId="77777777" w:rsidR="00C010DC" w:rsidRPr="00DF5337" w:rsidRDefault="00F72EA5" w:rsidP="00C010DC">
      <w:pPr>
        <w:pStyle w:val="Heading2"/>
        <w:spacing w:after="240"/>
        <w:jc w:val="both"/>
        <w:rPr>
          <w:rFonts w:ascii="Arial" w:hAnsi="Arial" w:cs="Arial"/>
          <w:b w:val="0"/>
          <w:color w:val="auto"/>
          <w:sz w:val="20"/>
        </w:rPr>
      </w:pPr>
      <w:r w:rsidRPr="00DF5337">
        <w:rPr>
          <w:rFonts w:ascii="Arial" w:hAnsi="Arial" w:cs="Arial"/>
          <w:color w:val="000000" w:themeColor="text1"/>
          <w:sz w:val="22"/>
        </w:rPr>
        <w:t xml:space="preserve">Submission of Bids: </w:t>
      </w:r>
    </w:p>
    <w:p w14:paraId="7630AEB9" w14:textId="77777777"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Single Envelop system will be followed</w:t>
      </w:r>
      <w:r w:rsidR="00C010DC" w:rsidRPr="00DF5337">
        <w:rPr>
          <w:rFonts w:ascii="Arial" w:hAnsi="Arial" w:cs="Arial"/>
          <w:b w:val="0"/>
          <w:color w:val="auto"/>
          <w:sz w:val="20"/>
        </w:rPr>
        <w:t xml:space="preserve">. Both technical and financial bids shall be enclosed in a common envelop and submitted to GIZ as per the instructions mentioned in this tender. </w:t>
      </w:r>
      <w:r w:rsidRPr="00DF5337">
        <w:rPr>
          <w:rFonts w:ascii="Arial" w:hAnsi="Arial" w:cs="Arial"/>
          <w:b w:val="0"/>
          <w:color w:val="auto"/>
          <w:sz w:val="20"/>
        </w:rPr>
        <w:t xml:space="preserve"> </w:t>
      </w:r>
    </w:p>
    <w:p w14:paraId="1237AA77" w14:textId="77777777"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The bids shall be complete in all respect and the bidder shall submit all the relevant documents as described under this tender. If required, GIZ may solicit in writing further information from the bidder. </w:t>
      </w:r>
    </w:p>
    <w:p w14:paraId="7C934F46" w14:textId="212D4069" w:rsidR="00FE01DB" w:rsidRPr="00DF5337" w:rsidRDefault="00F72EA5" w:rsidP="005879C3">
      <w:pPr>
        <w:pStyle w:val="Heading3"/>
        <w:ind w:left="1080"/>
        <w:jc w:val="both"/>
        <w:rPr>
          <w:rFonts w:ascii="Arial" w:hAnsi="Arial" w:cs="Arial"/>
          <w:b w:val="0"/>
          <w:color w:val="000000" w:themeColor="text1"/>
          <w:sz w:val="20"/>
          <w:szCs w:val="20"/>
        </w:rPr>
      </w:pPr>
      <w:r w:rsidRPr="00DF5337">
        <w:rPr>
          <w:rFonts w:ascii="Arial" w:hAnsi="Arial" w:cs="Arial"/>
          <w:b w:val="0"/>
          <w:color w:val="auto"/>
          <w:sz w:val="20"/>
        </w:rPr>
        <w:t xml:space="preserve">The complete techno-commercial bid must be submitted in one big sized sealed envelope only marked with “Bid Offer </w:t>
      </w:r>
      <w:r w:rsidR="00E14840" w:rsidRPr="00DF5337">
        <w:rPr>
          <w:rFonts w:ascii="Arial" w:hAnsi="Arial" w:cs="Arial"/>
          <w:b w:val="0"/>
          <w:color w:val="auto"/>
          <w:sz w:val="20"/>
        </w:rPr>
        <w:t>against</w:t>
      </w:r>
      <w:r w:rsidRPr="00DF5337">
        <w:rPr>
          <w:rFonts w:ascii="Arial" w:hAnsi="Arial" w:cs="Arial"/>
          <w:b w:val="0"/>
          <w:color w:val="auto"/>
          <w:sz w:val="20"/>
        </w:rPr>
        <w:t xml:space="preserve"> Tender Number </w:t>
      </w:r>
      <w:r w:rsidR="000F6923" w:rsidRPr="00DF5337">
        <w:rPr>
          <w:rFonts w:ascii="Arial" w:hAnsi="Arial" w:cs="Arial"/>
          <w:b w:val="0"/>
          <w:color w:val="auto"/>
          <w:sz w:val="20"/>
        </w:rPr>
        <w:t>“</w:t>
      </w:r>
      <w:ins w:id="24" w:author="Shimpa Kalra" w:date="2020-01-14T17:14:00Z">
        <w:r w:rsidR="008A2FE5">
          <w:rPr>
            <w:rFonts w:ascii="Arial" w:hAnsi="Arial" w:cs="Arial"/>
            <w:b w:val="0"/>
            <w:color w:val="auto"/>
            <w:sz w:val="20"/>
          </w:rPr>
          <w:t>91134612</w:t>
        </w:r>
      </w:ins>
      <w:r w:rsidRPr="00DF5337">
        <w:rPr>
          <w:rFonts w:ascii="Arial" w:hAnsi="Arial" w:cs="Arial"/>
          <w:b w:val="0"/>
          <w:i/>
          <w:iCs/>
          <w:color w:val="auto"/>
          <w:sz w:val="20"/>
          <w:szCs w:val="20"/>
        </w:rPr>
        <w:t xml:space="preserve">” </w:t>
      </w:r>
      <w:r w:rsidRPr="00DF5337">
        <w:rPr>
          <w:rFonts w:ascii="Arial" w:hAnsi="Arial" w:cs="Arial"/>
          <w:b w:val="0"/>
          <w:color w:val="auto"/>
          <w:sz w:val="20"/>
          <w:szCs w:val="20"/>
        </w:rPr>
        <w:t xml:space="preserve">and </w:t>
      </w:r>
      <w:r w:rsidRPr="00DF5337">
        <w:rPr>
          <w:rFonts w:ascii="Arial" w:hAnsi="Arial" w:cs="Arial"/>
          <w:b w:val="0"/>
          <w:color w:val="000000" w:themeColor="text1"/>
          <w:sz w:val="20"/>
          <w:szCs w:val="20"/>
        </w:rPr>
        <w:t>shall be sent to:</w:t>
      </w:r>
    </w:p>
    <w:p w14:paraId="3260C806" w14:textId="77777777" w:rsidR="00E14840" w:rsidRPr="00DF5337" w:rsidRDefault="00E14840" w:rsidP="00E14840">
      <w:pPr>
        <w:rPr>
          <w:rFonts w:ascii="Arial" w:hAnsi="Arial" w:cs="Arial"/>
        </w:rPr>
      </w:pPr>
    </w:p>
    <w:p w14:paraId="3A552B8A" w14:textId="77777777" w:rsidR="00FE01DB" w:rsidRPr="00DF5337" w:rsidRDefault="00FE01DB" w:rsidP="00FE01DB">
      <w:pPr>
        <w:pStyle w:val="Heading3"/>
        <w:numPr>
          <w:ilvl w:val="0"/>
          <w:numId w:val="0"/>
        </w:numPr>
        <w:spacing w:before="0"/>
        <w:ind w:left="1080" w:firstLine="1530"/>
        <w:rPr>
          <w:rFonts w:ascii="Arial" w:hAnsi="Arial" w:cs="Arial"/>
          <w:color w:val="000000" w:themeColor="text1"/>
          <w:sz w:val="20"/>
          <w:szCs w:val="20"/>
        </w:rPr>
      </w:pPr>
      <w:r w:rsidRPr="00DF5337">
        <w:rPr>
          <w:rFonts w:ascii="Arial" w:hAnsi="Arial" w:cs="Arial"/>
          <w:color w:val="000000" w:themeColor="text1"/>
          <w:sz w:val="20"/>
          <w:szCs w:val="20"/>
        </w:rPr>
        <w:lastRenderedPageBreak/>
        <w:t>The Head of Procurement,</w:t>
      </w:r>
    </w:p>
    <w:p w14:paraId="70741164" w14:textId="5753BC02" w:rsidR="00FE01DB" w:rsidRPr="00DF5337" w:rsidRDefault="00FE01DB" w:rsidP="00FE01DB">
      <w:pPr>
        <w:pStyle w:val="Heading3"/>
        <w:numPr>
          <w:ilvl w:val="0"/>
          <w:numId w:val="0"/>
        </w:numPr>
        <w:spacing w:before="0"/>
        <w:ind w:left="1080" w:firstLine="1530"/>
        <w:rPr>
          <w:rFonts w:ascii="Arial" w:hAnsi="Arial" w:cs="Arial"/>
          <w:color w:val="000000" w:themeColor="text1"/>
          <w:sz w:val="20"/>
          <w:szCs w:val="20"/>
        </w:rPr>
      </w:pPr>
      <w:r w:rsidRPr="00DF5337">
        <w:rPr>
          <w:rFonts w:ascii="Arial" w:hAnsi="Arial" w:cs="Arial"/>
          <w:color w:val="000000" w:themeColor="text1"/>
          <w:sz w:val="20"/>
          <w:szCs w:val="20"/>
        </w:rPr>
        <w:t xml:space="preserve">GIZ Office, </w:t>
      </w:r>
      <w:r w:rsidR="00B45795" w:rsidRPr="00DF5337">
        <w:rPr>
          <w:rFonts w:ascii="Arial" w:hAnsi="Arial" w:cs="Arial"/>
          <w:color w:val="000000" w:themeColor="text1"/>
          <w:sz w:val="20"/>
          <w:szCs w:val="20"/>
        </w:rPr>
        <w:t>46</w:t>
      </w:r>
      <w:r w:rsidRPr="00DF5337">
        <w:rPr>
          <w:rFonts w:ascii="Arial" w:hAnsi="Arial" w:cs="Arial"/>
          <w:color w:val="000000" w:themeColor="text1"/>
          <w:sz w:val="20"/>
          <w:szCs w:val="20"/>
        </w:rPr>
        <w:t xml:space="preserve">, </w:t>
      </w:r>
      <w:proofErr w:type="spellStart"/>
      <w:r w:rsidR="00B45795" w:rsidRPr="00DF5337">
        <w:rPr>
          <w:rFonts w:ascii="Arial" w:hAnsi="Arial" w:cs="Arial"/>
          <w:color w:val="000000" w:themeColor="text1"/>
          <w:sz w:val="20"/>
          <w:szCs w:val="20"/>
        </w:rPr>
        <w:t>Paschimi</w:t>
      </w:r>
      <w:proofErr w:type="spellEnd"/>
      <w:r w:rsidR="00B45795" w:rsidRPr="00DF5337">
        <w:rPr>
          <w:rFonts w:ascii="Arial" w:hAnsi="Arial" w:cs="Arial"/>
          <w:color w:val="000000" w:themeColor="text1"/>
          <w:sz w:val="20"/>
          <w:szCs w:val="20"/>
        </w:rPr>
        <w:t xml:space="preserve"> Marg</w:t>
      </w:r>
    </w:p>
    <w:p w14:paraId="2FCC1560" w14:textId="7E9AB13B" w:rsidR="00E71614" w:rsidRPr="00DF5337" w:rsidRDefault="00B45795" w:rsidP="00FE01DB">
      <w:pPr>
        <w:pStyle w:val="Heading3"/>
        <w:numPr>
          <w:ilvl w:val="0"/>
          <w:numId w:val="0"/>
        </w:numPr>
        <w:spacing w:before="0"/>
        <w:ind w:left="1080" w:firstLine="1530"/>
        <w:rPr>
          <w:rFonts w:ascii="Arial" w:hAnsi="Arial" w:cs="Arial"/>
          <w:color w:val="000000" w:themeColor="text1"/>
          <w:sz w:val="20"/>
          <w:szCs w:val="20"/>
        </w:rPr>
      </w:pPr>
      <w:r w:rsidRPr="00DF5337">
        <w:rPr>
          <w:rFonts w:ascii="Arial" w:hAnsi="Arial" w:cs="Arial"/>
          <w:color w:val="000000" w:themeColor="text1"/>
          <w:sz w:val="20"/>
          <w:szCs w:val="20"/>
        </w:rPr>
        <w:t xml:space="preserve">Vasant </w:t>
      </w:r>
      <w:proofErr w:type="spellStart"/>
      <w:r w:rsidRPr="00DF5337">
        <w:rPr>
          <w:rFonts w:ascii="Arial" w:hAnsi="Arial" w:cs="Arial"/>
          <w:color w:val="000000" w:themeColor="text1"/>
          <w:sz w:val="20"/>
          <w:szCs w:val="20"/>
        </w:rPr>
        <w:t>Vihar</w:t>
      </w:r>
      <w:proofErr w:type="spellEnd"/>
      <w:r w:rsidRPr="00DF5337">
        <w:rPr>
          <w:rFonts w:ascii="Arial" w:hAnsi="Arial" w:cs="Arial"/>
          <w:color w:val="000000" w:themeColor="text1"/>
          <w:sz w:val="20"/>
          <w:szCs w:val="20"/>
        </w:rPr>
        <w:t>, New Delhi – 110 057</w:t>
      </w:r>
    </w:p>
    <w:p w14:paraId="435CDB04" w14:textId="77777777" w:rsidR="00FE01DB" w:rsidRPr="00DF5337" w:rsidRDefault="00F72EA5" w:rsidP="00FE01DB">
      <w:pPr>
        <w:pStyle w:val="Heading3"/>
        <w:ind w:left="1080"/>
        <w:jc w:val="both"/>
        <w:rPr>
          <w:rFonts w:ascii="Arial" w:hAnsi="Arial" w:cs="Arial"/>
          <w:b w:val="0"/>
          <w:color w:val="auto"/>
          <w:sz w:val="20"/>
        </w:rPr>
      </w:pPr>
      <w:r w:rsidRPr="00DF5337">
        <w:rPr>
          <w:rFonts w:ascii="Arial" w:hAnsi="Arial" w:cs="Arial"/>
          <w:b w:val="0"/>
          <w:color w:val="auto"/>
          <w:sz w:val="20"/>
        </w:rPr>
        <w:t>The bids received after due Date and Time or in unsealed or incomplete shape or bids</w:t>
      </w:r>
      <w:r w:rsidR="00E71614" w:rsidRPr="00DF5337">
        <w:rPr>
          <w:rFonts w:ascii="Arial" w:hAnsi="Arial" w:cs="Arial"/>
          <w:b w:val="0"/>
          <w:color w:val="auto"/>
          <w:sz w:val="20"/>
        </w:rPr>
        <w:t xml:space="preserve"> </w:t>
      </w:r>
      <w:r w:rsidRPr="00DF5337">
        <w:rPr>
          <w:rFonts w:ascii="Arial" w:hAnsi="Arial" w:cs="Arial"/>
          <w:b w:val="0"/>
          <w:color w:val="auto"/>
          <w:sz w:val="20"/>
        </w:rPr>
        <w:t>submitted by Fax or by Electronic Mail will be summarily rejected</w:t>
      </w:r>
      <w:r w:rsidR="00FE01DB" w:rsidRPr="00DF5337">
        <w:rPr>
          <w:rFonts w:ascii="Arial" w:hAnsi="Arial" w:cs="Arial"/>
          <w:b w:val="0"/>
          <w:color w:val="auto"/>
          <w:sz w:val="20"/>
        </w:rPr>
        <w:t>.</w:t>
      </w:r>
    </w:p>
    <w:p w14:paraId="5C4B0BCE" w14:textId="09ACCB96"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The bids should reach to the office of GIZ at </w:t>
      </w:r>
      <w:proofErr w:type="gramStart"/>
      <w:r w:rsidRPr="00DF5337">
        <w:rPr>
          <w:rFonts w:ascii="Arial" w:hAnsi="Arial" w:cs="Arial"/>
          <w:b w:val="0"/>
          <w:color w:val="auto"/>
          <w:sz w:val="20"/>
        </w:rPr>
        <w:t>aforementioned address</w:t>
      </w:r>
      <w:proofErr w:type="gramEnd"/>
      <w:r w:rsidRPr="00DF5337">
        <w:rPr>
          <w:rFonts w:ascii="Arial" w:hAnsi="Arial" w:cs="Arial"/>
          <w:b w:val="0"/>
          <w:color w:val="auto"/>
          <w:sz w:val="20"/>
        </w:rPr>
        <w:t xml:space="preserve"> on or before the closing date</w:t>
      </w:r>
      <w:r w:rsidR="002171B4" w:rsidRPr="008A2FE5">
        <w:rPr>
          <w:rFonts w:ascii="Arial" w:hAnsi="Arial" w:cs="Arial"/>
          <w:b w:val="0"/>
          <w:color w:val="FF0000"/>
          <w:sz w:val="20"/>
          <w:u w:val="single"/>
        </w:rPr>
        <w:t xml:space="preserve"> </w:t>
      </w:r>
      <w:r w:rsidR="008A2FE5" w:rsidRPr="00625603">
        <w:rPr>
          <w:rFonts w:ascii="Arial" w:hAnsi="Arial" w:cs="Arial"/>
          <w:b w:val="0"/>
          <w:color w:val="FF0000"/>
          <w:sz w:val="20"/>
          <w:u w:val="single"/>
        </w:rPr>
        <w:t>1</w:t>
      </w:r>
      <w:r w:rsidR="00625603" w:rsidRPr="00625603">
        <w:rPr>
          <w:rFonts w:ascii="Arial" w:hAnsi="Arial" w:cs="Arial"/>
          <w:b w:val="0"/>
          <w:color w:val="FF0000"/>
          <w:sz w:val="20"/>
          <w:u w:val="single"/>
        </w:rPr>
        <w:t>2</w:t>
      </w:r>
      <w:r w:rsidR="008A2FE5" w:rsidRPr="00625603">
        <w:rPr>
          <w:rFonts w:ascii="Arial" w:hAnsi="Arial" w:cs="Arial"/>
          <w:b w:val="0"/>
          <w:color w:val="FF0000"/>
          <w:sz w:val="20"/>
          <w:u w:val="single"/>
        </w:rPr>
        <w:t>.02.2020</w:t>
      </w:r>
      <w:r w:rsidR="00B967F3" w:rsidRPr="00625603">
        <w:rPr>
          <w:rFonts w:ascii="Arial" w:hAnsi="Arial" w:cs="Arial"/>
          <w:b w:val="0"/>
          <w:color w:val="FF0000"/>
          <w:sz w:val="20"/>
          <w:u w:val="single"/>
        </w:rPr>
        <w:t>.</w:t>
      </w:r>
      <w:r w:rsidRPr="00625603">
        <w:rPr>
          <w:rFonts w:ascii="Arial" w:hAnsi="Arial" w:cs="Arial"/>
          <w:b w:val="0"/>
          <w:color w:val="FF0000"/>
          <w:sz w:val="20"/>
          <w:u w:val="single"/>
          <w:rPrChange w:id="25" w:author="Shimpa Kalra" w:date="2020-01-20T12:56:00Z">
            <w:rPr>
              <w:rFonts w:ascii="Arial" w:hAnsi="Arial" w:cs="Arial"/>
              <w:b w:val="0"/>
              <w:color w:val="FF0000"/>
              <w:sz w:val="20"/>
              <w:u w:val="single"/>
            </w:rPr>
          </w:rPrChange>
        </w:rPr>
        <w:t xml:space="preserve"> </w:t>
      </w:r>
      <w:r w:rsidRPr="00DF5337">
        <w:rPr>
          <w:rFonts w:ascii="Arial" w:hAnsi="Arial" w:cs="Arial"/>
          <w:b w:val="0"/>
          <w:color w:val="auto"/>
          <w:sz w:val="20"/>
        </w:rPr>
        <w:t xml:space="preserve">The closing time of the tender will be </w:t>
      </w:r>
      <w:r w:rsidRPr="008A2FE5">
        <w:rPr>
          <w:rFonts w:ascii="Arial" w:hAnsi="Arial" w:cs="Arial"/>
          <w:b w:val="0"/>
          <w:color w:val="auto"/>
          <w:sz w:val="20"/>
          <w:highlight w:val="yellow"/>
        </w:rPr>
        <w:t>17:30</w:t>
      </w:r>
      <w:r w:rsidRPr="00DF5337">
        <w:rPr>
          <w:rFonts w:ascii="Arial" w:hAnsi="Arial" w:cs="Arial"/>
          <w:b w:val="0"/>
          <w:color w:val="auto"/>
          <w:sz w:val="20"/>
        </w:rPr>
        <w:t xml:space="preserve"> </w:t>
      </w:r>
      <w:proofErr w:type="spellStart"/>
      <w:r w:rsidRPr="00DF5337">
        <w:rPr>
          <w:rFonts w:ascii="Arial" w:hAnsi="Arial" w:cs="Arial"/>
          <w:b w:val="0"/>
          <w:color w:val="auto"/>
          <w:sz w:val="20"/>
        </w:rPr>
        <w:t>Hrs</w:t>
      </w:r>
      <w:proofErr w:type="spellEnd"/>
      <w:r w:rsidRPr="00DF5337">
        <w:rPr>
          <w:rFonts w:ascii="Arial" w:hAnsi="Arial" w:cs="Arial"/>
          <w:b w:val="0"/>
          <w:color w:val="auto"/>
          <w:sz w:val="20"/>
        </w:rPr>
        <w:t xml:space="preserve"> of the closing date. GIZ will not be liable or responsible for postal/courier delay, if any</w:t>
      </w:r>
      <w:r w:rsidR="008A2FE5" w:rsidRPr="008A2FE5">
        <w:rPr>
          <w:rFonts w:ascii="Arial" w:hAnsi="Arial" w:cs="Arial"/>
          <w:b w:val="0"/>
          <w:color w:val="000000" w:themeColor="text1"/>
          <w:sz w:val="20"/>
        </w:rPr>
        <w:t>.</w:t>
      </w:r>
      <w:r w:rsidRPr="008A2FE5">
        <w:rPr>
          <w:rFonts w:ascii="Arial" w:hAnsi="Arial" w:cs="Arial"/>
          <w:b w:val="0"/>
          <w:color w:val="000000" w:themeColor="text1"/>
          <w:sz w:val="20"/>
        </w:rPr>
        <w:t xml:space="preserve"> </w:t>
      </w:r>
    </w:p>
    <w:p w14:paraId="0F4E40E1" w14:textId="77777777" w:rsidR="00F72EA5" w:rsidRPr="00DF5337" w:rsidRDefault="00F72EA5" w:rsidP="00352A6D">
      <w:pPr>
        <w:pStyle w:val="Heading2"/>
        <w:spacing w:after="240"/>
        <w:jc w:val="both"/>
        <w:rPr>
          <w:rFonts w:ascii="Arial" w:hAnsi="Arial" w:cs="Arial"/>
          <w:color w:val="000000" w:themeColor="text1"/>
          <w:sz w:val="22"/>
        </w:rPr>
      </w:pPr>
      <w:bookmarkStart w:id="26" w:name="_Toc498203055"/>
      <w:r w:rsidRPr="00DF5337">
        <w:rPr>
          <w:rFonts w:ascii="Arial" w:hAnsi="Arial" w:cs="Arial"/>
          <w:color w:val="000000" w:themeColor="text1"/>
          <w:sz w:val="22"/>
        </w:rPr>
        <w:t>Price Submission</w:t>
      </w:r>
      <w:bookmarkEnd w:id="26"/>
      <w:r w:rsidRPr="00DF5337">
        <w:rPr>
          <w:rFonts w:ascii="Arial" w:hAnsi="Arial" w:cs="Arial"/>
          <w:color w:val="000000" w:themeColor="text1"/>
          <w:sz w:val="22"/>
        </w:rPr>
        <w:t xml:space="preserve"> </w:t>
      </w:r>
      <w:bookmarkStart w:id="27" w:name="_GoBack"/>
      <w:bookmarkEnd w:id="27"/>
    </w:p>
    <w:p w14:paraId="481BA8D1" w14:textId="1CCE9C21" w:rsidR="00F72EA5" w:rsidRPr="00DF5337" w:rsidRDefault="00F72EA5" w:rsidP="00AA22E2">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The price quoted sh</w:t>
      </w:r>
      <w:r w:rsidR="00E71614" w:rsidRPr="00DF5337">
        <w:rPr>
          <w:rFonts w:ascii="Arial" w:hAnsi="Arial" w:cs="Arial"/>
          <w:b w:val="0"/>
          <w:color w:val="000000" w:themeColor="text1"/>
          <w:sz w:val="20"/>
        </w:rPr>
        <w:t xml:space="preserve">ould be </w:t>
      </w:r>
      <w:r w:rsidR="00AB6657" w:rsidRPr="00DF5337">
        <w:rPr>
          <w:rFonts w:ascii="Arial" w:hAnsi="Arial" w:cs="Arial"/>
          <w:b w:val="0"/>
          <w:color w:val="000000" w:themeColor="text1"/>
          <w:sz w:val="20"/>
        </w:rPr>
        <w:t>ex</w:t>
      </w:r>
      <w:r w:rsidR="00E71614" w:rsidRPr="00DF5337">
        <w:rPr>
          <w:rFonts w:ascii="Arial" w:hAnsi="Arial" w:cs="Arial"/>
          <w:b w:val="0"/>
          <w:color w:val="000000" w:themeColor="text1"/>
          <w:sz w:val="20"/>
        </w:rPr>
        <w:t>clusive of taxes (GST</w:t>
      </w:r>
      <w:r w:rsidR="00AB6657" w:rsidRPr="00DF5337">
        <w:rPr>
          <w:rFonts w:ascii="Arial" w:hAnsi="Arial" w:cs="Arial"/>
          <w:b w:val="0"/>
          <w:color w:val="000000" w:themeColor="text1"/>
          <w:sz w:val="20"/>
        </w:rPr>
        <w:t>) and tax rate should be clearly indicated “Price Sheet – Annexure “5”</w:t>
      </w:r>
      <w:r w:rsidR="00E14840" w:rsidRPr="00DF5337">
        <w:rPr>
          <w:rFonts w:ascii="Arial" w:hAnsi="Arial" w:cs="Arial"/>
          <w:b w:val="0"/>
          <w:color w:val="000000" w:themeColor="text1"/>
          <w:sz w:val="20"/>
        </w:rPr>
        <w:t xml:space="preserve"> transportation costs</w:t>
      </w:r>
      <w:r w:rsidR="00275B6F" w:rsidRPr="00DF5337">
        <w:rPr>
          <w:rFonts w:ascii="Arial" w:hAnsi="Arial" w:cs="Arial"/>
          <w:b w:val="0"/>
          <w:color w:val="000000" w:themeColor="text1"/>
          <w:sz w:val="20"/>
        </w:rPr>
        <w:t xml:space="preserve"> </w:t>
      </w:r>
      <w:r w:rsidRPr="00DF5337">
        <w:rPr>
          <w:rFonts w:ascii="Arial" w:hAnsi="Arial" w:cs="Arial"/>
          <w:b w:val="0"/>
          <w:color w:val="000000" w:themeColor="text1"/>
          <w:sz w:val="20"/>
        </w:rPr>
        <w:t xml:space="preserve">and any such other levies/ taxes that may be applicable by appropriate authority towards delivery of material at project site </w:t>
      </w:r>
      <w:r w:rsidR="00C90DC6" w:rsidRPr="00DF5337">
        <w:rPr>
          <w:rFonts w:ascii="Arial" w:hAnsi="Arial" w:cs="Arial"/>
          <w:b w:val="0"/>
          <w:color w:val="000000" w:themeColor="text1"/>
          <w:sz w:val="20"/>
        </w:rPr>
        <w:t>should be clearly defined.</w:t>
      </w:r>
    </w:p>
    <w:p w14:paraId="682832CA" w14:textId="353EB64C"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The tax rates should be clearly mentioned on the Price Sheet (Annexure – </w:t>
      </w:r>
      <w:r w:rsidR="00DE6628" w:rsidRPr="00DF5337">
        <w:rPr>
          <w:rFonts w:ascii="Arial" w:hAnsi="Arial" w:cs="Arial"/>
          <w:b w:val="0"/>
          <w:color w:val="000000" w:themeColor="text1"/>
          <w:sz w:val="20"/>
        </w:rPr>
        <w:t>5</w:t>
      </w:r>
      <w:r w:rsidRPr="00DF5337">
        <w:rPr>
          <w:rFonts w:ascii="Arial" w:hAnsi="Arial" w:cs="Arial"/>
          <w:b w:val="0"/>
          <w:color w:val="000000" w:themeColor="text1"/>
          <w:sz w:val="20"/>
        </w:rPr>
        <w:t xml:space="preserve">) </w:t>
      </w:r>
    </w:p>
    <w:p w14:paraId="6931598E" w14:textId="77777777"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If no mention is made regarding taxes in the price bid, it will be presumed that your rate is inclusive of taxes </w:t>
      </w:r>
    </w:p>
    <w:p w14:paraId="77134BCA" w14:textId="06D2A1FE" w:rsidR="00F72EA5" w:rsidRPr="00DF5337" w:rsidRDefault="00F72EA5" w:rsidP="00275B6F">
      <w:pPr>
        <w:pStyle w:val="Heading3"/>
        <w:ind w:left="1080"/>
        <w:jc w:val="both"/>
        <w:rPr>
          <w:rFonts w:ascii="Arial" w:hAnsi="Arial" w:cs="Arial"/>
          <w:b w:val="0"/>
          <w:color w:val="auto"/>
          <w:sz w:val="20"/>
        </w:rPr>
      </w:pPr>
      <w:r w:rsidRPr="00DF5337">
        <w:rPr>
          <w:rFonts w:ascii="Arial" w:hAnsi="Arial" w:cs="Arial"/>
          <w:b w:val="0"/>
          <w:color w:val="auto"/>
          <w:sz w:val="20"/>
        </w:rPr>
        <w:t xml:space="preserve">The rate should be quoted in the prescribed form as per Annexure – </w:t>
      </w:r>
      <w:r w:rsidR="00DE6628" w:rsidRPr="00DF5337">
        <w:rPr>
          <w:rFonts w:ascii="Arial" w:hAnsi="Arial" w:cs="Arial"/>
          <w:b w:val="0"/>
          <w:color w:val="auto"/>
          <w:sz w:val="20"/>
        </w:rPr>
        <w:t>5</w:t>
      </w:r>
      <w:r w:rsidRPr="00DF5337">
        <w:rPr>
          <w:rFonts w:ascii="Arial" w:hAnsi="Arial" w:cs="Arial"/>
          <w:b w:val="0"/>
          <w:color w:val="auto"/>
          <w:sz w:val="20"/>
        </w:rPr>
        <w:t xml:space="preserve">. </w:t>
      </w:r>
    </w:p>
    <w:p w14:paraId="1FF6F444" w14:textId="45DDE483" w:rsidR="00F72EA5" w:rsidRDefault="005B4B6F" w:rsidP="00352A6D">
      <w:pPr>
        <w:pStyle w:val="Heading2"/>
        <w:spacing w:after="240"/>
        <w:jc w:val="both"/>
        <w:rPr>
          <w:rFonts w:ascii="Arial" w:hAnsi="Arial" w:cs="Arial"/>
          <w:color w:val="000000" w:themeColor="text1"/>
          <w:sz w:val="22"/>
        </w:rPr>
      </w:pPr>
      <w:r>
        <w:rPr>
          <w:rFonts w:ascii="Arial" w:hAnsi="Arial" w:cs="Arial"/>
          <w:color w:val="000000" w:themeColor="text1"/>
          <w:sz w:val="22"/>
        </w:rPr>
        <w:t>Opening of Bid</w:t>
      </w:r>
    </w:p>
    <w:p w14:paraId="6C946109" w14:textId="343248D0" w:rsidR="005B4B6F" w:rsidRPr="00B92683" w:rsidRDefault="005B4B6F" w:rsidP="005B4B6F">
      <w:pPr>
        <w:ind w:left="576"/>
        <w:rPr>
          <w:rFonts w:ascii="Arial" w:hAnsi="Arial" w:cs="Arial"/>
          <w:color w:val="000000" w:themeColor="text1"/>
        </w:rPr>
      </w:pPr>
      <w:r w:rsidRPr="00B92683">
        <w:rPr>
          <w:rFonts w:ascii="Arial" w:hAnsi="Arial" w:cs="Arial"/>
        </w:rPr>
        <w:t xml:space="preserve">Technical and financial bids shall be opened on the next working day of last date of </w:t>
      </w:r>
      <w:r w:rsidRPr="00B92683">
        <w:rPr>
          <w:rFonts w:ascii="Arial" w:hAnsi="Arial" w:cs="Arial"/>
          <w:color w:val="000000" w:themeColor="text1"/>
        </w:rPr>
        <w:t xml:space="preserve">submission of bids by the GIZ Tender </w:t>
      </w:r>
      <w:r w:rsidR="009C1C65">
        <w:rPr>
          <w:rFonts w:ascii="Arial" w:hAnsi="Arial" w:cs="Arial"/>
          <w:color w:val="000000" w:themeColor="text1"/>
        </w:rPr>
        <w:t xml:space="preserve">Committee </w:t>
      </w:r>
      <w:r w:rsidRPr="00B92683">
        <w:rPr>
          <w:rFonts w:ascii="Arial" w:hAnsi="Arial" w:cs="Arial"/>
          <w:color w:val="000000" w:themeColor="text1"/>
        </w:rPr>
        <w:t>(GT</w:t>
      </w:r>
      <w:r w:rsidR="009C1C65">
        <w:rPr>
          <w:rFonts w:ascii="Arial" w:hAnsi="Arial" w:cs="Arial"/>
          <w:color w:val="000000" w:themeColor="text1"/>
        </w:rPr>
        <w:t>C</w:t>
      </w:r>
      <w:r w:rsidRPr="00B92683">
        <w:rPr>
          <w:rFonts w:ascii="Arial" w:hAnsi="Arial" w:cs="Arial"/>
          <w:color w:val="000000" w:themeColor="text1"/>
        </w:rPr>
        <w:t>)</w:t>
      </w:r>
      <w:r w:rsidR="008C3418">
        <w:rPr>
          <w:rFonts w:ascii="Arial" w:hAnsi="Arial" w:cs="Arial"/>
          <w:color w:val="000000" w:themeColor="text1"/>
        </w:rPr>
        <w:t>.</w:t>
      </w:r>
    </w:p>
    <w:p w14:paraId="58D9936C" w14:textId="22CC8E58" w:rsidR="005B4B6F" w:rsidRPr="00B92683" w:rsidRDefault="005B4B6F" w:rsidP="005B4B6F">
      <w:pPr>
        <w:pStyle w:val="Heading2"/>
        <w:spacing w:after="240"/>
        <w:jc w:val="both"/>
        <w:rPr>
          <w:color w:val="000000" w:themeColor="text1"/>
        </w:rPr>
      </w:pPr>
      <w:r w:rsidRPr="00B92683">
        <w:rPr>
          <w:rFonts w:ascii="Arial" w:hAnsi="Arial" w:cs="Arial"/>
          <w:color w:val="000000" w:themeColor="text1"/>
          <w:sz w:val="22"/>
        </w:rPr>
        <w:t xml:space="preserve">Evaluation of Tenders </w:t>
      </w:r>
    </w:p>
    <w:p w14:paraId="6005A7B9" w14:textId="587C0FFC"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The technical bids shall be evaluated following the </w:t>
      </w:r>
      <w:r w:rsidR="00275B6F" w:rsidRPr="00DF5337">
        <w:rPr>
          <w:rFonts w:ascii="Arial" w:hAnsi="Arial" w:cs="Arial"/>
          <w:b w:val="0"/>
          <w:color w:val="auto"/>
          <w:sz w:val="20"/>
        </w:rPr>
        <w:t xml:space="preserve">criteria as specified Annexure </w:t>
      </w:r>
      <w:r w:rsidR="0065709A" w:rsidRPr="00DF5337">
        <w:rPr>
          <w:rFonts w:ascii="Arial" w:hAnsi="Arial" w:cs="Arial"/>
          <w:b w:val="0"/>
          <w:color w:val="auto"/>
          <w:sz w:val="20"/>
        </w:rPr>
        <w:t>1</w:t>
      </w:r>
      <w:r w:rsidR="00275B6F" w:rsidRPr="00DF5337">
        <w:rPr>
          <w:rFonts w:ascii="Arial" w:hAnsi="Arial" w:cs="Arial"/>
          <w:b w:val="0"/>
          <w:color w:val="auto"/>
          <w:sz w:val="20"/>
        </w:rPr>
        <w:t xml:space="preserve"> </w:t>
      </w:r>
      <w:r w:rsidRPr="00DF5337">
        <w:rPr>
          <w:rFonts w:ascii="Arial" w:hAnsi="Arial" w:cs="Arial"/>
          <w:b w:val="0"/>
          <w:color w:val="auto"/>
          <w:sz w:val="20"/>
        </w:rPr>
        <w:t xml:space="preserve">and documents submitted as per Annexure 4. </w:t>
      </w:r>
    </w:p>
    <w:p w14:paraId="540047F0" w14:textId="77777777"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In case GIZ requires further clarification from the bidders, the same shall be solicited in writing and the bidders shall furnish such information within two (2) working days from the date of such communication. </w:t>
      </w:r>
    </w:p>
    <w:p w14:paraId="29D492F6" w14:textId="77777777"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GIZ will examine the bids to determine whether they are complete, whether the documents have been properly signed, and whether the bids are substantially responsive in confirming to all terms and conditions of the bidding documents without material, quantity and quality deviations. </w:t>
      </w:r>
    </w:p>
    <w:p w14:paraId="1FECD734" w14:textId="77777777" w:rsidR="00352A6D"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The evaluation of a bid by the GIZ will take into account, in addition to the price bid, all relevant factors such as</w:t>
      </w:r>
      <w:r w:rsidR="00352A6D" w:rsidRPr="00DF5337">
        <w:rPr>
          <w:rFonts w:ascii="Arial" w:hAnsi="Arial" w:cs="Arial"/>
          <w:b w:val="0"/>
          <w:color w:val="auto"/>
          <w:sz w:val="20"/>
        </w:rPr>
        <w:t xml:space="preserve"> compliance with the following: </w:t>
      </w:r>
    </w:p>
    <w:p w14:paraId="5C08B5C3" w14:textId="77777777" w:rsidR="005F7982" w:rsidRPr="00DF5337" w:rsidRDefault="00352A6D" w:rsidP="00EF52E1">
      <w:pPr>
        <w:pStyle w:val="Heading4"/>
        <w:numPr>
          <w:ilvl w:val="0"/>
          <w:numId w:val="12"/>
        </w:numPr>
        <w:jc w:val="both"/>
        <w:rPr>
          <w:rFonts w:ascii="Arial" w:hAnsi="Arial" w:cs="Arial"/>
          <w:b w:val="0"/>
          <w:i w:val="0"/>
          <w:color w:val="000000" w:themeColor="text1"/>
          <w:sz w:val="20"/>
        </w:rPr>
      </w:pPr>
      <w:r w:rsidRPr="00DF5337">
        <w:rPr>
          <w:rFonts w:ascii="Arial" w:hAnsi="Arial" w:cs="Arial"/>
          <w:b w:val="0"/>
          <w:i w:val="0"/>
          <w:color w:val="000000" w:themeColor="text1"/>
          <w:sz w:val="20"/>
        </w:rPr>
        <w:t>T</w:t>
      </w:r>
      <w:r w:rsidR="00F72EA5" w:rsidRPr="00DF5337">
        <w:rPr>
          <w:rFonts w:ascii="Arial" w:hAnsi="Arial" w:cs="Arial"/>
          <w:b w:val="0"/>
          <w:i w:val="0"/>
          <w:color w:val="000000" w:themeColor="text1"/>
          <w:sz w:val="20"/>
        </w:rPr>
        <w:t xml:space="preserve">echnical specification </w:t>
      </w:r>
    </w:p>
    <w:p w14:paraId="0C9E674A" w14:textId="74580A7C" w:rsidR="00F72EA5" w:rsidRPr="00DF5337" w:rsidRDefault="00F72EA5" w:rsidP="00EF52E1">
      <w:pPr>
        <w:pStyle w:val="Heading4"/>
        <w:numPr>
          <w:ilvl w:val="0"/>
          <w:numId w:val="12"/>
        </w:numPr>
        <w:jc w:val="both"/>
        <w:rPr>
          <w:rFonts w:ascii="Arial" w:hAnsi="Arial" w:cs="Arial"/>
          <w:b w:val="0"/>
          <w:i w:val="0"/>
          <w:color w:val="000000" w:themeColor="text1"/>
          <w:sz w:val="20"/>
        </w:rPr>
      </w:pPr>
      <w:r w:rsidRPr="00DF5337">
        <w:rPr>
          <w:rFonts w:ascii="Arial" w:hAnsi="Arial" w:cs="Arial"/>
          <w:b w:val="0"/>
          <w:i w:val="0"/>
          <w:color w:val="000000" w:themeColor="text1"/>
          <w:sz w:val="20"/>
        </w:rPr>
        <w:t xml:space="preserve">Delivery schedule offered in the bid </w:t>
      </w:r>
    </w:p>
    <w:p w14:paraId="33ED2F5E" w14:textId="77777777" w:rsidR="00F72EA5" w:rsidRPr="00DF5337" w:rsidRDefault="00F72EA5" w:rsidP="00352A6D">
      <w:pPr>
        <w:pStyle w:val="Heading2"/>
        <w:spacing w:after="240"/>
        <w:jc w:val="both"/>
        <w:rPr>
          <w:rFonts w:ascii="Arial" w:hAnsi="Arial" w:cs="Arial"/>
          <w:color w:val="000000" w:themeColor="text1"/>
          <w:sz w:val="22"/>
        </w:rPr>
      </w:pPr>
      <w:bookmarkStart w:id="28" w:name="_Toc498203058"/>
      <w:r w:rsidRPr="00DF5337">
        <w:rPr>
          <w:rFonts w:ascii="Arial" w:hAnsi="Arial" w:cs="Arial"/>
          <w:color w:val="000000" w:themeColor="text1"/>
          <w:sz w:val="22"/>
        </w:rPr>
        <w:t>Award of Contract</w:t>
      </w:r>
      <w:bookmarkEnd w:id="28"/>
      <w:r w:rsidRPr="00DF5337">
        <w:rPr>
          <w:rFonts w:ascii="Arial" w:hAnsi="Arial" w:cs="Arial"/>
          <w:color w:val="000000" w:themeColor="text1"/>
          <w:sz w:val="22"/>
        </w:rPr>
        <w:t xml:space="preserve"> </w:t>
      </w:r>
    </w:p>
    <w:p w14:paraId="2D3EE671" w14:textId="2C3CABE2"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GIZ reserves the right to split the complete order into different bidders </w:t>
      </w:r>
      <w:r w:rsidR="00946D76" w:rsidRPr="00DF5337">
        <w:rPr>
          <w:rFonts w:ascii="Arial" w:hAnsi="Arial" w:cs="Arial"/>
          <w:b w:val="0"/>
          <w:color w:val="auto"/>
          <w:sz w:val="20"/>
        </w:rPr>
        <w:t>based on LOTS.</w:t>
      </w:r>
    </w:p>
    <w:p w14:paraId="7A0B0473" w14:textId="77777777" w:rsidR="00E14840" w:rsidRPr="00DF5337" w:rsidRDefault="00E14840" w:rsidP="00E14840">
      <w:pPr>
        <w:rPr>
          <w:rFonts w:ascii="Arial" w:hAnsi="Arial" w:cs="Arial"/>
        </w:rPr>
      </w:pPr>
    </w:p>
    <w:p w14:paraId="6E7A162C" w14:textId="77777777" w:rsidR="00F72EA5" w:rsidRPr="00DF5337" w:rsidRDefault="00F72EA5" w:rsidP="00352A6D">
      <w:pPr>
        <w:pStyle w:val="Heading2"/>
        <w:spacing w:after="240"/>
        <w:jc w:val="both"/>
        <w:rPr>
          <w:rFonts w:ascii="Arial" w:hAnsi="Arial" w:cs="Arial"/>
          <w:color w:val="000000" w:themeColor="text1"/>
          <w:sz w:val="22"/>
        </w:rPr>
      </w:pPr>
      <w:bookmarkStart w:id="29" w:name="_Toc498203059"/>
      <w:r w:rsidRPr="00DF5337">
        <w:rPr>
          <w:rFonts w:ascii="Arial" w:hAnsi="Arial" w:cs="Arial"/>
          <w:color w:val="000000" w:themeColor="text1"/>
          <w:sz w:val="22"/>
        </w:rPr>
        <w:lastRenderedPageBreak/>
        <w:t>Acceptance of Bid</w:t>
      </w:r>
      <w:bookmarkEnd w:id="29"/>
      <w:r w:rsidRPr="00DF5337">
        <w:rPr>
          <w:rFonts w:ascii="Arial" w:hAnsi="Arial" w:cs="Arial"/>
          <w:color w:val="000000" w:themeColor="text1"/>
          <w:sz w:val="22"/>
        </w:rPr>
        <w:t xml:space="preserve"> </w:t>
      </w:r>
    </w:p>
    <w:p w14:paraId="5CB19549" w14:textId="38E9F717"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The final acceptance of bid, waiver of any formalities thereof, is entirely vested with GIZ, who reserves the right to accept or reject any or </w:t>
      </w:r>
      <w:proofErr w:type="gramStart"/>
      <w:r w:rsidRPr="00DF5337">
        <w:rPr>
          <w:rFonts w:ascii="Arial" w:hAnsi="Arial" w:cs="Arial"/>
          <w:b w:val="0"/>
          <w:color w:val="000000" w:themeColor="text1"/>
          <w:sz w:val="20"/>
        </w:rPr>
        <w:t>all of</w:t>
      </w:r>
      <w:proofErr w:type="gramEnd"/>
      <w:r w:rsidRPr="00DF5337">
        <w:rPr>
          <w:rFonts w:ascii="Arial" w:hAnsi="Arial" w:cs="Arial"/>
          <w:b w:val="0"/>
          <w:color w:val="000000" w:themeColor="text1"/>
          <w:sz w:val="20"/>
        </w:rPr>
        <w:t xml:space="preserve"> the bid in full or in part</w:t>
      </w:r>
      <w:r w:rsidR="00C424D0" w:rsidRPr="00DF5337">
        <w:rPr>
          <w:rFonts w:ascii="Arial" w:hAnsi="Arial" w:cs="Arial"/>
          <w:b w:val="0"/>
          <w:color w:val="000000" w:themeColor="text1"/>
          <w:sz w:val="20"/>
        </w:rPr>
        <w:t>.</w:t>
      </w:r>
    </w:p>
    <w:p w14:paraId="23B902BD" w14:textId="77777777" w:rsidR="00F72EA5" w:rsidRPr="00DF5337" w:rsidRDefault="00F72EA5" w:rsidP="005879C3">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GIZ would issue the letter of award only to the successful bidder. </w:t>
      </w:r>
    </w:p>
    <w:p w14:paraId="4D8EF3FC" w14:textId="77777777"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After acceptance of the bid, the bidder shall have no right to withdraw/modify its bid. </w:t>
      </w:r>
    </w:p>
    <w:p w14:paraId="0032F493" w14:textId="77777777"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GIZ at its discretion may call for any additional clarification(s), document(s) from any or all the bidders during the process of evaluation of bids in short notice. </w:t>
      </w:r>
    </w:p>
    <w:p w14:paraId="3DDD5FB4" w14:textId="77777777" w:rsidR="005F7982" w:rsidRPr="00DF5337" w:rsidRDefault="00F72EA5" w:rsidP="00352A6D">
      <w:pPr>
        <w:pStyle w:val="Heading1"/>
        <w:jc w:val="both"/>
        <w:rPr>
          <w:rFonts w:ascii="Arial" w:hAnsi="Arial" w:cs="Arial"/>
          <w:color w:val="000000" w:themeColor="text1"/>
          <w:sz w:val="24"/>
          <w:szCs w:val="24"/>
        </w:rPr>
      </w:pPr>
      <w:bookmarkStart w:id="30" w:name="_Toc498203060"/>
      <w:r w:rsidRPr="00DF5337">
        <w:rPr>
          <w:rFonts w:ascii="Arial" w:hAnsi="Arial" w:cs="Arial"/>
          <w:color w:val="000000" w:themeColor="text1"/>
          <w:sz w:val="24"/>
          <w:szCs w:val="24"/>
        </w:rPr>
        <w:t>General Conditions</w:t>
      </w:r>
      <w:bookmarkEnd w:id="30"/>
      <w:r w:rsidRPr="00DF5337">
        <w:rPr>
          <w:rFonts w:ascii="Arial" w:hAnsi="Arial" w:cs="Arial"/>
          <w:color w:val="000000" w:themeColor="text1"/>
          <w:sz w:val="24"/>
          <w:szCs w:val="24"/>
        </w:rPr>
        <w:t xml:space="preserve"> </w:t>
      </w:r>
    </w:p>
    <w:p w14:paraId="70AD4DFD" w14:textId="77777777" w:rsidR="00F72EA5" w:rsidRPr="00DF5337" w:rsidRDefault="00F72EA5" w:rsidP="00352A6D">
      <w:pPr>
        <w:pStyle w:val="Heading2"/>
        <w:spacing w:after="240"/>
        <w:jc w:val="both"/>
        <w:rPr>
          <w:rFonts w:ascii="Arial" w:hAnsi="Arial" w:cs="Arial"/>
          <w:color w:val="000000" w:themeColor="text1"/>
          <w:sz w:val="22"/>
        </w:rPr>
      </w:pPr>
      <w:bookmarkStart w:id="31" w:name="_Toc498203061"/>
      <w:r w:rsidRPr="00DF5337">
        <w:rPr>
          <w:rFonts w:ascii="Arial" w:hAnsi="Arial" w:cs="Arial"/>
          <w:color w:val="000000" w:themeColor="text1"/>
          <w:sz w:val="22"/>
        </w:rPr>
        <w:t>Project Site</w:t>
      </w:r>
      <w:bookmarkEnd w:id="31"/>
      <w:r w:rsidRPr="00DF5337">
        <w:rPr>
          <w:rFonts w:ascii="Arial" w:hAnsi="Arial" w:cs="Arial"/>
          <w:color w:val="000000" w:themeColor="text1"/>
          <w:sz w:val="22"/>
        </w:rPr>
        <w:t xml:space="preserve"> </w:t>
      </w:r>
    </w:p>
    <w:p w14:paraId="4395C3B8" w14:textId="3BE5F48B" w:rsidR="00F72EA5" w:rsidRPr="00DF5337" w:rsidRDefault="00F72EA5" w:rsidP="005879C3">
      <w:pPr>
        <w:pStyle w:val="Heading3"/>
        <w:ind w:left="1080"/>
        <w:jc w:val="both"/>
        <w:rPr>
          <w:rFonts w:ascii="Arial" w:hAnsi="Arial" w:cs="Arial"/>
          <w:color w:val="auto"/>
          <w:sz w:val="20"/>
        </w:rPr>
      </w:pPr>
      <w:r w:rsidRPr="00DF5337">
        <w:rPr>
          <w:rFonts w:ascii="Arial" w:hAnsi="Arial" w:cs="Arial"/>
          <w:b w:val="0"/>
          <w:color w:val="auto"/>
          <w:sz w:val="20"/>
        </w:rPr>
        <w:t xml:space="preserve">The project site shall mean </w:t>
      </w:r>
      <w:r w:rsidR="005F7982" w:rsidRPr="00DF5337">
        <w:rPr>
          <w:rFonts w:ascii="Arial" w:hAnsi="Arial" w:cs="Arial"/>
          <w:b w:val="0"/>
          <w:color w:val="auto"/>
          <w:sz w:val="20"/>
        </w:rPr>
        <w:t xml:space="preserve">individual </w:t>
      </w:r>
      <w:r w:rsidRPr="00DF5337">
        <w:rPr>
          <w:rFonts w:ascii="Arial" w:hAnsi="Arial" w:cs="Arial"/>
          <w:b w:val="0"/>
          <w:color w:val="auto"/>
          <w:sz w:val="20"/>
        </w:rPr>
        <w:t>location</w:t>
      </w:r>
      <w:r w:rsidR="008603B9" w:rsidRPr="00DF5337">
        <w:rPr>
          <w:rFonts w:ascii="Arial" w:hAnsi="Arial" w:cs="Arial"/>
          <w:b w:val="0"/>
          <w:color w:val="auto"/>
          <w:sz w:val="20"/>
        </w:rPr>
        <w:t xml:space="preserve"> </w:t>
      </w:r>
      <w:r w:rsidR="00680C2C" w:rsidRPr="00DF5337">
        <w:rPr>
          <w:rFonts w:ascii="Arial" w:hAnsi="Arial" w:cs="Arial"/>
          <w:b w:val="0"/>
          <w:color w:val="auto"/>
          <w:sz w:val="20"/>
        </w:rPr>
        <w:t>“</w:t>
      </w:r>
      <w:r w:rsidR="00176AB3" w:rsidRPr="00DF5337">
        <w:rPr>
          <w:rFonts w:ascii="Arial" w:hAnsi="Arial" w:cs="Arial"/>
          <w:color w:val="auto"/>
          <w:sz w:val="20"/>
        </w:rPr>
        <w:t>GIZ Nepal</w:t>
      </w:r>
      <w:r w:rsidR="00176AB3" w:rsidRPr="00DF5337">
        <w:rPr>
          <w:rFonts w:ascii="Arial" w:hAnsi="Arial" w:cs="Arial"/>
          <w:b w:val="0"/>
          <w:color w:val="auto"/>
          <w:sz w:val="20"/>
        </w:rPr>
        <w:t xml:space="preserve">”, Taranagar-5, </w:t>
      </w:r>
      <w:proofErr w:type="spellStart"/>
      <w:r w:rsidR="00176AB3" w:rsidRPr="00DF5337">
        <w:rPr>
          <w:rFonts w:ascii="Arial" w:hAnsi="Arial" w:cs="Arial"/>
          <w:b w:val="0"/>
          <w:color w:val="auto"/>
          <w:sz w:val="20"/>
        </w:rPr>
        <w:t>Dhangad</w:t>
      </w:r>
      <w:r w:rsidR="00414886">
        <w:rPr>
          <w:rFonts w:ascii="Arial" w:hAnsi="Arial" w:cs="Arial"/>
          <w:b w:val="0"/>
          <w:color w:val="auto"/>
          <w:sz w:val="20"/>
        </w:rPr>
        <w:t>h</w:t>
      </w:r>
      <w:r w:rsidR="00176AB3" w:rsidRPr="00DF5337">
        <w:rPr>
          <w:rFonts w:ascii="Arial" w:hAnsi="Arial" w:cs="Arial"/>
          <w:b w:val="0"/>
          <w:color w:val="auto"/>
          <w:sz w:val="20"/>
        </w:rPr>
        <w:t>i</w:t>
      </w:r>
      <w:proofErr w:type="spellEnd"/>
      <w:r w:rsidR="00176AB3" w:rsidRPr="00DF5337">
        <w:rPr>
          <w:rFonts w:ascii="Arial" w:hAnsi="Arial" w:cs="Arial"/>
          <w:b w:val="0"/>
          <w:color w:val="auto"/>
          <w:sz w:val="20"/>
        </w:rPr>
        <w:t xml:space="preserve"> Sub Metropolitan City, Sudur Paschi</w:t>
      </w:r>
      <w:r w:rsidR="00BD6D0D" w:rsidRPr="00DF5337">
        <w:rPr>
          <w:rFonts w:ascii="Arial" w:hAnsi="Arial" w:cs="Arial"/>
          <w:b w:val="0"/>
          <w:color w:val="auto"/>
          <w:sz w:val="20"/>
        </w:rPr>
        <w:t>m</w:t>
      </w:r>
      <w:r w:rsidR="00176AB3" w:rsidRPr="00DF5337">
        <w:rPr>
          <w:rFonts w:ascii="Arial" w:hAnsi="Arial" w:cs="Arial"/>
          <w:b w:val="0"/>
          <w:color w:val="auto"/>
          <w:sz w:val="20"/>
        </w:rPr>
        <w:t xml:space="preserve"> Province, Nepal. </w:t>
      </w:r>
    </w:p>
    <w:p w14:paraId="6CF2E4C3" w14:textId="77777777" w:rsidR="00F72EA5" w:rsidRPr="00DF5337" w:rsidRDefault="00F72EA5" w:rsidP="00352A6D">
      <w:pPr>
        <w:pStyle w:val="Heading2"/>
        <w:spacing w:after="240"/>
        <w:jc w:val="both"/>
        <w:rPr>
          <w:rFonts w:ascii="Arial" w:hAnsi="Arial" w:cs="Arial"/>
          <w:color w:val="000000" w:themeColor="text1"/>
          <w:sz w:val="22"/>
        </w:rPr>
      </w:pPr>
      <w:bookmarkStart w:id="32" w:name="_Toc498203063"/>
      <w:r w:rsidRPr="00DF5337">
        <w:rPr>
          <w:rFonts w:ascii="Arial" w:hAnsi="Arial" w:cs="Arial"/>
          <w:color w:val="000000" w:themeColor="text1"/>
          <w:sz w:val="22"/>
        </w:rPr>
        <w:t>Delivery Schedule</w:t>
      </w:r>
      <w:bookmarkEnd w:id="32"/>
      <w:r w:rsidRPr="00DF5337">
        <w:rPr>
          <w:rFonts w:ascii="Arial" w:hAnsi="Arial" w:cs="Arial"/>
          <w:color w:val="000000" w:themeColor="text1"/>
          <w:sz w:val="22"/>
        </w:rPr>
        <w:t xml:space="preserve"> </w:t>
      </w:r>
    </w:p>
    <w:p w14:paraId="3D3F010E" w14:textId="77777777"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 xml:space="preserve">The bidder shall provide the delivery schedule as per Annexure – 6 </w:t>
      </w:r>
    </w:p>
    <w:p w14:paraId="4E636F0E" w14:textId="77777777" w:rsidR="00F72EA5" w:rsidRPr="00DF5337" w:rsidRDefault="00F72EA5" w:rsidP="00352A6D">
      <w:pPr>
        <w:pStyle w:val="Heading2"/>
        <w:spacing w:after="240"/>
        <w:jc w:val="both"/>
        <w:rPr>
          <w:rFonts w:ascii="Arial" w:hAnsi="Arial" w:cs="Arial"/>
          <w:color w:val="000000" w:themeColor="text1"/>
          <w:sz w:val="22"/>
        </w:rPr>
      </w:pPr>
      <w:bookmarkStart w:id="33" w:name="_Toc498203065"/>
      <w:r w:rsidRPr="00DF5337">
        <w:rPr>
          <w:rFonts w:ascii="Arial" w:hAnsi="Arial" w:cs="Arial"/>
          <w:color w:val="000000" w:themeColor="text1"/>
          <w:sz w:val="22"/>
        </w:rPr>
        <w:t>Liquidated Damages and Termination of Contract</w:t>
      </w:r>
      <w:bookmarkEnd w:id="33"/>
      <w:r w:rsidRPr="00DF5337">
        <w:rPr>
          <w:rFonts w:ascii="Arial" w:hAnsi="Arial" w:cs="Arial"/>
          <w:color w:val="000000" w:themeColor="text1"/>
          <w:sz w:val="22"/>
        </w:rPr>
        <w:t xml:space="preserve"> </w:t>
      </w:r>
    </w:p>
    <w:p w14:paraId="57A843E7" w14:textId="03D96F84" w:rsidR="00F72EA5" w:rsidRPr="00DF5337" w:rsidRDefault="00F72EA5" w:rsidP="005879C3">
      <w:pPr>
        <w:pStyle w:val="Heading3"/>
        <w:ind w:left="1080"/>
        <w:jc w:val="both"/>
        <w:rPr>
          <w:rFonts w:ascii="Arial" w:hAnsi="Arial" w:cs="Arial"/>
          <w:b w:val="0"/>
          <w:color w:val="auto"/>
          <w:sz w:val="20"/>
        </w:rPr>
      </w:pPr>
      <w:r w:rsidRPr="00DF5337">
        <w:rPr>
          <w:rFonts w:ascii="Arial" w:hAnsi="Arial" w:cs="Arial"/>
          <w:b w:val="0"/>
          <w:color w:val="auto"/>
          <w:sz w:val="20"/>
        </w:rPr>
        <w:t>Except because of force majeure, if the bidder fails to perform the scope of work, to the satisfaction of GIZ, within the time period specified in the delivery schedule or within the extended time period if any, GIZ shall without prejudice to its other remedies under the contract, deduct from the contract price as liquidated damage, a sum equivalent to 1% of the price of the un-performed work/ services for each week of delay until actual completion of work, up to a maximum deduction of 10%. Once the maximum is reached GIZ may consider termination of the contract</w:t>
      </w:r>
      <w:r w:rsidR="001A2549" w:rsidRPr="00DF5337">
        <w:rPr>
          <w:rFonts w:ascii="Arial" w:hAnsi="Arial" w:cs="Arial"/>
          <w:b w:val="0"/>
          <w:color w:val="auto"/>
          <w:sz w:val="20"/>
        </w:rPr>
        <w:t>.</w:t>
      </w:r>
      <w:r w:rsidRPr="00DF5337">
        <w:rPr>
          <w:rFonts w:ascii="Arial" w:hAnsi="Arial" w:cs="Arial"/>
          <w:b w:val="0"/>
          <w:color w:val="auto"/>
          <w:sz w:val="20"/>
        </w:rPr>
        <w:t xml:space="preserve"> </w:t>
      </w:r>
    </w:p>
    <w:p w14:paraId="6D41CA42" w14:textId="77777777" w:rsidR="00F72EA5" w:rsidRPr="00DF5337" w:rsidRDefault="00F72EA5" w:rsidP="00352A6D">
      <w:pPr>
        <w:pStyle w:val="Heading2"/>
        <w:spacing w:after="240"/>
        <w:jc w:val="both"/>
        <w:rPr>
          <w:rFonts w:ascii="Arial" w:hAnsi="Arial" w:cs="Arial"/>
          <w:color w:val="000000" w:themeColor="text1"/>
          <w:sz w:val="22"/>
        </w:rPr>
      </w:pPr>
      <w:bookmarkStart w:id="34" w:name="_Toc498203066"/>
      <w:r w:rsidRPr="00DF5337">
        <w:rPr>
          <w:rFonts w:ascii="Arial" w:hAnsi="Arial" w:cs="Arial"/>
          <w:color w:val="000000" w:themeColor="text1"/>
          <w:sz w:val="22"/>
        </w:rPr>
        <w:t>Force Majeure</w:t>
      </w:r>
      <w:bookmarkEnd w:id="34"/>
      <w:r w:rsidRPr="00DF5337">
        <w:rPr>
          <w:rFonts w:ascii="Arial" w:hAnsi="Arial" w:cs="Arial"/>
          <w:color w:val="000000" w:themeColor="text1"/>
          <w:sz w:val="22"/>
        </w:rPr>
        <w:t xml:space="preserve"> </w:t>
      </w:r>
    </w:p>
    <w:p w14:paraId="0FF941E9" w14:textId="77777777" w:rsidR="00F72EA5" w:rsidRPr="00DF5337" w:rsidRDefault="00F72EA5" w:rsidP="005879C3">
      <w:pPr>
        <w:pStyle w:val="Heading3"/>
        <w:ind w:left="1080"/>
        <w:jc w:val="both"/>
        <w:rPr>
          <w:rFonts w:ascii="Arial" w:hAnsi="Arial" w:cs="Arial"/>
          <w:b w:val="0"/>
          <w:color w:val="000000" w:themeColor="text1"/>
          <w:sz w:val="20"/>
          <w:szCs w:val="20"/>
        </w:rPr>
      </w:pPr>
      <w:r w:rsidRPr="00DF5337">
        <w:rPr>
          <w:rFonts w:ascii="Arial" w:hAnsi="Arial" w:cs="Arial"/>
          <w:b w:val="0"/>
          <w:color w:val="000000" w:themeColor="text1"/>
          <w:sz w:val="20"/>
          <w:szCs w:val="20"/>
        </w:rPr>
        <w:t xml:space="preserve">Force Majeure Events shall include the following events to the extent they satisfy the foregoing requirements: </w:t>
      </w:r>
    </w:p>
    <w:p w14:paraId="68624BE7" w14:textId="77777777" w:rsidR="00F72EA5" w:rsidRPr="00DF5337" w:rsidRDefault="00F72EA5" w:rsidP="00EF52E1">
      <w:pPr>
        <w:pStyle w:val="ListParagraph"/>
        <w:numPr>
          <w:ilvl w:val="0"/>
          <w:numId w:val="2"/>
        </w:numPr>
        <w:jc w:val="both"/>
        <w:rPr>
          <w:rFonts w:ascii="Arial" w:hAnsi="Arial" w:cs="Arial"/>
          <w:color w:val="000000" w:themeColor="text1"/>
          <w:sz w:val="20"/>
          <w:szCs w:val="20"/>
        </w:rPr>
      </w:pPr>
      <w:r w:rsidRPr="00DF5337">
        <w:rPr>
          <w:rFonts w:ascii="Arial" w:hAnsi="Arial" w:cs="Arial"/>
          <w:color w:val="000000" w:themeColor="text1"/>
          <w:sz w:val="20"/>
          <w:szCs w:val="20"/>
        </w:rPr>
        <w:t xml:space="preserve">natural disasters, including but not limited to lightning, earthquake, volcanic eruption, landslide, flood, cyclone, typhoon, tornado </w:t>
      </w:r>
    </w:p>
    <w:p w14:paraId="1E06C8F8" w14:textId="77777777" w:rsidR="00F72EA5" w:rsidRPr="00DF5337" w:rsidRDefault="00F72EA5" w:rsidP="00EF52E1">
      <w:pPr>
        <w:pStyle w:val="ListParagraph"/>
        <w:numPr>
          <w:ilvl w:val="0"/>
          <w:numId w:val="2"/>
        </w:numPr>
        <w:jc w:val="both"/>
        <w:rPr>
          <w:rFonts w:ascii="Arial" w:hAnsi="Arial" w:cs="Arial"/>
          <w:color w:val="000000" w:themeColor="text1"/>
          <w:sz w:val="20"/>
          <w:szCs w:val="20"/>
        </w:rPr>
      </w:pPr>
      <w:r w:rsidRPr="00DF5337">
        <w:rPr>
          <w:rFonts w:ascii="Arial" w:hAnsi="Arial" w:cs="Arial"/>
          <w:color w:val="000000" w:themeColor="text1"/>
          <w:sz w:val="20"/>
          <w:szCs w:val="20"/>
        </w:rPr>
        <w:t xml:space="preserve">any act of war (whether declared or undeclared), invasion, armed conflict or act of foreign enemy, blockade, embargo, revolution, riot, insurrection, terrorist or military action </w:t>
      </w:r>
    </w:p>
    <w:p w14:paraId="055882BA" w14:textId="77777777" w:rsidR="00F72EA5" w:rsidRPr="00DF5337" w:rsidRDefault="00F72EA5" w:rsidP="00EF52E1">
      <w:pPr>
        <w:pStyle w:val="ListParagraph"/>
        <w:numPr>
          <w:ilvl w:val="0"/>
          <w:numId w:val="2"/>
        </w:numPr>
        <w:jc w:val="both"/>
        <w:rPr>
          <w:rFonts w:ascii="Arial" w:hAnsi="Arial" w:cs="Arial"/>
          <w:color w:val="000000" w:themeColor="text1"/>
          <w:sz w:val="20"/>
          <w:szCs w:val="20"/>
        </w:rPr>
      </w:pPr>
      <w:r w:rsidRPr="00DF5337">
        <w:rPr>
          <w:rFonts w:ascii="Arial" w:hAnsi="Arial" w:cs="Arial"/>
          <w:color w:val="000000" w:themeColor="text1"/>
          <w:sz w:val="20"/>
          <w:szCs w:val="20"/>
        </w:rPr>
        <w:t xml:space="preserve">any requirement, action or omission to act pursuant to any judgment or order of any court or judicial authority or Statutory Entity in India of any Law or any of their respective obligations under this Agreement </w:t>
      </w:r>
    </w:p>
    <w:p w14:paraId="2F9BC8A0" w14:textId="77777777" w:rsidR="00F72EA5" w:rsidRPr="00DF5337" w:rsidRDefault="00F72EA5" w:rsidP="00EF52E1">
      <w:pPr>
        <w:pStyle w:val="ListParagraph"/>
        <w:numPr>
          <w:ilvl w:val="0"/>
          <w:numId w:val="2"/>
        </w:numPr>
        <w:jc w:val="both"/>
        <w:rPr>
          <w:rFonts w:ascii="Arial" w:hAnsi="Arial" w:cs="Arial"/>
          <w:color w:val="000000" w:themeColor="text1"/>
          <w:sz w:val="20"/>
          <w:szCs w:val="20"/>
        </w:rPr>
      </w:pPr>
      <w:r w:rsidRPr="00DF5337">
        <w:rPr>
          <w:rFonts w:ascii="Arial" w:hAnsi="Arial" w:cs="Arial"/>
          <w:color w:val="000000" w:themeColor="text1"/>
          <w:sz w:val="20"/>
          <w:szCs w:val="20"/>
        </w:rPr>
        <w:t xml:space="preserve">expropriation and/or compulsory acquisition of the Project in whole or in part by any Government or Statutory Entity </w:t>
      </w:r>
    </w:p>
    <w:p w14:paraId="066C7EAA" w14:textId="77777777" w:rsidR="00F72EA5" w:rsidRPr="00DF5337" w:rsidRDefault="00F72EA5" w:rsidP="00EF52E1">
      <w:pPr>
        <w:pStyle w:val="ListParagraph"/>
        <w:numPr>
          <w:ilvl w:val="0"/>
          <w:numId w:val="2"/>
        </w:numPr>
        <w:jc w:val="both"/>
        <w:rPr>
          <w:rFonts w:ascii="Arial" w:hAnsi="Arial" w:cs="Arial"/>
          <w:color w:val="000000" w:themeColor="text1"/>
          <w:sz w:val="20"/>
          <w:szCs w:val="20"/>
        </w:rPr>
      </w:pPr>
      <w:r w:rsidRPr="00DF5337">
        <w:rPr>
          <w:rFonts w:ascii="Arial" w:hAnsi="Arial" w:cs="Arial"/>
          <w:color w:val="000000" w:themeColor="text1"/>
          <w:sz w:val="20"/>
          <w:szCs w:val="20"/>
        </w:rPr>
        <w:t xml:space="preserve">radioactive contamination or ionising radiation originating from a source in India or resulting from another Force Majeure Event excluding circumstances where the source or cause of contamination or radiation is brought or has been brought into or near the Project Site by the Affected Party or those employed or engaged by the Affected Party </w:t>
      </w:r>
    </w:p>
    <w:p w14:paraId="0B43FFC0" w14:textId="109D814E" w:rsidR="00F72EA5" w:rsidRPr="00DF5337" w:rsidRDefault="00F72EA5" w:rsidP="00EF52E1">
      <w:pPr>
        <w:pStyle w:val="ListParagraph"/>
        <w:numPr>
          <w:ilvl w:val="0"/>
          <w:numId w:val="2"/>
        </w:numPr>
        <w:jc w:val="both"/>
        <w:rPr>
          <w:rFonts w:ascii="Arial" w:hAnsi="Arial" w:cs="Arial"/>
          <w:color w:val="000000" w:themeColor="text1"/>
          <w:sz w:val="20"/>
          <w:szCs w:val="20"/>
        </w:rPr>
      </w:pPr>
      <w:r w:rsidRPr="00DF5337">
        <w:rPr>
          <w:rFonts w:ascii="Arial" w:hAnsi="Arial" w:cs="Arial"/>
          <w:color w:val="000000" w:themeColor="text1"/>
          <w:sz w:val="20"/>
          <w:szCs w:val="20"/>
        </w:rPr>
        <w:t xml:space="preserve">industry wide strikes and labour disturbances having a nationwide impact in India </w:t>
      </w:r>
    </w:p>
    <w:p w14:paraId="7418AE55" w14:textId="1924F1D9" w:rsidR="00F42BAD" w:rsidRPr="00DF5337" w:rsidRDefault="00E748B8" w:rsidP="00F42BAD">
      <w:pPr>
        <w:spacing w:line="312" w:lineRule="auto"/>
        <w:ind w:left="1530" w:hanging="630"/>
        <w:jc w:val="both"/>
        <w:rPr>
          <w:rFonts w:ascii="Arial" w:hAnsi="Arial" w:cs="Arial"/>
          <w:sz w:val="20"/>
          <w:szCs w:val="20"/>
        </w:rPr>
      </w:pPr>
      <w:r w:rsidRPr="00DF5337">
        <w:rPr>
          <w:rFonts w:ascii="Arial" w:hAnsi="Arial" w:cs="Arial"/>
          <w:sz w:val="20"/>
          <w:szCs w:val="20"/>
        </w:rPr>
        <w:lastRenderedPageBreak/>
        <w:t xml:space="preserve">           </w:t>
      </w:r>
      <w:r w:rsidR="00F42BAD" w:rsidRPr="00DF5337">
        <w:rPr>
          <w:rFonts w:ascii="Arial" w:hAnsi="Arial" w:cs="Arial"/>
          <w:sz w:val="20"/>
          <w:szCs w:val="20"/>
        </w:rPr>
        <w:t>Force Majeure Event shall not include the following conditions, except to the extent that they are consequences of a Force Majeure Event:</w:t>
      </w:r>
    </w:p>
    <w:p w14:paraId="71E4EE95" w14:textId="77777777" w:rsidR="00F42BAD" w:rsidRPr="00DF5337" w:rsidRDefault="00F42BAD" w:rsidP="00EF52E1">
      <w:pPr>
        <w:numPr>
          <w:ilvl w:val="0"/>
          <w:numId w:val="13"/>
        </w:numPr>
        <w:spacing w:after="0" w:line="312" w:lineRule="auto"/>
        <w:ind w:left="2160" w:hanging="194"/>
        <w:jc w:val="both"/>
        <w:rPr>
          <w:rFonts w:ascii="Arial" w:hAnsi="Arial" w:cs="Arial"/>
          <w:sz w:val="20"/>
          <w:szCs w:val="20"/>
        </w:rPr>
      </w:pPr>
      <w:r w:rsidRPr="00DF5337">
        <w:rPr>
          <w:rFonts w:ascii="Arial" w:hAnsi="Arial" w:cs="Arial"/>
          <w:sz w:val="20"/>
          <w:szCs w:val="20"/>
        </w:rPr>
        <w:t>delay in performance of any contractor or sub-contractor or their agents;</w:t>
      </w:r>
    </w:p>
    <w:p w14:paraId="76A1C622" w14:textId="77777777" w:rsidR="00F42BAD" w:rsidRPr="00DF5337" w:rsidRDefault="00F42BAD" w:rsidP="00EF52E1">
      <w:pPr>
        <w:numPr>
          <w:ilvl w:val="0"/>
          <w:numId w:val="13"/>
        </w:numPr>
        <w:spacing w:after="0" w:line="312" w:lineRule="auto"/>
        <w:ind w:left="2160" w:hanging="194"/>
        <w:jc w:val="both"/>
        <w:rPr>
          <w:rFonts w:ascii="Arial" w:hAnsi="Arial" w:cs="Arial"/>
          <w:sz w:val="20"/>
          <w:szCs w:val="20"/>
        </w:rPr>
      </w:pPr>
      <w:r w:rsidRPr="00DF5337">
        <w:rPr>
          <w:rFonts w:ascii="Arial" w:hAnsi="Arial" w:cs="Arial"/>
          <w:sz w:val="20"/>
          <w:szCs w:val="20"/>
        </w:rPr>
        <w:t>non-performance resulting from normal wear and tear of plant, materials or equipment at the bidders facility;</w:t>
      </w:r>
    </w:p>
    <w:p w14:paraId="373AF7DE" w14:textId="77777777" w:rsidR="00F42BAD" w:rsidRPr="00DF5337" w:rsidRDefault="00F42BAD" w:rsidP="00EF52E1">
      <w:pPr>
        <w:numPr>
          <w:ilvl w:val="0"/>
          <w:numId w:val="13"/>
        </w:numPr>
        <w:spacing w:after="0" w:line="312" w:lineRule="auto"/>
        <w:ind w:left="2160" w:hanging="194"/>
        <w:jc w:val="both"/>
        <w:rPr>
          <w:rFonts w:ascii="Arial" w:hAnsi="Arial" w:cs="Arial"/>
          <w:sz w:val="20"/>
          <w:szCs w:val="20"/>
        </w:rPr>
      </w:pPr>
      <w:r w:rsidRPr="00DF5337">
        <w:rPr>
          <w:rFonts w:ascii="Arial" w:hAnsi="Arial" w:cs="Arial"/>
          <w:sz w:val="20"/>
          <w:szCs w:val="20"/>
        </w:rPr>
        <w:t xml:space="preserve">strike or </w:t>
      </w:r>
      <w:proofErr w:type="spellStart"/>
      <w:r w:rsidRPr="00DF5337">
        <w:rPr>
          <w:rFonts w:ascii="Arial" w:hAnsi="Arial" w:cs="Arial"/>
          <w:sz w:val="20"/>
          <w:szCs w:val="20"/>
        </w:rPr>
        <w:t>labour</w:t>
      </w:r>
      <w:proofErr w:type="spellEnd"/>
      <w:r w:rsidRPr="00DF5337">
        <w:rPr>
          <w:rFonts w:ascii="Arial" w:hAnsi="Arial" w:cs="Arial"/>
          <w:sz w:val="20"/>
          <w:szCs w:val="20"/>
        </w:rPr>
        <w:t xml:space="preserve"> disturbances at the facilities of the bidder;</w:t>
      </w:r>
    </w:p>
    <w:p w14:paraId="6C43E0AE" w14:textId="77777777" w:rsidR="00F42BAD" w:rsidRPr="00DF5337" w:rsidRDefault="00F42BAD" w:rsidP="00EF52E1">
      <w:pPr>
        <w:numPr>
          <w:ilvl w:val="0"/>
          <w:numId w:val="13"/>
        </w:numPr>
        <w:spacing w:after="0" w:line="312" w:lineRule="auto"/>
        <w:ind w:left="2160" w:hanging="194"/>
        <w:jc w:val="both"/>
        <w:rPr>
          <w:rFonts w:ascii="Arial" w:hAnsi="Arial" w:cs="Arial"/>
          <w:sz w:val="20"/>
          <w:szCs w:val="20"/>
        </w:rPr>
      </w:pPr>
      <w:r w:rsidRPr="00DF5337">
        <w:rPr>
          <w:rFonts w:ascii="Arial" w:hAnsi="Arial" w:cs="Arial"/>
          <w:sz w:val="20"/>
          <w:szCs w:val="20"/>
        </w:rPr>
        <w:t>insufficiency of finances or funds or the agreement becoming onerous to perform;</w:t>
      </w:r>
    </w:p>
    <w:p w14:paraId="030F55AC" w14:textId="77777777" w:rsidR="00F42BAD" w:rsidRPr="00DF5337" w:rsidRDefault="00F42BAD" w:rsidP="00EF52E1">
      <w:pPr>
        <w:numPr>
          <w:ilvl w:val="0"/>
          <w:numId w:val="13"/>
        </w:numPr>
        <w:spacing w:after="0" w:line="312" w:lineRule="auto"/>
        <w:ind w:left="2160" w:hanging="194"/>
        <w:jc w:val="both"/>
        <w:rPr>
          <w:rFonts w:ascii="Arial" w:hAnsi="Arial" w:cs="Arial"/>
          <w:sz w:val="20"/>
          <w:szCs w:val="20"/>
        </w:rPr>
      </w:pPr>
      <w:r w:rsidRPr="00DF5337">
        <w:rPr>
          <w:rFonts w:ascii="Arial" w:hAnsi="Arial" w:cs="Arial"/>
          <w:sz w:val="20"/>
          <w:szCs w:val="20"/>
        </w:rPr>
        <w:t>non-performance caused by, or concerned with, the bidder negligent and intentional acts, errors or omissions;</w:t>
      </w:r>
    </w:p>
    <w:p w14:paraId="7E564EAB" w14:textId="77777777" w:rsidR="00F42BAD" w:rsidRPr="00DF5337" w:rsidRDefault="00F42BAD" w:rsidP="00EF52E1">
      <w:pPr>
        <w:numPr>
          <w:ilvl w:val="0"/>
          <w:numId w:val="13"/>
        </w:numPr>
        <w:spacing w:after="0" w:line="312" w:lineRule="auto"/>
        <w:ind w:left="2160" w:hanging="194"/>
        <w:jc w:val="both"/>
        <w:rPr>
          <w:rFonts w:ascii="Arial" w:hAnsi="Arial" w:cs="Arial"/>
          <w:sz w:val="20"/>
          <w:szCs w:val="20"/>
        </w:rPr>
      </w:pPr>
      <w:r w:rsidRPr="00DF5337">
        <w:rPr>
          <w:rFonts w:ascii="Arial" w:hAnsi="Arial" w:cs="Arial"/>
          <w:sz w:val="20"/>
          <w:szCs w:val="20"/>
        </w:rPr>
        <w:t>failure to comply with Law; or</w:t>
      </w:r>
    </w:p>
    <w:p w14:paraId="5788D4D6" w14:textId="4B5E36EB" w:rsidR="005B2564" w:rsidRPr="00DF5337" w:rsidRDefault="00F42BAD" w:rsidP="005B2564">
      <w:pPr>
        <w:numPr>
          <w:ilvl w:val="0"/>
          <w:numId w:val="13"/>
        </w:numPr>
        <w:spacing w:after="0" w:line="312" w:lineRule="auto"/>
        <w:ind w:left="2160" w:hanging="194"/>
        <w:jc w:val="both"/>
        <w:rPr>
          <w:rFonts w:ascii="Arial" w:hAnsi="Arial" w:cs="Arial"/>
          <w:sz w:val="20"/>
          <w:szCs w:val="20"/>
        </w:rPr>
      </w:pPr>
      <w:r w:rsidRPr="00DF5337">
        <w:rPr>
          <w:rFonts w:ascii="Arial" w:hAnsi="Arial" w:cs="Arial"/>
          <w:sz w:val="20"/>
          <w:szCs w:val="20"/>
        </w:rPr>
        <w:t>breach of, or default under this Agreement</w:t>
      </w:r>
    </w:p>
    <w:p w14:paraId="5A18FF4C" w14:textId="739C5D27" w:rsidR="00F72EA5" w:rsidRPr="00DF5337" w:rsidRDefault="00A74437" w:rsidP="00A74437">
      <w:pPr>
        <w:pStyle w:val="Heading2"/>
        <w:spacing w:after="240"/>
        <w:jc w:val="both"/>
        <w:rPr>
          <w:rFonts w:ascii="Arial" w:hAnsi="Arial" w:cs="Arial"/>
          <w:color w:val="000000" w:themeColor="text1"/>
          <w:sz w:val="22"/>
        </w:rPr>
      </w:pPr>
      <w:r w:rsidRPr="00DF5337">
        <w:rPr>
          <w:rFonts w:ascii="Arial" w:hAnsi="Arial" w:cs="Arial"/>
          <w:color w:val="000000" w:themeColor="text1"/>
          <w:sz w:val="22"/>
        </w:rPr>
        <w:t>Payment Terms</w:t>
      </w:r>
    </w:p>
    <w:p w14:paraId="11B9FFCE" w14:textId="1023E5EC" w:rsidR="002171B4" w:rsidRPr="008A2FE5" w:rsidRDefault="002171B4" w:rsidP="002171B4">
      <w:pPr>
        <w:pStyle w:val="Heading3"/>
        <w:ind w:left="1080"/>
        <w:jc w:val="both"/>
        <w:rPr>
          <w:rFonts w:ascii="Arial" w:hAnsi="Arial" w:cs="Arial"/>
          <w:b w:val="0"/>
          <w:color w:val="000000" w:themeColor="text1"/>
          <w:sz w:val="20"/>
        </w:rPr>
      </w:pPr>
      <w:r w:rsidRPr="008A2FE5">
        <w:rPr>
          <w:rFonts w:ascii="Arial" w:hAnsi="Arial" w:cs="Arial"/>
          <w:b w:val="0"/>
          <w:color w:val="000000" w:themeColor="text1"/>
          <w:sz w:val="20"/>
        </w:rPr>
        <w:t>9</w:t>
      </w:r>
      <w:r w:rsidR="00CC3DAE" w:rsidRPr="008A2FE5">
        <w:rPr>
          <w:rFonts w:ascii="Arial" w:hAnsi="Arial" w:cs="Arial"/>
          <w:b w:val="0"/>
          <w:color w:val="000000" w:themeColor="text1"/>
          <w:sz w:val="20"/>
        </w:rPr>
        <w:t>0</w:t>
      </w:r>
      <w:r w:rsidR="00F72EA5" w:rsidRPr="008A2FE5">
        <w:rPr>
          <w:rFonts w:ascii="Arial" w:hAnsi="Arial" w:cs="Arial"/>
          <w:b w:val="0"/>
          <w:color w:val="000000" w:themeColor="text1"/>
          <w:sz w:val="20"/>
        </w:rPr>
        <w:t xml:space="preserve">% of </w:t>
      </w:r>
      <w:r w:rsidR="00C41EBF" w:rsidRPr="008A2FE5">
        <w:rPr>
          <w:rFonts w:ascii="Arial" w:hAnsi="Arial" w:cs="Arial"/>
          <w:b w:val="0"/>
          <w:color w:val="000000" w:themeColor="text1"/>
          <w:sz w:val="20"/>
        </w:rPr>
        <w:t xml:space="preserve">bid price </w:t>
      </w:r>
      <w:r w:rsidR="00F72EA5" w:rsidRPr="008A2FE5">
        <w:rPr>
          <w:rFonts w:ascii="Arial" w:hAnsi="Arial" w:cs="Arial"/>
          <w:b w:val="0"/>
          <w:color w:val="000000" w:themeColor="text1"/>
          <w:sz w:val="20"/>
        </w:rPr>
        <w:t>shall be paid as advance</w:t>
      </w:r>
      <w:r w:rsidRPr="008A2FE5">
        <w:rPr>
          <w:rFonts w:ascii="Arial" w:hAnsi="Arial" w:cs="Arial"/>
          <w:b w:val="0"/>
          <w:color w:val="000000" w:themeColor="text1"/>
          <w:sz w:val="20"/>
        </w:rPr>
        <w:t xml:space="preserve"> against the Bank Guarantee </w:t>
      </w:r>
      <w:r w:rsidR="00406619" w:rsidRPr="008A2FE5">
        <w:rPr>
          <w:rFonts w:ascii="Arial" w:hAnsi="Arial" w:cs="Arial"/>
          <w:b w:val="0"/>
          <w:color w:val="000000" w:themeColor="text1"/>
          <w:sz w:val="20"/>
        </w:rPr>
        <w:t xml:space="preserve">(valid </w:t>
      </w:r>
      <w:r w:rsidRPr="008A2FE5">
        <w:rPr>
          <w:rFonts w:ascii="Arial" w:hAnsi="Arial" w:cs="Arial"/>
          <w:b w:val="0"/>
          <w:color w:val="000000" w:themeColor="text1"/>
          <w:sz w:val="20"/>
        </w:rPr>
        <w:t>for a period of work completion</w:t>
      </w:r>
      <w:r w:rsidR="00406619" w:rsidRPr="008A2FE5">
        <w:rPr>
          <w:rFonts w:ascii="Arial" w:hAnsi="Arial" w:cs="Arial"/>
          <w:b w:val="0"/>
          <w:color w:val="000000" w:themeColor="text1"/>
          <w:sz w:val="20"/>
        </w:rPr>
        <w:t>)</w:t>
      </w:r>
      <w:r w:rsidRPr="008A2FE5">
        <w:rPr>
          <w:rFonts w:ascii="Arial" w:hAnsi="Arial" w:cs="Arial"/>
          <w:b w:val="0"/>
          <w:color w:val="000000" w:themeColor="text1"/>
          <w:sz w:val="20"/>
        </w:rPr>
        <w:t xml:space="preserve"> after signing the purchase order.</w:t>
      </w:r>
    </w:p>
    <w:p w14:paraId="579384D1" w14:textId="44D3C9C8" w:rsidR="00F90206" w:rsidRPr="00DF5337" w:rsidRDefault="00F72EA5" w:rsidP="001F235B">
      <w:pPr>
        <w:pStyle w:val="Heading3"/>
        <w:ind w:left="1080"/>
        <w:jc w:val="both"/>
        <w:rPr>
          <w:rFonts w:ascii="Arial" w:hAnsi="Arial" w:cs="Arial"/>
          <w:b w:val="0"/>
          <w:color w:val="000000" w:themeColor="text1"/>
          <w:sz w:val="20"/>
        </w:rPr>
      </w:pPr>
      <w:r w:rsidRPr="00DF5337">
        <w:rPr>
          <w:rFonts w:ascii="Arial" w:hAnsi="Arial" w:cs="Arial"/>
          <w:b w:val="0"/>
          <w:color w:val="000000" w:themeColor="text1"/>
          <w:sz w:val="20"/>
        </w:rPr>
        <w:t xml:space="preserve">Remaining amount shall be paid after </w:t>
      </w:r>
      <w:r w:rsidR="003C334A" w:rsidRPr="00DF5337">
        <w:rPr>
          <w:rFonts w:ascii="Arial" w:hAnsi="Arial" w:cs="Arial"/>
          <w:b w:val="0"/>
          <w:color w:val="000000" w:themeColor="text1"/>
          <w:sz w:val="20"/>
        </w:rPr>
        <w:t>successful delivery</w:t>
      </w:r>
      <w:r w:rsidR="009B5B69" w:rsidRPr="00DF5337">
        <w:rPr>
          <w:rFonts w:ascii="Arial" w:hAnsi="Arial" w:cs="Arial"/>
          <w:b w:val="0"/>
          <w:color w:val="000000" w:themeColor="text1"/>
          <w:sz w:val="20"/>
        </w:rPr>
        <w:t>, inspection and testing of material</w:t>
      </w:r>
      <w:r w:rsidRPr="00DF5337">
        <w:rPr>
          <w:rFonts w:ascii="Arial" w:hAnsi="Arial" w:cs="Arial"/>
          <w:b w:val="0"/>
          <w:color w:val="000000" w:themeColor="text1"/>
          <w:sz w:val="20"/>
        </w:rPr>
        <w:t xml:space="preserve"> at the project site</w:t>
      </w:r>
      <w:r w:rsidR="00C41EBF" w:rsidRPr="00DF5337">
        <w:rPr>
          <w:rFonts w:ascii="Arial" w:hAnsi="Arial" w:cs="Arial"/>
          <w:b w:val="0"/>
          <w:color w:val="000000" w:themeColor="text1"/>
          <w:sz w:val="20"/>
        </w:rPr>
        <w:t>s</w:t>
      </w:r>
      <w:r w:rsidR="001F235B" w:rsidRPr="00DF5337">
        <w:rPr>
          <w:rFonts w:ascii="Arial" w:hAnsi="Arial" w:cs="Arial"/>
          <w:b w:val="0"/>
          <w:color w:val="000000" w:themeColor="text1"/>
          <w:sz w:val="20"/>
        </w:rPr>
        <w:t xml:space="preserve"> and </w:t>
      </w:r>
      <w:r w:rsidR="001F235B" w:rsidRPr="00DF5337">
        <w:rPr>
          <w:rFonts w:ascii="Arial" w:hAnsi="Arial" w:cs="Arial"/>
          <w:b w:val="0"/>
          <w:color w:val="auto"/>
          <w:sz w:val="20"/>
          <w:szCs w:val="20"/>
        </w:rPr>
        <w:t>after confirmation of</w:t>
      </w:r>
      <w:r w:rsidR="0064680C" w:rsidRPr="00DF5337">
        <w:rPr>
          <w:rFonts w:ascii="Arial" w:hAnsi="Arial" w:cs="Arial"/>
          <w:b w:val="0"/>
          <w:color w:val="auto"/>
          <w:sz w:val="20"/>
          <w:szCs w:val="20"/>
        </w:rPr>
        <w:t xml:space="preserve"> project on receipt of goods in working condition. </w:t>
      </w:r>
    </w:p>
    <w:p w14:paraId="63CB42E9" w14:textId="77777777" w:rsidR="001B5CE5" w:rsidRPr="00DF5337" w:rsidRDefault="001B5CE5" w:rsidP="001B5CE5">
      <w:pPr>
        <w:rPr>
          <w:rFonts w:ascii="Arial" w:hAnsi="Arial" w:cs="Arial"/>
        </w:rPr>
      </w:pPr>
    </w:p>
    <w:p w14:paraId="34B69BB6" w14:textId="77777777" w:rsidR="001B5CE5" w:rsidRPr="00DF5337" w:rsidRDefault="001B5CE5" w:rsidP="001B5CE5">
      <w:pPr>
        <w:jc w:val="both"/>
        <w:rPr>
          <w:rFonts w:ascii="Arial" w:hAnsi="Arial" w:cs="Arial"/>
        </w:rPr>
      </w:pPr>
      <w:r w:rsidRPr="00DF5337">
        <w:rPr>
          <w:rFonts w:ascii="Arial" w:hAnsi="Arial" w:cs="Arial"/>
        </w:rPr>
        <w:t>*</w:t>
      </w:r>
      <w:r w:rsidRPr="00DF5337">
        <w:rPr>
          <w:rFonts w:ascii="Arial" w:hAnsi="Arial" w:cs="Arial"/>
          <w:sz w:val="23"/>
          <w:szCs w:val="23"/>
        </w:rPr>
        <w:t xml:space="preserve"> </w:t>
      </w:r>
      <w:r w:rsidRPr="00DF5337">
        <w:rPr>
          <w:rFonts w:ascii="Arial" w:hAnsi="Arial" w:cs="Arial"/>
          <w:sz w:val="20"/>
          <w:szCs w:val="20"/>
        </w:rPr>
        <w:t>If GIZ discovers upon examination, that any of the Products delivered are spoiled, damaged or otherwise   defective, the Supplier shall replace such defective Products.</w:t>
      </w:r>
    </w:p>
    <w:p w14:paraId="5C807566" w14:textId="77777777" w:rsidR="001B5CE5" w:rsidRPr="00DF5337" w:rsidRDefault="001B5CE5" w:rsidP="001B5CE5">
      <w:pPr>
        <w:spacing w:after="0" w:line="240" w:lineRule="auto"/>
        <w:jc w:val="both"/>
        <w:rPr>
          <w:rFonts w:ascii="Arial" w:eastAsia="Times New Roman" w:hAnsi="Arial" w:cs="Arial"/>
          <w:iCs/>
          <w:sz w:val="20"/>
          <w:szCs w:val="20"/>
          <w:lang w:val="en-IN"/>
        </w:rPr>
      </w:pPr>
      <w:r w:rsidRPr="00DF5337">
        <w:rPr>
          <w:rFonts w:ascii="Arial" w:eastAsia="Times New Roman" w:hAnsi="Arial" w:cs="Arial"/>
          <w:iCs/>
          <w:sz w:val="20"/>
          <w:szCs w:val="20"/>
          <w:lang w:val="en-IN"/>
        </w:rPr>
        <w:t>* During inspection of the material by GIZ or by the agency appointed by GIZ before dispatch, if any discrepancy is found, with respect to quality, the entire lot of material is liable to be rejected at the expense of the bidder”.</w:t>
      </w:r>
    </w:p>
    <w:p w14:paraId="2FCB1C1D" w14:textId="61654C29" w:rsidR="00F42BAD" w:rsidRPr="00DF5337" w:rsidRDefault="00F42BAD" w:rsidP="00F42BAD">
      <w:pPr>
        <w:rPr>
          <w:rFonts w:ascii="Arial" w:hAnsi="Arial" w:cs="Arial"/>
          <w:sz w:val="20"/>
          <w:szCs w:val="20"/>
        </w:rPr>
      </w:pPr>
    </w:p>
    <w:p w14:paraId="0627B6D6" w14:textId="4963E8A0" w:rsidR="00F42BAD" w:rsidRPr="00DF5337" w:rsidRDefault="00F42BAD" w:rsidP="00F42BAD">
      <w:pPr>
        <w:rPr>
          <w:rFonts w:ascii="Arial" w:hAnsi="Arial" w:cs="Arial"/>
        </w:rPr>
      </w:pPr>
    </w:p>
    <w:p w14:paraId="5E40BF93" w14:textId="05DF8A9C" w:rsidR="00F42BAD" w:rsidRPr="00DF5337" w:rsidRDefault="00F42BAD" w:rsidP="00F42BAD">
      <w:pPr>
        <w:rPr>
          <w:rFonts w:ascii="Arial" w:hAnsi="Arial" w:cs="Arial"/>
        </w:rPr>
      </w:pPr>
    </w:p>
    <w:p w14:paraId="6BD5443B" w14:textId="3A20989C" w:rsidR="00F42BAD" w:rsidRPr="00DF5337" w:rsidRDefault="00F42BAD" w:rsidP="00F42BAD">
      <w:pPr>
        <w:rPr>
          <w:rFonts w:ascii="Arial" w:hAnsi="Arial" w:cs="Arial"/>
        </w:rPr>
      </w:pPr>
    </w:p>
    <w:p w14:paraId="0F8B6819" w14:textId="01A82020" w:rsidR="00F42BAD" w:rsidRPr="00DF5337" w:rsidRDefault="00F42BAD" w:rsidP="00F42BAD">
      <w:pPr>
        <w:rPr>
          <w:rFonts w:ascii="Arial" w:hAnsi="Arial" w:cs="Arial"/>
        </w:rPr>
      </w:pPr>
    </w:p>
    <w:p w14:paraId="29E513F0" w14:textId="6B35CD73" w:rsidR="00F42BAD" w:rsidRPr="00DF5337" w:rsidRDefault="00F42BAD" w:rsidP="00F42BAD">
      <w:pPr>
        <w:rPr>
          <w:rFonts w:ascii="Arial" w:hAnsi="Arial" w:cs="Arial"/>
        </w:rPr>
      </w:pPr>
    </w:p>
    <w:p w14:paraId="0A179A29" w14:textId="5092F1BE" w:rsidR="00F42BAD" w:rsidRPr="00DF5337" w:rsidRDefault="00F42BAD" w:rsidP="00F42BAD">
      <w:pPr>
        <w:rPr>
          <w:rFonts w:ascii="Arial" w:hAnsi="Arial" w:cs="Arial"/>
        </w:rPr>
      </w:pPr>
    </w:p>
    <w:p w14:paraId="3050DB38" w14:textId="6B5BDC4D" w:rsidR="00F42BAD" w:rsidRPr="00DF5337" w:rsidRDefault="00F42BAD" w:rsidP="00F42BAD">
      <w:pPr>
        <w:rPr>
          <w:rFonts w:ascii="Arial" w:hAnsi="Arial" w:cs="Arial"/>
        </w:rPr>
      </w:pPr>
    </w:p>
    <w:p w14:paraId="71234726" w14:textId="54703BB1" w:rsidR="00F42BAD" w:rsidRPr="00DF5337" w:rsidRDefault="00F42BAD" w:rsidP="00F42BAD">
      <w:pPr>
        <w:rPr>
          <w:rFonts w:ascii="Arial" w:hAnsi="Arial" w:cs="Arial"/>
        </w:rPr>
      </w:pPr>
    </w:p>
    <w:p w14:paraId="70AEDCDA" w14:textId="097EBF38" w:rsidR="00F42BAD" w:rsidRDefault="00F42BAD" w:rsidP="00F42BAD">
      <w:pPr>
        <w:rPr>
          <w:rFonts w:ascii="Arial" w:hAnsi="Arial" w:cs="Arial"/>
        </w:rPr>
      </w:pPr>
    </w:p>
    <w:p w14:paraId="5E7A7F17" w14:textId="1C6A7498" w:rsidR="00B92683" w:rsidRDefault="00B92683" w:rsidP="00F42BAD">
      <w:pPr>
        <w:rPr>
          <w:rFonts w:ascii="Arial" w:hAnsi="Arial" w:cs="Arial"/>
        </w:rPr>
      </w:pPr>
    </w:p>
    <w:p w14:paraId="3B079986" w14:textId="2D998D43" w:rsidR="00B92683" w:rsidRDefault="00B92683" w:rsidP="00F42BAD">
      <w:pPr>
        <w:rPr>
          <w:rFonts w:ascii="Arial" w:hAnsi="Arial" w:cs="Arial"/>
        </w:rPr>
      </w:pPr>
    </w:p>
    <w:p w14:paraId="76CD062C" w14:textId="77777777" w:rsidR="00B92683" w:rsidRPr="00DF5337" w:rsidRDefault="00B92683" w:rsidP="00F42BAD">
      <w:pPr>
        <w:rPr>
          <w:rFonts w:ascii="Arial" w:hAnsi="Arial" w:cs="Arial"/>
        </w:rPr>
      </w:pPr>
    </w:p>
    <w:p w14:paraId="11DEF1FA" w14:textId="6A149283" w:rsidR="00F42BAD" w:rsidRPr="00DF5337" w:rsidRDefault="00A60278" w:rsidP="009557C8">
      <w:pPr>
        <w:jc w:val="center"/>
        <w:rPr>
          <w:rFonts w:ascii="Arial" w:hAnsi="Arial" w:cs="Arial"/>
        </w:rPr>
      </w:pPr>
      <w:r w:rsidRPr="00DF5337">
        <w:rPr>
          <w:rFonts w:ascii="Arial" w:hAnsi="Arial" w:cs="Arial"/>
        </w:rPr>
        <w:lastRenderedPageBreak/>
        <w:t>C</w:t>
      </w:r>
      <w:r w:rsidR="009557C8" w:rsidRPr="00DF5337">
        <w:rPr>
          <w:rFonts w:ascii="Arial" w:hAnsi="Arial" w:cs="Arial"/>
        </w:rPr>
        <w:t>hecklist of Documents</w:t>
      </w:r>
    </w:p>
    <w:tbl>
      <w:tblPr>
        <w:tblW w:w="9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
        <w:gridCol w:w="3143"/>
        <w:gridCol w:w="5349"/>
      </w:tblGrid>
      <w:tr w:rsidR="00896FDB" w:rsidRPr="00DF5337" w14:paraId="2C36F676" w14:textId="77777777" w:rsidTr="00AA22E2">
        <w:trPr>
          <w:trHeight w:val="1325"/>
        </w:trPr>
        <w:tc>
          <w:tcPr>
            <w:tcW w:w="822" w:type="dxa"/>
            <w:shd w:val="clear" w:color="auto" w:fill="auto"/>
            <w:vAlign w:val="center"/>
          </w:tcPr>
          <w:p w14:paraId="1AE116C2" w14:textId="77777777" w:rsidR="00896FDB" w:rsidRPr="00DF5337" w:rsidRDefault="00896FDB" w:rsidP="00AA22E2">
            <w:pPr>
              <w:spacing w:before="120" w:line="312" w:lineRule="auto"/>
              <w:jc w:val="both"/>
              <w:rPr>
                <w:rFonts w:ascii="Arial" w:hAnsi="Arial" w:cs="Arial"/>
                <w:b/>
              </w:rPr>
            </w:pPr>
            <w:r w:rsidRPr="00DF5337">
              <w:rPr>
                <w:rFonts w:ascii="Arial" w:hAnsi="Arial" w:cs="Arial"/>
                <w:b/>
              </w:rPr>
              <w:t>S No</w:t>
            </w:r>
          </w:p>
        </w:tc>
        <w:tc>
          <w:tcPr>
            <w:tcW w:w="3143" w:type="dxa"/>
            <w:shd w:val="clear" w:color="auto" w:fill="auto"/>
            <w:vAlign w:val="center"/>
          </w:tcPr>
          <w:p w14:paraId="4832D257" w14:textId="77777777" w:rsidR="00896FDB" w:rsidRPr="00DF5337" w:rsidRDefault="00896FDB" w:rsidP="00AA22E2">
            <w:pPr>
              <w:spacing w:before="120" w:line="312" w:lineRule="auto"/>
              <w:jc w:val="both"/>
              <w:rPr>
                <w:rFonts w:ascii="Arial" w:hAnsi="Arial" w:cs="Arial"/>
                <w:b/>
              </w:rPr>
            </w:pPr>
            <w:r w:rsidRPr="00DF5337">
              <w:rPr>
                <w:rFonts w:ascii="Arial" w:hAnsi="Arial" w:cs="Arial"/>
                <w:b/>
              </w:rPr>
              <w:t>Category Name</w:t>
            </w:r>
          </w:p>
        </w:tc>
        <w:tc>
          <w:tcPr>
            <w:tcW w:w="5349" w:type="dxa"/>
            <w:shd w:val="clear" w:color="auto" w:fill="auto"/>
            <w:vAlign w:val="center"/>
          </w:tcPr>
          <w:p w14:paraId="409E3BD0" w14:textId="77777777" w:rsidR="00896FDB" w:rsidRPr="00DF5337" w:rsidRDefault="00896FDB" w:rsidP="00AA22E2">
            <w:pPr>
              <w:spacing w:before="120" w:line="312" w:lineRule="auto"/>
              <w:jc w:val="both"/>
              <w:rPr>
                <w:rFonts w:ascii="Arial" w:hAnsi="Arial" w:cs="Arial"/>
                <w:b/>
              </w:rPr>
            </w:pPr>
            <w:r w:rsidRPr="00DF5337">
              <w:rPr>
                <w:rFonts w:ascii="Arial" w:hAnsi="Arial" w:cs="Arial"/>
                <w:b/>
              </w:rPr>
              <w:t>Relevant Document</w:t>
            </w:r>
          </w:p>
          <w:p w14:paraId="60BC207B" w14:textId="180781B3" w:rsidR="007A573F" w:rsidRPr="00DF5337" w:rsidRDefault="007A573F" w:rsidP="00AA22E2">
            <w:pPr>
              <w:spacing w:before="120" w:line="312" w:lineRule="auto"/>
              <w:jc w:val="both"/>
              <w:rPr>
                <w:rFonts w:ascii="Arial" w:hAnsi="Arial" w:cs="Arial"/>
                <w:b/>
              </w:rPr>
            </w:pPr>
            <w:r w:rsidRPr="00DF5337">
              <w:rPr>
                <w:rFonts w:ascii="Arial" w:hAnsi="Arial" w:cs="Arial"/>
                <w:b/>
              </w:rPr>
              <w:t>YES / NO</w:t>
            </w:r>
          </w:p>
        </w:tc>
      </w:tr>
      <w:tr w:rsidR="00896FDB" w:rsidRPr="00DF5337" w14:paraId="055288BC" w14:textId="77777777" w:rsidTr="00AA22E2">
        <w:trPr>
          <w:trHeight w:val="1325"/>
        </w:trPr>
        <w:tc>
          <w:tcPr>
            <w:tcW w:w="822" w:type="dxa"/>
            <w:shd w:val="clear" w:color="auto" w:fill="auto"/>
            <w:vAlign w:val="center"/>
          </w:tcPr>
          <w:p w14:paraId="5399D64C" w14:textId="77777777" w:rsidR="00896FDB" w:rsidRPr="00DF5337" w:rsidRDefault="00896FDB" w:rsidP="00EF52E1">
            <w:pPr>
              <w:numPr>
                <w:ilvl w:val="0"/>
                <w:numId w:val="11"/>
              </w:numPr>
              <w:spacing w:after="0" w:line="312" w:lineRule="auto"/>
              <w:ind w:left="284" w:hanging="218"/>
              <w:jc w:val="both"/>
              <w:rPr>
                <w:rFonts w:ascii="Arial" w:hAnsi="Arial" w:cs="Arial"/>
              </w:rPr>
            </w:pPr>
          </w:p>
        </w:tc>
        <w:tc>
          <w:tcPr>
            <w:tcW w:w="3143" w:type="dxa"/>
            <w:shd w:val="clear" w:color="auto" w:fill="auto"/>
            <w:vAlign w:val="center"/>
          </w:tcPr>
          <w:p w14:paraId="4FBEFBBF" w14:textId="77777777" w:rsidR="00896FDB" w:rsidRPr="00DF5337" w:rsidRDefault="00896FDB" w:rsidP="00AA22E2">
            <w:pPr>
              <w:spacing w:line="312" w:lineRule="auto"/>
              <w:jc w:val="both"/>
              <w:rPr>
                <w:rFonts w:ascii="Arial" w:hAnsi="Arial" w:cs="Arial"/>
              </w:rPr>
            </w:pPr>
            <w:r w:rsidRPr="00DF5337">
              <w:rPr>
                <w:rFonts w:ascii="Arial" w:hAnsi="Arial" w:cs="Arial"/>
              </w:rPr>
              <w:t>Covering Letter on company’s Letter Head</w:t>
            </w:r>
          </w:p>
        </w:tc>
        <w:tc>
          <w:tcPr>
            <w:tcW w:w="5349" w:type="dxa"/>
            <w:shd w:val="clear" w:color="auto" w:fill="auto"/>
            <w:vAlign w:val="center"/>
          </w:tcPr>
          <w:p w14:paraId="6CCCBBEE" w14:textId="53B8026C" w:rsidR="00896FDB" w:rsidRPr="00DF5337" w:rsidRDefault="00896FDB" w:rsidP="00AA22E2">
            <w:pPr>
              <w:spacing w:line="312" w:lineRule="auto"/>
              <w:jc w:val="both"/>
              <w:rPr>
                <w:rFonts w:ascii="Arial" w:hAnsi="Arial" w:cs="Arial"/>
              </w:rPr>
            </w:pPr>
          </w:p>
        </w:tc>
      </w:tr>
      <w:tr w:rsidR="00896FDB" w:rsidRPr="00DF5337" w14:paraId="5825574C" w14:textId="77777777" w:rsidTr="00AA22E2">
        <w:trPr>
          <w:trHeight w:val="1325"/>
        </w:trPr>
        <w:tc>
          <w:tcPr>
            <w:tcW w:w="822" w:type="dxa"/>
            <w:shd w:val="clear" w:color="auto" w:fill="auto"/>
            <w:vAlign w:val="center"/>
          </w:tcPr>
          <w:p w14:paraId="4A543DBB" w14:textId="77777777" w:rsidR="00896FDB" w:rsidRPr="00DF5337" w:rsidRDefault="00896FDB" w:rsidP="00EF52E1">
            <w:pPr>
              <w:numPr>
                <w:ilvl w:val="0"/>
                <w:numId w:val="11"/>
              </w:numPr>
              <w:spacing w:after="0" w:line="312" w:lineRule="auto"/>
              <w:ind w:left="284" w:hanging="218"/>
              <w:jc w:val="both"/>
              <w:rPr>
                <w:rFonts w:ascii="Arial" w:hAnsi="Arial" w:cs="Arial"/>
              </w:rPr>
            </w:pPr>
          </w:p>
        </w:tc>
        <w:tc>
          <w:tcPr>
            <w:tcW w:w="3143" w:type="dxa"/>
            <w:shd w:val="clear" w:color="auto" w:fill="auto"/>
            <w:vAlign w:val="center"/>
          </w:tcPr>
          <w:p w14:paraId="1CD119EF" w14:textId="77777777" w:rsidR="00896FDB" w:rsidRPr="00DF5337" w:rsidRDefault="00896FDB" w:rsidP="00DF5337">
            <w:pPr>
              <w:spacing w:line="312" w:lineRule="auto"/>
              <w:rPr>
                <w:rFonts w:ascii="Arial" w:hAnsi="Arial" w:cs="Arial"/>
              </w:rPr>
            </w:pPr>
            <w:r w:rsidRPr="00DF5337">
              <w:rPr>
                <w:rFonts w:ascii="Arial" w:hAnsi="Arial" w:cs="Arial"/>
              </w:rPr>
              <w:t>Declaration on company’s Letter Head</w:t>
            </w:r>
          </w:p>
        </w:tc>
        <w:tc>
          <w:tcPr>
            <w:tcW w:w="5349" w:type="dxa"/>
            <w:shd w:val="clear" w:color="auto" w:fill="auto"/>
            <w:vAlign w:val="center"/>
          </w:tcPr>
          <w:p w14:paraId="1CDCA7FD" w14:textId="5541C94B" w:rsidR="00896FDB" w:rsidRPr="00DF5337" w:rsidRDefault="00896FDB" w:rsidP="00AA22E2">
            <w:pPr>
              <w:spacing w:line="312" w:lineRule="auto"/>
              <w:jc w:val="both"/>
              <w:rPr>
                <w:rFonts w:ascii="Arial" w:hAnsi="Arial" w:cs="Arial"/>
              </w:rPr>
            </w:pPr>
          </w:p>
        </w:tc>
      </w:tr>
      <w:tr w:rsidR="00896FDB" w:rsidRPr="00DF5337" w14:paraId="43CBA6F4" w14:textId="77777777" w:rsidTr="00AA22E2">
        <w:trPr>
          <w:trHeight w:val="1325"/>
        </w:trPr>
        <w:tc>
          <w:tcPr>
            <w:tcW w:w="822" w:type="dxa"/>
            <w:shd w:val="clear" w:color="auto" w:fill="auto"/>
            <w:vAlign w:val="center"/>
          </w:tcPr>
          <w:p w14:paraId="2B92D5E7" w14:textId="77777777" w:rsidR="00896FDB" w:rsidRPr="00DF5337" w:rsidRDefault="00896FDB" w:rsidP="00EF52E1">
            <w:pPr>
              <w:numPr>
                <w:ilvl w:val="0"/>
                <w:numId w:val="11"/>
              </w:numPr>
              <w:spacing w:after="0" w:line="312" w:lineRule="auto"/>
              <w:ind w:left="284" w:hanging="218"/>
              <w:jc w:val="both"/>
              <w:rPr>
                <w:rFonts w:ascii="Arial" w:hAnsi="Arial" w:cs="Arial"/>
              </w:rPr>
            </w:pPr>
          </w:p>
        </w:tc>
        <w:tc>
          <w:tcPr>
            <w:tcW w:w="3143" w:type="dxa"/>
            <w:shd w:val="clear" w:color="auto" w:fill="auto"/>
            <w:vAlign w:val="center"/>
          </w:tcPr>
          <w:p w14:paraId="3B24C9D9" w14:textId="77777777" w:rsidR="00896FDB" w:rsidRPr="00DF5337" w:rsidRDefault="00896FDB" w:rsidP="00DF5337">
            <w:pPr>
              <w:spacing w:line="312" w:lineRule="auto"/>
              <w:rPr>
                <w:rFonts w:ascii="Arial" w:hAnsi="Arial" w:cs="Arial"/>
              </w:rPr>
            </w:pPr>
            <w:r w:rsidRPr="00DF5337">
              <w:rPr>
                <w:rFonts w:ascii="Arial" w:hAnsi="Arial" w:cs="Arial"/>
              </w:rPr>
              <w:t>Acceptance to required technical specification.</w:t>
            </w:r>
          </w:p>
        </w:tc>
        <w:tc>
          <w:tcPr>
            <w:tcW w:w="5349" w:type="dxa"/>
            <w:shd w:val="clear" w:color="auto" w:fill="auto"/>
            <w:vAlign w:val="center"/>
          </w:tcPr>
          <w:p w14:paraId="0D6055E3" w14:textId="57D416D7" w:rsidR="00896FDB" w:rsidRPr="00DF5337" w:rsidRDefault="00896FDB" w:rsidP="00AA22E2">
            <w:pPr>
              <w:spacing w:line="312" w:lineRule="auto"/>
              <w:jc w:val="both"/>
              <w:rPr>
                <w:rFonts w:ascii="Arial" w:hAnsi="Arial" w:cs="Arial"/>
              </w:rPr>
            </w:pPr>
          </w:p>
        </w:tc>
      </w:tr>
      <w:tr w:rsidR="00896FDB" w:rsidRPr="00DF5337" w14:paraId="6A327474" w14:textId="77777777" w:rsidTr="00AA22E2">
        <w:trPr>
          <w:trHeight w:val="1325"/>
        </w:trPr>
        <w:tc>
          <w:tcPr>
            <w:tcW w:w="822" w:type="dxa"/>
            <w:shd w:val="clear" w:color="auto" w:fill="auto"/>
            <w:vAlign w:val="center"/>
          </w:tcPr>
          <w:p w14:paraId="76D0AF09" w14:textId="77777777" w:rsidR="00896FDB" w:rsidRPr="00DF5337" w:rsidRDefault="00896FDB" w:rsidP="00EF52E1">
            <w:pPr>
              <w:numPr>
                <w:ilvl w:val="0"/>
                <w:numId w:val="11"/>
              </w:numPr>
              <w:spacing w:after="0" w:line="312" w:lineRule="auto"/>
              <w:ind w:left="284" w:hanging="218"/>
              <w:jc w:val="both"/>
              <w:rPr>
                <w:rFonts w:ascii="Arial" w:hAnsi="Arial" w:cs="Arial"/>
              </w:rPr>
            </w:pPr>
          </w:p>
        </w:tc>
        <w:tc>
          <w:tcPr>
            <w:tcW w:w="3143" w:type="dxa"/>
            <w:shd w:val="clear" w:color="auto" w:fill="auto"/>
            <w:vAlign w:val="center"/>
          </w:tcPr>
          <w:p w14:paraId="3ED7E8A7" w14:textId="77777777" w:rsidR="00896FDB" w:rsidRPr="00DF5337" w:rsidRDefault="00896FDB" w:rsidP="00AA22E2">
            <w:pPr>
              <w:spacing w:line="312" w:lineRule="auto"/>
              <w:jc w:val="both"/>
              <w:rPr>
                <w:rFonts w:ascii="Arial" w:hAnsi="Arial" w:cs="Arial"/>
              </w:rPr>
            </w:pPr>
            <w:r w:rsidRPr="00DF5337">
              <w:rPr>
                <w:rFonts w:ascii="Arial" w:hAnsi="Arial" w:cs="Arial"/>
              </w:rPr>
              <w:t>Document Submission</w:t>
            </w:r>
          </w:p>
        </w:tc>
        <w:tc>
          <w:tcPr>
            <w:tcW w:w="5349" w:type="dxa"/>
            <w:shd w:val="clear" w:color="auto" w:fill="auto"/>
            <w:vAlign w:val="center"/>
          </w:tcPr>
          <w:p w14:paraId="7C051639" w14:textId="7E7D12B7" w:rsidR="00896FDB" w:rsidRPr="00DF5337" w:rsidRDefault="00896FDB" w:rsidP="00AA22E2">
            <w:pPr>
              <w:spacing w:line="312" w:lineRule="auto"/>
              <w:jc w:val="both"/>
              <w:rPr>
                <w:rFonts w:ascii="Arial" w:hAnsi="Arial" w:cs="Arial"/>
                <w:i/>
              </w:rPr>
            </w:pPr>
          </w:p>
        </w:tc>
      </w:tr>
      <w:tr w:rsidR="00896FDB" w:rsidRPr="00DF5337" w14:paraId="075EC898" w14:textId="77777777" w:rsidTr="00AA22E2">
        <w:trPr>
          <w:trHeight w:val="1325"/>
        </w:trPr>
        <w:tc>
          <w:tcPr>
            <w:tcW w:w="822" w:type="dxa"/>
            <w:shd w:val="clear" w:color="auto" w:fill="auto"/>
            <w:vAlign w:val="center"/>
          </w:tcPr>
          <w:p w14:paraId="2CAA67C6" w14:textId="77777777" w:rsidR="00896FDB" w:rsidRPr="00DF5337" w:rsidRDefault="00896FDB" w:rsidP="00EF52E1">
            <w:pPr>
              <w:numPr>
                <w:ilvl w:val="0"/>
                <w:numId w:val="11"/>
              </w:numPr>
              <w:spacing w:after="0" w:line="312" w:lineRule="auto"/>
              <w:ind w:left="284" w:hanging="218"/>
              <w:jc w:val="both"/>
              <w:rPr>
                <w:rFonts w:ascii="Arial" w:hAnsi="Arial" w:cs="Arial"/>
              </w:rPr>
            </w:pPr>
          </w:p>
        </w:tc>
        <w:tc>
          <w:tcPr>
            <w:tcW w:w="3143" w:type="dxa"/>
            <w:shd w:val="clear" w:color="auto" w:fill="auto"/>
            <w:vAlign w:val="center"/>
          </w:tcPr>
          <w:p w14:paraId="205BE468" w14:textId="77777777" w:rsidR="00896FDB" w:rsidRPr="00DF5337" w:rsidRDefault="00896FDB" w:rsidP="00AA22E2">
            <w:pPr>
              <w:spacing w:line="312" w:lineRule="auto"/>
              <w:jc w:val="both"/>
              <w:rPr>
                <w:rFonts w:ascii="Arial" w:hAnsi="Arial" w:cs="Arial"/>
              </w:rPr>
            </w:pPr>
            <w:r w:rsidRPr="00DF5337">
              <w:rPr>
                <w:rFonts w:ascii="Arial" w:hAnsi="Arial" w:cs="Arial"/>
              </w:rPr>
              <w:t>Price Submission</w:t>
            </w:r>
          </w:p>
        </w:tc>
        <w:tc>
          <w:tcPr>
            <w:tcW w:w="5349" w:type="dxa"/>
            <w:shd w:val="clear" w:color="auto" w:fill="auto"/>
            <w:vAlign w:val="center"/>
          </w:tcPr>
          <w:p w14:paraId="00563C95" w14:textId="1F43E3CE" w:rsidR="00896FDB" w:rsidRPr="00DF5337" w:rsidRDefault="00896FDB" w:rsidP="00AA22E2">
            <w:pPr>
              <w:spacing w:line="312" w:lineRule="auto"/>
              <w:jc w:val="both"/>
              <w:rPr>
                <w:rFonts w:ascii="Arial" w:hAnsi="Arial" w:cs="Arial"/>
                <w:i/>
              </w:rPr>
            </w:pPr>
          </w:p>
        </w:tc>
      </w:tr>
      <w:tr w:rsidR="00896FDB" w:rsidRPr="00DF5337" w14:paraId="6D6C4BD1" w14:textId="77777777" w:rsidTr="00AA22E2">
        <w:trPr>
          <w:trHeight w:val="1325"/>
        </w:trPr>
        <w:tc>
          <w:tcPr>
            <w:tcW w:w="822" w:type="dxa"/>
            <w:shd w:val="clear" w:color="auto" w:fill="auto"/>
            <w:vAlign w:val="center"/>
          </w:tcPr>
          <w:p w14:paraId="5A4225FE" w14:textId="77777777" w:rsidR="00896FDB" w:rsidRPr="00DF5337" w:rsidRDefault="00896FDB" w:rsidP="00EF52E1">
            <w:pPr>
              <w:numPr>
                <w:ilvl w:val="0"/>
                <w:numId w:val="11"/>
              </w:numPr>
              <w:spacing w:after="0" w:line="312" w:lineRule="auto"/>
              <w:ind w:left="284" w:hanging="218"/>
              <w:jc w:val="both"/>
              <w:rPr>
                <w:rFonts w:ascii="Arial" w:hAnsi="Arial" w:cs="Arial"/>
              </w:rPr>
            </w:pPr>
          </w:p>
        </w:tc>
        <w:tc>
          <w:tcPr>
            <w:tcW w:w="3143" w:type="dxa"/>
            <w:shd w:val="clear" w:color="auto" w:fill="auto"/>
            <w:vAlign w:val="center"/>
          </w:tcPr>
          <w:p w14:paraId="36B86106" w14:textId="77777777" w:rsidR="00896FDB" w:rsidRPr="00DF5337" w:rsidRDefault="00896FDB" w:rsidP="00AA22E2">
            <w:pPr>
              <w:spacing w:line="312" w:lineRule="auto"/>
              <w:jc w:val="both"/>
              <w:rPr>
                <w:rFonts w:ascii="Arial" w:hAnsi="Arial" w:cs="Arial"/>
              </w:rPr>
            </w:pPr>
            <w:r w:rsidRPr="00DF5337">
              <w:rPr>
                <w:rFonts w:ascii="Arial" w:hAnsi="Arial" w:cs="Arial"/>
              </w:rPr>
              <w:t>Delivery Schedule</w:t>
            </w:r>
          </w:p>
        </w:tc>
        <w:tc>
          <w:tcPr>
            <w:tcW w:w="5349" w:type="dxa"/>
            <w:shd w:val="clear" w:color="auto" w:fill="auto"/>
            <w:vAlign w:val="center"/>
          </w:tcPr>
          <w:p w14:paraId="5A6EF2FA" w14:textId="0A8709EA" w:rsidR="00896FDB" w:rsidRPr="00DF5337" w:rsidRDefault="00896FDB" w:rsidP="00AA22E2">
            <w:pPr>
              <w:spacing w:line="312" w:lineRule="auto"/>
              <w:jc w:val="both"/>
              <w:rPr>
                <w:rFonts w:ascii="Arial" w:hAnsi="Arial" w:cs="Arial"/>
              </w:rPr>
            </w:pPr>
          </w:p>
        </w:tc>
      </w:tr>
      <w:tr w:rsidR="00AB0598" w:rsidRPr="00DF5337" w14:paraId="78C29142" w14:textId="77777777" w:rsidTr="00AA22E2">
        <w:trPr>
          <w:trHeight w:val="1325"/>
        </w:trPr>
        <w:tc>
          <w:tcPr>
            <w:tcW w:w="822" w:type="dxa"/>
            <w:shd w:val="clear" w:color="auto" w:fill="auto"/>
            <w:vAlign w:val="center"/>
          </w:tcPr>
          <w:p w14:paraId="0B5B78CC" w14:textId="77777777" w:rsidR="00AB0598" w:rsidRPr="00DF5337" w:rsidRDefault="00AB0598" w:rsidP="00EF52E1">
            <w:pPr>
              <w:numPr>
                <w:ilvl w:val="0"/>
                <w:numId w:val="11"/>
              </w:numPr>
              <w:spacing w:after="0" w:line="312" w:lineRule="auto"/>
              <w:ind w:left="284" w:hanging="218"/>
              <w:jc w:val="both"/>
              <w:rPr>
                <w:rFonts w:ascii="Arial" w:hAnsi="Arial" w:cs="Arial"/>
              </w:rPr>
            </w:pPr>
          </w:p>
        </w:tc>
        <w:tc>
          <w:tcPr>
            <w:tcW w:w="3143" w:type="dxa"/>
            <w:shd w:val="clear" w:color="auto" w:fill="auto"/>
            <w:vAlign w:val="center"/>
          </w:tcPr>
          <w:p w14:paraId="4F35E4B4" w14:textId="5B4B82CB" w:rsidR="00AB0598" w:rsidRPr="00DF5337" w:rsidRDefault="00AB0598" w:rsidP="00AA22E2">
            <w:pPr>
              <w:spacing w:line="312" w:lineRule="auto"/>
              <w:jc w:val="both"/>
              <w:rPr>
                <w:rFonts w:ascii="Arial" w:hAnsi="Arial" w:cs="Arial"/>
              </w:rPr>
            </w:pPr>
            <w:r w:rsidRPr="00DF5337">
              <w:rPr>
                <w:rFonts w:ascii="Arial" w:hAnsi="Arial" w:cs="Arial"/>
              </w:rPr>
              <w:t>Delivery Locations</w:t>
            </w:r>
          </w:p>
        </w:tc>
        <w:tc>
          <w:tcPr>
            <w:tcW w:w="5349" w:type="dxa"/>
            <w:shd w:val="clear" w:color="auto" w:fill="auto"/>
            <w:vAlign w:val="center"/>
          </w:tcPr>
          <w:p w14:paraId="6193A8E0" w14:textId="1175D122" w:rsidR="00AB0598" w:rsidRPr="00DF5337" w:rsidRDefault="00AB0598" w:rsidP="00AA22E2">
            <w:pPr>
              <w:spacing w:line="312" w:lineRule="auto"/>
              <w:jc w:val="both"/>
              <w:rPr>
                <w:rFonts w:ascii="Arial" w:hAnsi="Arial" w:cs="Arial"/>
              </w:rPr>
            </w:pPr>
          </w:p>
        </w:tc>
      </w:tr>
    </w:tbl>
    <w:p w14:paraId="0C39CB99" w14:textId="77777777" w:rsidR="006529C5" w:rsidRPr="00DF5337" w:rsidRDefault="006529C5" w:rsidP="00352A6D">
      <w:pPr>
        <w:jc w:val="both"/>
        <w:rPr>
          <w:rFonts w:ascii="Arial" w:hAnsi="Arial" w:cs="Arial"/>
          <w:color w:val="000000" w:themeColor="text1"/>
          <w:sz w:val="20"/>
          <w:szCs w:val="20"/>
          <w:lang w:val="en-IN"/>
        </w:rPr>
      </w:pPr>
      <w:r w:rsidRPr="00DF5337">
        <w:rPr>
          <w:rFonts w:ascii="Arial" w:hAnsi="Arial" w:cs="Arial"/>
          <w:color w:val="000000" w:themeColor="text1"/>
          <w:sz w:val="20"/>
          <w:szCs w:val="20"/>
        </w:rPr>
        <w:br w:type="page"/>
      </w:r>
    </w:p>
    <w:p w14:paraId="55F250E8" w14:textId="77777777" w:rsidR="0011087D" w:rsidRPr="00DF5337" w:rsidRDefault="0011087D" w:rsidP="0011087D">
      <w:pPr>
        <w:rPr>
          <w:rFonts w:ascii="Arial" w:hAnsi="Arial" w:cs="Arial"/>
        </w:rPr>
      </w:pPr>
      <w:bookmarkStart w:id="35" w:name="_Toc498203071"/>
    </w:p>
    <w:p w14:paraId="6BE484B3" w14:textId="07C13E78" w:rsidR="005879C3" w:rsidRPr="00DF5337" w:rsidRDefault="005879C3" w:rsidP="00C6550C">
      <w:pPr>
        <w:pStyle w:val="Heading1"/>
        <w:numPr>
          <w:ilvl w:val="0"/>
          <w:numId w:val="0"/>
        </w:numPr>
        <w:ind w:left="432" w:hanging="432"/>
        <w:jc w:val="both"/>
        <w:rPr>
          <w:rFonts w:ascii="Arial" w:hAnsi="Arial" w:cs="Arial"/>
        </w:rPr>
      </w:pPr>
      <w:r w:rsidRPr="00DF5337">
        <w:rPr>
          <w:rFonts w:ascii="Arial" w:hAnsi="Arial" w:cs="Arial"/>
        </w:rPr>
        <w:t xml:space="preserve">Annexure </w:t>
      </w:r>
      <w:r w:rsidR="009557C8" w:rsidRPr="00DF5337">
        <w:rPr>
          <w:rFonts w:ascii="Arial" w:hAnsi="Arial" w:cs="Arial"/>
        </w:rPr>
        <w:t>1</w:t>
      </w:r>
      <w:r w:rsidRPr="00DF5337">
        <w:rPr>
          <w:rFonts w:ascii="Arial" w:hAnsi="Arial" w:cs="Arial"/>
        </w:rPr>
        <w:t>: Covering letter</w:t>
      </w:r>
      <w:bookmarkEnd w:id="35"/>
      <w:r w:rsidRPr="00DF5337">
        <w:rPr>
          <w:rFonts w:ascii="Arial" w:hAnsi="Arial" w:cs="Arial"/>
        </w:rPr>
        <w:t xml:space="preserve"> </w:t>
      </w:r>
    </w:p>
    <w:p w14:paraId="38C3B0AE" w14:textId="77777777" w:rsidR="005879C3" w:rsidRPr="00DF5337" w:rsidRDefault="005879C3" w:rsidP="005879C3">
      <w:pPr>
        <w:autoSpaceDE w:val="0"/>
        <w:autoSpaceDN w:val="0"/>
        <w:adjustRightInd w:val="0"/>
        <w:spacing w:after="0" w:line="240" w:lineRule="auto"/>
        <w:rPr>
          <w:rFonts w:ascii="Arial" w:hAnsi="Arial" w:cs="Arial"/>
          <w:b/>
          <w:bCs/>
          <w:color w:val="000000"/>
          <w:sz w:val="23"/>
          <w:szCs w:val="23"/>
        </w:rPr>
      </w:pPr>
    </w:p>
    <w:p w14:paraId="465DC692" w14:textId="77777777" w:rsidR="005879C3" w:rsidRPr="00DF5337" w:rsidRDefault="005879C3" w:rsidP="005879C3">
      <w:pPr>
        <w:autoSpaceDE w:val="0"/>
        <w:autoSpaceDN w:val="0"/>
        <w:adjustRightInd w:val="0"/>
        <w:spacing w:after="0" w:line="240" w:lineRule="auto"/>
        <w:jc w:val="center"/>
        <w:rPr>
          <w:rFonts w:ascii="Arial" w:hAnsi="Arial" w:cs="Arial"/>
          <w:color w:val="000000"/>
          <w:sz w:val="20"/>
          <w:szCs w:val="20"/>
        </w:rPr>
      </w:pPr>
      <w:r w:rsidRPr="00DF5337">
        <w:rPr>
          <w:rFonts w:ascii="Arial" w:hAnsi="Arial" w:cs="Arial"/>
          <w:b/>
          <w:bCs/>
          <w:color w:val="000000"/>
          <w:sz w:val="20"/>
          <w:szCs w:val="20"/>
        </w:rPr>
        <w:t>Covering Letter</w:t>
      </w:r>
    </w:p>
    <w:p w14:paraId="1697B432" w14:textId="77777777" w:rsidR="005879C3" w:rsidRPr="00DF5337" w:rsidRDefault="005879C3" w:rsidP="005879C3">
      <w:pPr>
        <w:autoSpaceDE w:val="0"/>
        <w:autoSpaceDN w:val="0"/>
        <w:adjustRightInd w:val="0"/>
        <w:spacing w:after="0" w:line="240" w:lineRule="auto"/>
        <w:jc w:val="center"/>
        <w:rPr>
          <w:rFonts w:ascii="Arial" w:hAnsi="Arial" w:cs="Arial"/>
          <w:color w:val="000000"/>
          <w:sz w:val="20"/>
          <w:szCs w:val="20"/>
        </w:rPr>
      </w:pPr>
      <w:r w:rsidRPr="00DF5337">
        <w:rPr>
          <w:rFonts w:ascii="Arial" w:hAnsi="Arial" w:cs="Arial"/>
          <w:b/>
          <w:bCs/>
          <w:color w:val="000000"/>
          <w:sz w:val="20"/>
          <w:szCs w:val="20"/>
        </w:rPr>
        <w:t>(To be submitted along with the Proposal/bid on company’s Letter Head)</w:t>
      </w:r>
    </w:p>
    <w:p w14:paraId="54E89DE2" w14:textId="77777777" w:rsidR="005879C3" w:rsidRPr="00DF5337" w:rsidRDefault="005879C3" w:rsidP="005879C3">
      <w:pPr>
        <w:autoSpaceDE w:val="0"/>
        <w:autoSpaceDN w:val="0"/>
        <w:adjustRightInd w:val="0"/>
        <w:spacing w:after="0" w:line="240" w:lineRule="auto"/>
        <w:rPr>
          <w:rFonts w:ascii="Arial" w:hAnsi="Arial" w:cs="Arial"/>
          <w:b/>
          <w:bCs/>
          <w:color w:val="000000"/>
          <w:sz w:val="20"/>
          <w:szCs w:val="20"/>
        </w:rPr>
      </w:pPr>
    </w:p>
    <w:p w14:paraId="7AFDB805"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M/s …..…………………………………….. </w:t>
      </w:r>
    </w:p>
    <w:p w14:paraId="72899E9C"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 </w:t>
      </w:r>
    </w:p>
    <w:p w14:paraId="2496BE2F"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 </w:t>
      </w:r>
    </w:p>
    <w:p w14:paraId="460AE020"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 </w:t>
      </w:r>
    </w:p>
    <w:p w14:paraId="2A44F74E"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 </w:t>
      </w:r>
    </w:p>
    <w:p w14:paraId="32D03059"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p>
    <w:p w14:paraId="77DB84F8"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p>
    <w:p w14:paraId="3B89189A"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To, </w:t>
      </w:r>
    </w:p>
    <w:p w14:paraId="1581A530"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The Head of Procurement </w:t>
      </w:r>
    </w:p>
    <w:p w14:paraId="29AAE2BA"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GIZ Office, Fourth Floor </w:t>
      </w:r>
    </w:p>
    <w:p w14:paraId="1BC8CD91"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B-5/2, Safdarjung Enclave </w:t>
      </w:r>
    </w:p>
    <w:p w14:paraId="0182FEE8"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New Delhi – 110 029 </w:t>
      </w:r>
    </w:p>
    <w:p w14:paraId="1979CBD9" w14:textId="77777777" w:rsidR="005879C3" w:rsidRPr="00DF5337" w:rsidRDefault="005879C3" w:rsidP="005879C3">
      <w:pPr>
        <w:autoSpaceDE w:val="0"/>
        <w:autoSpaceDN w:val="0"/>
        <w:adjustRightInd w:val="0"/>
        <w:spacing w:after="0" w:line="240" w:lineRule="auto"/>
        <w:rPr>
          <w:rFonts w:ascii="Arial" w:hAnsi="Arial" w:cs="Arial"/>
          <w:b/>
          <w:bCs/>
          <w:color w:val="000000"/>
          <w:sz w:val="20"/>
          <w:szCs w:val="20"/>
        </w:rPr>
      </w:pPr>
    </w:p>
    <w:p w14:paraId="708DF4D5" w14:textId="24313C25" w:rsidR="005879C3" w:rsidRPr="00DF5337" w:rsidRDefault="005879C3" w:rsidP="002F3AFB">
      <w:pPr>
        <w:rPr>
          <w:rFonts w:ascii="Arial" w:hAnsi="Arial" w:cs="Arial"/>
          <w:b/>
          <w:bCs/>
          <w:color w:val="000000"/>
          <w:sz w:val="20"/>
          <w:szCs w:val="20"/>
        </w:rPr>
      </w:pPr>
      <w:r w:rsidRPr="00DF5337">
        <w:rPr>
          <w:rFonts w:ascii="Arial" w:hAnsi="Arial" w:cs="Arial"/>
          <w:b/>
          <w:bCs/>
          <w:color w:val="000000"/>
          <w:sz w:val="20"/>
          <w:szCs w:val="20"/>
        </w:rPr>
        <w:t xml:space="preserve">Subject: </w:t>
      </w:r>
      <w:r w:rsidRPr="00DF5337">
        <w:rPr>
          <w:rFonts w:ascii="Arial" w:hAnsi="Arial" w:cs="Arial"/>
          <w:bCs/>
          <w:color w:val="000000"/>
          <w:sz w:val="20"/>
          <w:szCs w:val="20"/>
        </w:rPr>
        <w:t>Offer in response to Bid No</w:t>
      </w:r>
      <w:r w:rsidR="00C424D0" w:rsidRPr="00DF5337">
        <w:rPr>
          <w:rFonts w:ascii="Arial" w:hAnsi="Arial" w:cs="Arial"/>
          <w:bCs/>
          <w:color w:val="000000"/>
          <w:sz w:val="20"/>
          <w:szCs w:val="20"/>
        </w:rPr>
        <w:t xml:space="preserve">. </w:t>
      </w:r>
      <w:ins w:id="36" w:author="Shimpa Kalra" w:date="2020-01-14T17:20:00Z">
        <w:r w:rsidR="008A2FE5">
          <w:rPr>
            <w:rFonts w:ascii="Arial" w:hAnsi="Arial" w:cs="Arial"/>
            <w:bCs/>
            <w:color w:val="000000"/>
            <w:sz w:val="20"/>
            <w:szCs w:val="20"/>
          </w:rPr>
          <w:t>91134612</w:t>
        </w:r>
      </w:ins>
    </w:p>
    <w:p w14:paraId="10F69325"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p>
    <w:p w14:paraId="5E77A2C5"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Dear Sir/ Madam, </w:t>
      </w:r>
    </w:p>
    <w:p w14:paraId="2EAC3F7A"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p>
    <w:p w14:paraId="210BF1FB"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I/We the undersigned hereby offer to execute the scope of work and accordingly submit our offer in full compliance with terms &amp; conditions of the bid. </w:t>
      </w:r>
    </w:p>
    <w:p w14:paraId="624EE8AC"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p>
    <w:p w14:paraId="0840FB0F" w14:textId="77777777" w:rsidR="005879C3" w:rsidRPr="00DF5337" w:rsidRDefault="005879C3" w:rsidP="005879C3">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The bid is being submitted as per the instructions mentioned in the tender documents. </w:t>
      </w:r>
    </w:p>
    <w:p w14:paraId="3FEC297E"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p w14:paraId="6200A5B5"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p w14:paraId="4DE1EFEA"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p w14:paraId="6FBDB1B5"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(Signature of Bidder) </w:t>
      </w:r>
    </w:p>
    <w:p w14:paraId="5B575474" w14:textId="77777777" w:rsidR="00C6550C" w:rsidRPr="00DF5337" w:rsidRDefault="00C6550C" w:rsidP="005879C3">
      <w:pPr>
        <w:autoSpaceDE w:val="0"/>
        <w:autoSpaceDN w:val="0"/>
        <w:adjustRightInd w:val="0"/>
        <w:spacing w:after="0" w:line="240" w:lineRule="auto"/>
        <w:rPr>
          <w:rFonts w:ascii="Arial" w:hAnsi="Arial" w:cs="Arial"/>
          <w:color w:val="000000"/>
          <w:sz w:val="20"/>
          <w:szCs w:val="20"/>
        </w:rPr>
      </w:pPr>
    </w:p>
    <w:p w14:paraId="404FCEF7" w14:textId="77777777" w:rsidR="00C6550C" w:rsidRPr="00DF5337" w:rsidRDefault="00C6550C" w:rsidP="005879C3">
      <w:pPr>
        <w:autoSpaceDE w:val="0"/>
        <w:autoSpaceDN w:val="0"/>
        <w:adjustRightInd w:val="0"/>
        <w:spacing w:after="0" w:line="24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09"/>
        <w:gridCol w:w="4409"/>
      </w:tblGrid>
      <w:tr w:rsidR="00C6550C" w:rsidRPr="00DF5337" w14:paraId="6A36496A" w14:textId="77777777" w:rsidTr="00C6550C">
        <w:trPr>
          <w:trHeight w:val="223"/>
        </w:trPr>
        <w:tc>
          <w:tcPr>
            <w:tcW w:w="4409" w:type="dxa"/>
            <w:vAlign w:val="center"/>
          </w:tcPr>
          <w:p w14:paraId="50C3B7FD"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Name of the Contact Person </w:t>
            </w:r>
          </w:p>
        </w:tc>
        <w:tc>
          <w:tcPr>
            <w:tcW w:w="4409" w:type="dxa"/>
            <w:vAlign w:val="center"/>
          </w:tcPr>
          <w:p w14:paraId="7F765214"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p w14:paraId="7937BC0D"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DF5337" w14:paraId="5951210C" w14:textId="77777777" w:rsidTr="00C6550C">
        <w:trPr>
          <w:trHeight w:val="223"/>
        </w:trPr>
        <w:tc>
          <w:tcPr>
            <w:tcW w:w="4409" w:type="dxa"/>
            <w:vAlign w:val="center"/>
          </w:tcPr>
          <w:p w14:paraId="3FAB49BD"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Mobile Number </w:t>
            </w:r>
          </w:p>
        </w:tc>
        <w:tc>
          <w:tcPr>
            <w:tcW w:w="4409" w:type="dxa"/>
            <w:vAlign w:val="center"/>
          </w:tcPr>
          <w:p w14:paraId="2938B685"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p w14:paraId="7FBEE481"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DF5337" w14:paraId="3082A818" w14:textId="77777777" w:rsidTr="00C6550C">
        <w:trPr>
          <w:trHeight w:val="223"/>
        </w:trPr>
        <w:tc>
          <w:tcPr>
            <w:tcW w:w="4409" w:type="dxa"/>
            <w:vAlign w:val="center"/>
          </w:tcPr>
          <w:p w14:paraId="186DB0B0"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Email Id </w:t>
            </w:r>
          </w:p>
        </w:tc>
        <w:tc>
          <w:tcPr>
            <w:tcW w:w="4409" w:type="dxa"/>
            <w:vAlign w:val="center"/>
          </w:tcPr>
          <w:p w14:paraId="432015EC"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p w14:paraId="40F5CB3D"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DF5337" w14:paraId="3BD0E3C0" w14:textId="77777777" w:rsidTr="00C6550C">
        <w:trPr>
          <w:trHeight w:val="223"/>
        </w:trPr>
        <w:tc>
          <w:tcPr>
            <w:tcW w:w="4409" w:type="dxa"/>
            <w:vAlign w:val="center"/>
          </w:tcPr>
          <w:p w14:paraId="1F777EC2"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 xml:space="preserve">Land line Number, if any </w:t>
            </w:r>
          </w:p>
        </w:tc>
        <w:tc>
          <w:tcPr>
            <w:tcW w:w="4409" w:type="dxa"/>
            <w:vAlign w:val="center"/>
          </w:tcPr>
          <w:p w14:paraId="46468A61"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p w14:paraId="1B378408"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tc>
      </w:tr>
      <w:tr w:rsidR="00C6550C" w:rsidRPr="00DF5337" w14:paraId="677D2FD4" w14:textId="77777777" w:rsidTr="00C6550C">
        <w:trPr>
          <w:trHeight w:val="223"/>
        </w:trPr>
        <w:tc>
          <w:tcPr>
            <w:tcW w:w="4409" w:type="dxa"/>
            <w:vAlign w:val="center"/>
          </w:tcPr>
          <w:p w14:paraId="57BE031B"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r w:rsidRPr="00DF5337">
              <w:rPr>
                <w:rFonts w:ascii="Arial" w:hAnsi="Arial" w:cs="Arial"/>
                <w:color w:val="000000"/>
                <w:sz w:val="20"/>
                <w:szCs w:val="20"/>
              </w:rPr>
              <w:t>Office address</w:t>
            </w:r>
          </w:p>
        </w:tc>
        <w:tc>
          <w:tcPr>
            <w:tcW w:w="4409" w:type="dxa"/>
            <w:vAlign w:val="center"/>
          </w:tcPr>
          <w:p w14:paraId="2F8A1227"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p w14:paraId="5EE738DC" w14:textId="77777777" w:rsidR="00C6550C" w:rsidRPr="00DF5337" w:rsidRDefault="00C6550C" w:rsidP="00C6550C">
            <w:pPr>
              <w:autoSpaceDE w:val="0"/>
              <w:autoSpaceDN w:val="0"/>
              <w:adjustRightInd w:val="0"/>
              <w:spacing w:after="0" w:line="240" w:lineRule="auto"/>
              <w:rPr>
                <w:rFonts w:ascii="Arial" w:hAnsi="Arial" w:cs="Arial"/>
                <w:color w:val="000000"/>
                <w:sz w:val="20"/>
                <w:szCs w:val="20"/>
              </w:rPr>
            </w:pPr>
          </w:p>
        </w:tc>
      </w:tr>
    </w:tbl>
    <w:p w14:paraId="48A0C509" w14:textId="77777777" w:rsidR="00C6550C" w:rsidRPr="00DF5337" w:rsidRDefault="00C6550C" w:rsidP="005879C3">
      <w:pPr>
        <w:spacing w:after="120"/>
        <w:jc w:val="both"/>
        <w:rPr>
          <w:rFonts w:ascii="Arial" w:hAnsi="Arial" w:cs="Arial"/>
          <w:color w:val="000000" w:themeColor="text1"/>
          <w:sz w:val="20"/>
          <w:szCs w:val="20"/>
        </w:rPr>
      </w:pPr>
    </w:p>
    <w:p w14:paraId="5AB3CF1F" w14:textId="77777777" w:rsidR="00C6550C" w:rsidRPr="00DF5337" w:rsidRDefault="00C6550C">
      <w:pPr>
        <w:rPr>
          <w:rFonts w:ascii="Arial" w:hAnsi="Arial" w:cs="Arial"/>
          <w:color w:val="000000" w:themeColor="text1"/>
          <w:sz w:val="20"/>
          <w:szCs w:val="20"/>
        </w:rPr>
      </w:pPr>
      <w:r w:rsidRPr="00DF5337">
        <w:rPr>
          <w:rFonts w:ascii="Arial" w:hAnsi="Arial" w:cs="Arial"/>
          <w:color w:val="000000" w:themeColor="text1"/>
          <w:sz w:val="20"/>
          <w:szCs w:val="20"/>
        </w:rPr>
        <w:br w:type="page"/>
      </w:r>
    </w:p>
    <w:p w14:paraId="3F1DC4D5" w14:textId="7ABA0BB8" w:rsidR="005879C3" w:rsidRPr="00DF5337" w:rsidRDefault="00C6550C" w:rsidP="00C6550C">
      <w:pPr>
        <w:pStyle w:val="Heading1"/>
        <w:numPr>
          <w:ilvl w:val="0"/>
          <w:numId w:val="0"/>
        </w:numPr>
        <w:ind w:left="432" w:hanging="432"/>
        <w:jc w:val="both"/>
        <w:rPr>
          <w:rFonts w:ascii="Arial" w:hAnsi="Arial" w:cs="Arial"/>
        </w:rPr>
      </w:pPr>
      <w:bookmarkStart w:id="37" w:name="_Toc498203072"/>
      <w:r w:rsidRPr="00DF5337">
        <w:rPr>
          <w:rFonts w:ascii="Arial" w:hAnsi="Arial" w:cs="Arial"/>
        </w:rPr>
        <w:lastRenderedPageBreak/>
        <w:t xml:space="preserve">Annexure </w:t>
      </w:r>
      <w:r w:rsidR="009557C8" w:rsidRPr="00DF5337">
        <w:rPr>
          <w:rFonts w:ascii="Arial" w:hAnsi="Arial" w:cs="Arial"/>
        </w:rPr>
        <w:t>2</w:t>
      </w:r>
      <w:r w:rsidRPr="00DF5337">
        <w:rPr>
          <w:rFonts w:ascii="Arial" w:hAnsi="Arial" w:cs="Arial"/>
        </w:rPr>
        <w:t>: Declaration by the bidder</w:t>
      </w:r>
      <w:bookmarkEnd w:id="37"/>
    </w:p>
    <w:p w14:paraId="741500C8" w14:textId="77777777" w:rsidR="00C6550C" w:rsidRPr="00DF5337" w:rsidRDefault="00C6550C" w:rsidP="00C6550C">
      <w:pPr>
        <w:pStyle w:val="Default"/>
      </w:pPr>
    </w:p>
    <w:p w14:paraId="64CBFDF4" w14:textId="77777777" w:rsidR="00C6550C" w:rsidRPr="00DF5337" w:rsidRDefault="00C6550C" w:rsidP="00C6550C">
      <w:pPr>
        <w:pStyle w:val="Default"/>
        <w:jc w:val="center"/>
        <w:rPr>
          <w:sz w:val="20"/>
          <w:szCs w:val="23"/>
        </w:rPr>
      </w:pPr>
      <w:r w:rsidRPr="00DF5337">
        <w:rPr>
          <w:b/>
          <w:bCs/>
          <w:sz w:val="20"/>
          <w:szCs w:val="23"/>
        </w:rPr>
        <w:t>Declaration by the bidder (to be submitted along with the bid)</w:t>
      </w:r>
    </w:p>
    <w:p w14:paraId="00DA58E1" w14:textId="77777777" w:rsidR="00C6550C" w:rsidRPr="00DF5337" w:rsidRDefault="00C6550C" w:rsidP="00C6550C">
      <w:pPr>
        <w:pStyle w:val="Default"/>
        <w:rPr>
          <w:sz w:val="20"/>
          <w:szCs w:val="23"/>
        </w:rPr>
      </w:pPr>
    </w:p>
    <w:p w14:paraId="53905E0B" w14:textId="77777777" w:rsidR="00C6550C" w:rsidRPr="00DF5337" w:rsidRDefault="00C6550C" w:rsidP="00C6550C">
      <w:pPr>
        <w:pStyle w:val="Default"/>
        <w:jc w:val="both"/>
        <w:rPr>
          <w:sz w:val="20"/>
          <w:szCs w:val="23"/>
        </w:rPr>
      </w:pPr>
      <w:r w:rsidRPr="00DF5337">
        <w:rPr>
          <w:sz w:val="20"/>
          <w:szCs w:val="23"/>
        </w:rPr>
        <w:t xml:space="preserve">I/We the undersigned (herein after referred to as manufacturer) having fully understood the nature of the work and having carefully noted design, specification, terms and conditions, etc. as mentioned in the bid document do hereby declare that, </w:t>
      </w:r>
    </w:p>
    <w:p w14:paraId="6474AF93" w14:textId="77777777" w:rsidR="00C6550C" w:rsidRPr="00DF5337" w:rsidRDefault="00C6550C" w:rsidP="00C6550C">
      <w:pPr>
        <w:pStyle w:val="Default"/>
        <w:spacing w:after="112"/>
        <w:jc w:val="both"/>
        <w:rPr>
          <w:sz w:val="20"/>
          <w:szCs w:val="23"/>
        </w:rPr>
      </w:pPr>
    </w:p>
    <w:p w14:paraId="6B808F10" w14:textId="77777777" w:rsidR="00C6550C" w:rsidRPr="00DF5337" w:rsidRDefault="00C6550C" w:rsidP="00EF52E1">
      <w:pPr>
        <w:pStyle w:val="Default"/>
        <w:numPr>
          <w:ilvl w:val="0"/>
          <w:numId w:val="3"/>
        </w:numPr>
        <w:spacing w:after="112"/>
        <w:jc w:val="both"/>
        <w:rPr>
          <w:sz w:val="20"/>
          <w:szCs w:val="23"/>
        </w:rPr>
      </w:pPr>
      <w:r w:rsidRPr="00DF5337">
        <w:rPr>
          <w:sz w:val="20"/>
          <w:szCs w:val="23"/>
        </w:rPr>
        <w:t xml:space="preserve">All the requirements of the bid document have been understood properly and accordingly agree with all provisions of the bid document and accept all risks, responsibilities and obligations directly or indirectly connected with the performance of the bid. </w:t>
      </w:r>
    </w:p>
    <w:p w14:paraId="3DFD51E6" w14:textId="77777777" w:rsidR="00C6550C" w:rsidRPr="00DF5337" w:rsidRDefault="00C6550C" w:rsidP="00EF52E1">
      <w:pPr>
        <w:pStyle w:val="Default"/>
        <w:numPr>
          <w:ilvl w:val="0"/>
          <w:numId w:val="3"/>
        </w:numPr>
        <w:spacing w:after="112"/>
        <w:jc w:val="both"/>
        <w:rPr>
          <w:sz w:val="20"/>
          <w:szCs w:val="23"/>
        </w:rPr>
      </w:pPr>
      <w:r w:rsidRPr="00DF5337">
        <w:rPr>
          <w:sz w:val="20"/>
          <w:szCs w:val="23"/>
        </w:rPr>
        <w:t xml:space="preserve">All the relevant information with regard to proper execution of the proposed work have been understood, with respect to the proposed specifications, its intended end use, availability of required materials and </w:t>
      </w:r>
      <w:proofErr w:type="spellStart"/>
      <w:r w:rsidRPr="00DF5337">
        <w:rPr>
          <w:sz w:val="20"/>
          <w:szCs w:val="23"/>
        </w:rPr>
        <w:t>labour</w:t>
      </w:r>
      <w:proofErr w:type="spellEnd"/>
      <w:r w:rsidRPr="00DF5337">
        <w:rPr>
          <w:sz w:val="20"/>
          <w:szCs w:val="23"/>
        </w:rPr>
        <w:t xml:space="preserve"> etc. </w:t>
      </w:r>
    </w:p>
    <w:p w14:paraId="3A3BAC69" w14:textId="77777777" w:rsidR="00C6550C" w:rsidRPr="00DF5337" w:rsidRDefault="00C6550C" w:rsidP="00EF52E1">
      <w:pPr>
        <w:pStyle w:val="Default"/>
        <w:numPr>
          <w:ilvl w:val="0"/>
          <w:numId w:val="3"/>
        </w:numPr>
        <w:spacing w:after="112"/>
        <w:jc w:val="both"/>
        <w:rPr>
          <w:sz w:val="20"/>
          <w:szCs w:val="23"/>
        </w:rPr>
      </w:pPr>
      <w:r w:rsidRPr="00DF5337">
        <w:rPr>
          <w:sz w:val="20"/>
          <w:szCs w:val="23"/>
        </w:rPr>
        <w:t xml:space="preserve">Are capable of executing and completing the work as required in the bid and is financially sound to execute the scope of work as per the work execution schedule. We have sufficient experience and are competent enough to perform the contract up to the satisfaction of GIZ. We also give the assurance to execute the scope of work as per the specifications, terms and conditions on award of order. </w:t>
      </w:r>
    </w:p>
    <w:p w14:paraId="1E521967" w14:textId="77777777" w:rsidR="00C6550C" w:rsidRPr="00DF5337" w:rsidRDefault="00C6550C" w:rsidP="00EF52E1">
      <w:pPr>
        <w:pStyle w:val="Default"/>
        <w:numPr>
          <w:ilvl w:val="0"/>
          <w:numId w:val="3"/>
        </w:numPr>
        <w:spacing w:after="112"/>
        <w:jc w:val="both"/>
        <w:rPr>
          <w:sz w:val="20"/>
          <w:szCs w:val="23"/>
        </w:rPr>
      </w:pPr>
      <w:r w:rsidRPr="00DF5337">
        <w:rPr>
          <w:sz w:val="20"/>
          <w:szCs w:val="23"/>
        </w:rPr>
        <w:t xml:space="preserve">We have no collusion with other bidders, any employee of GIZ or team engaged in executing the scope of work. </w:t>
      </w:r>
    </w:p>
    <w:p w14:paraId="4EA5556A" w14:textId="77777777" w:rsidR="00C6550C" w:rsidRPr="00DF5337" w:rsidRDefault="00C6550C" w:rsidP="00EF52E1">
      <w:pPr>
        <w:pStyle w:val="Default"/>
        <w:numPr>
          <w:ilvl w:val="0"/>
          <w:numId w:val="3"/>
        </w:numPr>
        <w:spacing w:after="112"/>
        <w:jc w:val="both"/>
        <w:rPr>
          <w:sz w:val="20"/>
          <w:szCs w:val="23"/>
        </w:rPr>
      </w:pPr>
      <w:r w:rsidRPr="00DF5337">
        <w:rPr>
          <w:sz w:val="20"/>
          <w:szCs w:val="23"/>
        </w:rPr>
        <w:t xml:space="preserve">We have not been influenced by any statement or promises by any employee of GIZ or anyone from the team engaged by GIZ but only by the bid document. </w:t>
      </w:r>
    </w:p>
    <w:p w14:paraId="37CAAAE9" w14:textId="77777777" w:rsidR="00C6550C" w:rsidRPr="00DF5337" w:rsidRDefault="00C6550C" w:rsidP="00EF52E1">
      <w:pPr>
        <w:pStyle w:val="Default"/>
        <w:numPr>
          <w:ilvl w:val="0"/>
          <w:numId w:val="3"/>
        </w:numPr>
        <w:spacing w:after="112"/>
        <w:jc w:val="both"/>
        <w:rPr>
          <w:sz w:val="20"/>
          <w:szCs w:val="23"/>
        </w:rPr>
      </w:pPr>
      <w:r w:rsidRPr="00DF5337">
        <w:rPr>
          <w:sz w:val="20"/>
          <w:szCs w:val="23"/>
        </w:rPr>
        <w:t xml:space="preserve">We are familiar with all general and special laws, acts, ordinances, rules and regulations of the Municipal, District, State and Central Government that may affect the work, its performance or personnel employed therein. </w:t>
      </w:r>
    </w:p>
    <w:p w14:paraId="750B7998" w14:textId="77777777" w:rsidR="00C6550C" w:rsidRPr="00DF5337" w:rsidRDefault="00C6550C" w:rsidP="00EF52E1">
      <w:pPr>
        <w:pStyle w:val="Default"/>
        <w:numPr>
          <w:ilvl w:val="0"/>
          <w:numId w:val="3"/>
        </w:numPr>
        <w:spacing w:after="112"/>
        <w:jc w:val="both"/>
        <w:rPr>
          <w:sz w:val="20"/>
          <w:szCs w:val="23"/>
        </w:rPr>
      </w:pPr>
      <w:r w:rsidRPr="00DF5337">
        <w:rPr>
          <w:sz w:val="20"/>
          <w:szCs w:val="23"/>
        </w:rPr>
        <w:t xml:space="preserve">We have never been debarred to undertake similar work by any Government undertaking/department. </w:t>
      </w:r>
    </w:p>
    <w:p w14:paraId="5444AAF6" w14:textId="576CE111" w:rsidR="00C6550C" w:rsidRPr="00DF5337" w:rsidRDefault="00C6550C" w:rsidP="00EF52E1">
      <w:pPr>
        <w:pStyle w:val="Default"/>
        <w:numPr>
          <w:ilvl w:val="0"/>
          <w:numId w:val="3"/>
        </w:numPr>
        <w:spacing w:after="112"/>
        <w:jc w:val="both"/>
        <w:rPr>
          <w:sz w:val="20"/>
          <w:szCs w:val="23"/>
        </w:rPr>
      </w:pPr>
      <w:r w:rsidRPr="00DF5337">
        <w:rPr>
          <w:sz w:val="20"/>
          <w:szCs w:val="23"/>
        </w:rPr>
        <w:t xml:space="preserve">The submitted offer shall remain valid for acceptance for </w:t>
      </w:r>
      <w:r w:rsidR="00D605F4" w:rsidRPr="00DF5337">
        <w:rPr>
          <w:sz w:val="20"/>
          <w:szCs w:val="23"/>
        </w:rPr>
        <w:t>6</w:t>
      </w:r>
      <w:r w:rsidRPr="00DF5337">
        <w:rPr>
          <w:sz w:val="20"/>
          <w:szCs w:val="23"/>
        </w:rPr>
        <w:t xml:space="preserve">0 days from the last date of submission of bid. </w:t>
      </w:r>
    </w:p>
    <w:p w14:paraId="695F8B30" w14:textId="77777777" w:rsidR="00C6550C" w:rsidRPr="00DF5337" w:rsidRDefault="00C6550C" w:rsidP="00EF52E1">
      <w:pPr>
        <w:pStyle w:val="Default"/>
        <w:numPr>
          <w:ilvl w:val="0"/>
          <w:numId w:val="3"/>
        </w:numPr>
        <w:jc w:val="both"/>
        <w:rPr>
          <w:sz w:val="20"/>
          <w:szCs w:val="23"/>
        </w:rPr>
      </w:pPr>
      <w:r w:rsidRPr="00DF5337">
        <w:rPr>
          <w:sz w:val="20"/>
          <w:szCs w:val="23"/>
        </w:rPr>
        <w:t xml:space="preserve">All the information and the statements submitted with the bid are true to the best of knowledge. </w:t>
      </w:r>
    </w:p>
    <w:p w14:paraId="116B98E4" w14:textId="77777777" w:rsidR="00C6550C" w:rsidRPr="00DF5337" w:rsidRDefault="00C6550C" w:rsidP="00C6550C">
      <w:pPr>
        <w:pStyle w:val="Default"/>
        <w:rPr>
          <w:sz w:val="20"/>
          <w:szCs w:val="23"/>
        </w:rPr>
      </w:pPr>
    </w:p>
    <w:p w14:paraId="67D51E3F" w14:textId="77777777" w:rsidR="002E5E55" w:rsidRPr="00DF5337" w:rsidRDefault="002E5E55" w:rsidP="00C6550C">
      <w:pPr>
        <w:pStyle w:val="Default"/>
        <w:rPr>
          <w:sz w:val="20"/>
          <w:szCs w:val="23"/>
        </w:rPr>
      </w:pPr>
    </w:p>
    <w:p w14:paraId="75F6324C" w14:textId="77777777" w:rsidR="002E5E55" w:rsidRPr="00DF5337" w:rsidRDefault="002E5E55" w:rsidP="00C6550C">
      <w:pPr>
        <w:pStyle w:val="Default"/>
        <w:rPr>
          <w:sz w:val="20"/>
          <w:szCs w:val="23"/>
        </w:rPr>
      </w:pPr>
    </w:p>
    <w:p w14:paraId="00F47E88" w14:textId="77777777" w:rsidR="00C6550C" w:rsidRPr="00DF5337" w:rsidRDefault="00C6550C" w:rsidP="00C6550C">
      <w:pPr>
        <w:pStyle w:val="Default"/>
        <w:rPr>
          <w:sz w:val="20"/>
          <w:szCs w:val="23"/>
        </w:rPr>
      </w:pPr>
      <w:r w:rsidRPr="00DF5337">
        <w:rPr>
          <w:sz w:val="20"/>
          <w:szCs w:val="23"/>
        </w:rPr>
        <w:t xml:space="preserve">(Signature of Bidder) </w:t>
      </w:r>
    </w:p>
    <w:p w14:paraId="3EA6D0B1" w14:textId="77777777" w:rsidR="00C6550C" w:rsidRPr="00DF5337" w:rsidRDefault="00C6550C" w:rsidP="00C6550C">
      <w:pPr>
        <w:pStyle w:val="Default"/>
        <w:rPr>
          <w:sz w:val="20"/>
          <w:szCs w:val="23"/>
        </w:rPr>
      </w:pPr>
    </w:p>
    <w:p w14:paraId="20A0F35D" w14:textId="77777777" w:rsidR="00C6550C" w:rsidRPr="00DF5337" w:rsidRDefault="00C6550C" w:rsidP="00C6550C">
      <w:pPr>
        <w:pStyle w:val="Default"/>
        <w:rPr>
          <w:sz w:val="20"/>
          <w:szCs w:val="23"/>
        </w:rPr>
      </w:pPr>
      <w:r w:rsidRPr="00DF5337">
        <w:rPr>
          <w:sz w:val="20"/>
          <w:szCs w:val="23"/>
        </w:rPr>
        <w:t xml:space="preserve">Name: </w:t>
      </w:r>
    </w:p>
    <w:p w14:paraId="59A50CA7" w14:textId="77777777" w:rsidR="00C6550C" w:rsidRPr="00DF5337" w:rsidRDefault="00C6550C" w:rsidP="00C6550C">
      <w:pPr>
        <w:pStyle w:val="Default"/>
        <w:rPr>
          <w:sz w:val="20"/>
          <w:szCs w:val="23"/>
        </w:rPr>
      </w:pPr>
    </w:p>
    <w:p w14:paraId="2BE342A7" w14:textId="77777777" w:rsidR="00C6550C" w:rsidRPr="00DF5337" w:rsidRDefault="00C6550C" w:rsidP="00C6550C">
      <w:pPr>
        <w:pStyle w:val="Default"/>
        <w:rPr>
          <w:sz w:val="20"/>
          <w:szCs w:val="23"/>
        </w:rPr>
      </w:pPr>
      <w:r w:rsidRPr="00DF5337">
        <w:rPr>
          <w:sz w:val="20"/>
          <w:szCs w:val="23"/>
        </w:rPr>
        <w:t xml:space="preserve">Seal/Stamp: </w:t>
      </w:r>
    </w:p>
    <w:p w14:paraId="4880CE4B" w14:textId="77777777" w:rsidR="00C6550C" w:rsidRPr="00DF5337" w:rsidRDefault="00C6550C" w:rsidP="00C6550C">
      <w:pPr>
        <w:spacing w:after="120"/>
        <w:jc w:val="both"/>
        <w:rPr>
          <w:rFonts w:ascii="Arial" w:hAnsi="Arial" w:cs="Arial"/>
          <w:sz w:val="20"/>
          <w:szCs w:val="23"/>
        </w:rPr>
      </w:pPr>
    </w:p>
    <w:p w14:paraId="1076F3FB" w14:textId="77777777" w:rsidR="00C6550C" w:rsidRPr="00DF5337" w:rsidRDefault="00C6550C" w:rsidP="00C6550C">
      <w:pPr>
        <w:spacing w:after="120"/>
        <w:jc w:val="both"/>
        <w:rPr>
          <w:rFonts w:ascii="Arial" w:hAnsi="Arial" w:cs="Arial"/>
          <w:sz w:val="20"/>
          <w:szCs w:val="23"/>
        </w:rPr>
      </w:pPr>
      <w:r w:rsidRPr="00DF5337">
        <w:rPr>
          <w:rFonts w:ascii="Arial" w:hAnsi="Arial" w:cs="Arial"/>
          <w:sz w:val="20"/>
          <w:szCs w:val="23"/>
        </w:rPr>
        <w:t>Date:</w:t>
      </w:r>
    </w:p>
    <w:p w14:paraId="3E7AAAC4" w14:textId="77777777" w:rsidR="002E5E55" w:rsidRPr="00DF5337" w:rsidRDefault="002E5E55" w:rsidP="00C6550C">
      <w:pPr>
        <w:spacing w:after="120"/>
        <w:jc w:val="both"/>
        <w:rPr>
          <w:rFonts w:ascii="Arial" w:hAnsi="Arial" w:cs="Arial"/>
          <w:sz w:val="20"/>
          <w:szCs w:val="23"/>
        </w:rPr>
      </w:pPr>
    </w:p>
    <w:p w14:paraId="5456526B" w14:textId="6F42AF79" w:rsidR="009557C8" w:rsidRPr="00DF5337" w:rsidRDefault="002E5E55" w:rsidP="008603B9">
      <w:pPr>
        <w:rPr>
          <w:rFonts w:ascii="Arial" w:hAnsi="Arial" w:cs="Arial"/>
          <w:sz w:val="20"/>
          <w:szCs w:val="23"/>
        </w:rPr>
      </w:pPr>
      <w:r w:rsidRPr="00DF5337">
        <w:rPr>
          <w:rFonts w:ascii="Arial" w:hAnsi="Arial" w:cs="Arial"/>
          <w:sz w:val="20"/>
          <w:szCs w:val="23"/>
        </w:rPr>
        <w:br w:type="page"/>
      </w:r>
      <w:bookmarkStart w:id="38" w:name="_Toc498203073"/>
    </w:p>
    <w:p w14:paraId="3F585D45" w14:textId="55A79447" w:rsidR="009557C8" w:rsidRPr="00A55B58" w:rsidRDefault="009557C8" w:rsidP="009557C8">
      <w:pPr>
        <w:pStyle w:val="Heading1"/>
        <w:numPr>
          <w:ilvl w:val="0"/>
          <w:numId w:val="0"/>
        </w:numPr>
        <w:ind w:left="432" w:hanging="432"/>
        <w:jc w:val="both"/>
        <w:rPr>
          <w:rFonts w:ascii="Arial" w:hAnsi="Arial" w:cs="Arial"/>
          <w:color w:val="000000" w:themeColor="text1"/>
          <w:sz w:val="20"/>
          <w:szCs w:val="20"/>
        </w:rPr>
      </w:pPr>
      <w:bookmarkStart w:id="39" w:name="_Toc498203070"/>
      <w:r w:rsidRPr="00A55B58">
        <w:rPr>
          <w:rFonts w:ascii="Arial" w:hAnsi="Arial" w:cs="Arial"/>
        </w:rPr>
        <w:lastRenderedPageBreak/>
        <w:t xml:space="preserve">Annexure 3: </w:t>
      </w:r>
      <w:bookmarkEnd w:id="39"/>
      <w:r w:rsidR="00660352" w:rsidRPr="00A55B58">
        <w:rPr>
          <w:rFonts w:ascii="Arial" w:hAnsi="Arial" w:cs="Arial"/>
        </w:rPr>
        <w:t xml:space="preserve">Technical Specifications </w:t>
      </w:r>
    </w:p>
    <w:p w14:paraId="61AA31F6" w14:textId="77777777" w:rsidR="00FE035B" w:rsidRPr="00A55B58" w:rsidRDefault="00FE035B" w:rsidP="00FE035B">
      <w:pPr>
        <w:shd w:val="clear" w:color="auto" w:fill="FFFFFF"/>
        <w:spacing w:after="0" w:line="240" w:lineRule="auto"/>
        <w:outlineLvl w:val="0"/>
        <w:rPr>
          <w:rFonts w:ascii="Arial" w:eastAsia="Times New Roman" w:hAnsi="Arial" w:cs="Arial"/>
          <w:b/>
          <w:bCs/>
          <w:kern w:val="36"/>
        </w:rPr>
      </w:pPr>
    </w:p>
    <w:p w14:paraId="7AA1C02D" w14:textId="10A586A7" w:rsidR="00C71BF1" w:rsidRPr="00A55B58" w:rsidRDefault="00A74437" w:rsidP="00624946">
      <w:pPr>
        <w:ind w:left="-709" w:firstLine="709"/>
        <w:rPr>
          <w:rFonts w:ascii="Arial" w:hAnsi="Arial" w:cs="Arial"/>
          <w:b/>
          <w:sz w:val="28"/>
          <w:u w:val="single"/>
        </w:rPr>
      </w:pPr>
      <w:r w:rsidRPr="00A55B58">
        <w:rPr>
          <w:rFonts w:ascii="Arial" w:hAnsi="Arial" w:cs="Arial"/>
          <w:b/>
          <w:sz w:val="28"/>
          <w:u w:val="single"/>
        </w:rPr>
        <w:t xml:space="preserve">Lot </w:t>
      </w:r>
      <w:r w:rsidR="00073FB1" w:rsidRPr="00A55B58">
        <w:rPr>
          <w:rFonts w:ascii="Arial" w:hAnsi="Arial" w:cs="Arial"/>
          <w:b/>
          <w:sz w:val="28"/>
          <w:u w:val="single"/>
        </w:rPr>
        <w:t>1</w:t>
      </w:r>
    </w:p>
    <w:tbl>
      <w:tblPr>
        <w:tblW w:w="495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5"/>
        <w:gridCol w:w="3000"/>
        <w:gridCol w:w="5296"/>
      </w:tblGrid>
      <w:tr w:rsidR="009928C6" w:rsidRPr="00A55B58" w14:paraId="1CAC58C7" w14:textId="77777777" w:rsidTr="00EF4F1C">
        <w:trPr>
          <w:trHeight w:val="300"/>
        </w:trPr>
        <w:tc>
          <w:tcPr>
            <w:tcW w:w="437" w:type="pct"/>
          </w:tcPr>
          <w:p w14:paraId="2A310AF0" w14:textId="77777777" w:rsidR="009928C6" w:rsidRPr="00A55B58" w:rsidRDefault="009928C6" w:rsidP="009A3A01">
            <w:pPr>
              <w:spacing w:after="0" w:line="240" w:lineRule="auto"/>
              <w:rPr>
                <w:rFonts w:ascii="Arial" w:eastAsia="Times New Roman" w:hAnsi="Arial" w:cs="Arial"/>
                <w:b/>
                <w:bCs/>
                <w:color w:val="000000"/>
                <w:lang w:bidi="ne-NP"/>
              </w:rPr>
            </w:pPr>
            <w:proofErr w:type="spellStart"/>
            <w:r w:rsidRPr="00A55B58">
              <w:rPr>
                <w:rFonts w:ascii="Arial" w:eastAsia="Times New Roman" w:hAnsi="Arial" w:cs="Arial"/>
                <w:b/>
                <w:bCs/>
                <w:color w:val="000000"/>
                <w:lang w:bidi="ne-NP"/>
              </w:rPr>
              <w:t>S.No</w:t>
            </w:r>
            <w:proofErr w:type="spellEnd"/>
            <w:r w:rsidRPr="00A55B58">
              <w:rPr>
                <w:rFonts w:ascii="Arial" w:eastAsia="Times New Roman" w:hAnsi="Arial" w:cs="Arial"/>
                <w:b/>
                <w:bCs/>
                <w:color w:val="000000"/>
                <w:lang w:bidi="ne-NP"/>
              </w:rPr>
              <w:t>.</w:t>
            </w:r>
          </w:p>
        </w:tc>
        <w:tc>
          <w:tcPr>
            <w:tcW w:w="4563" w:type="pct"/>
            <w:gridSpan w:val="2"/>
            <w:shd w:val="clear" w:color="auto" w:fill="auto"/>
            <w:noWrap/>
            <w:vAlign w:val="center"/>
            <w:hideMark/>
          </w:tcPr>
          <w:p w14:paraId="2031C3EB" w14:textId="77777777" w:rsidR="009928C6" w:rsidRPr="00A55B58" w:rsidRDefault="009928C6" w:rsidP="009A3A01">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 xml:space="preserve">Name of items and specification </w:t>
            </w:r>
          </w:p>
          <w:p w14:paraId="008580D7" w14:textId="2427A6AB" w:rsidR="009928C6" w:rsidRPr="00A55B58" w:rsidRDefault="009928C6" w:rsidP="009A3A01">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 </w:t>
            </w:r>
          </w:p>
        </w:tc>
      </w:tr>
      <w:tr w:rsidR="009226C2" w:rsidRPr="008C3418" w14:paraId="3D066AF1" w14:textId="77777777" w:rsidTr="00EF4F1C">
        <w:trPr>
          <w:trHeight w:val="300"/>
        </w:trPr>
        <w:tc>
          <w:tcPr>
            <w:tcW w:w="437" w:type="pct"/>
          </w:tcPr>
          <w:p w14:paraId="1AD68544" w14:textId="77777777" w:rsidR="009226C2" w:rsidRPr="00A55B58" w:rsidRDefault="009226C2" w:rsidP="009928C6">
            <w:pPr>
              <w:pStyle w:val="ListParagraph"/>
              <w:numPr>
                <w:ilvl w:val="0"/>
                <w:numId w:val="36"/>
              </w:numPr>
              <w:spacing w:after="0" w:line="240" w:lineRule="auto"/>
              <w:rPr>
                <w:rFonts w:ascii="Arial" w:eastAsia="Times New Roman" w:hAnsi="Arial" w:cs="Arial"/>
                <w:color w:val="000000"/>
                <w:lang w:bidi="ne-NP"/>
              </w:rPr>
            </w:pPr>
          </w:p>
        </w:tc>
        <w:tc>
          <w:tcPr>
            <w:tcW w:w="4563" w:type="pct"/>
            <w:gridSpan w:val="2"/>
            <w:shd w:val="clear" w:color="auto" w:fill="auto"/>
            <w:noWrap/>
            <w:vAlign w:val="center"/>
          </w:tcPr>
          <w:p w14:paraId="074D56C5" w14:textId="7D98833B" w:rsidR="009226C2" w:rsidRPr="008C3418" w:rsidRDefault="009226C2"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Biodegradable/Compostable Sanitary Pad Manufacturing Machines</w:t>
            </w:r>
            <w:r w:rsidR="00244565" w:rsidRPr="008C3418">
              <w:rPr>
                <w:rFonts w:ascii="Arial" w:eastAsia="Times New Roman" w:hAnsi="Arial" w:cs="Arial"/>
                <w:color w:val="000000"/>
                <w:lang w:bidi="ne-NP"/>
              </w:rPr>
              <w:t xml:space="preserve"> – 3 Sets</w:t>
            </w:r>
          </w:p>
        </w:tc>
      </w:tr>
      <w:tr w:rsidR="0083700F" w:rsidRPr="008C3418" w14:paraId="040C429C" w14:textId="77777777" w:rsidTr="00EF4F1C">
        <w:trPr>
          <w:trHeight w:val="300"/>
        </w:trPr>
        <w:tc>
          <w:tcPr>
            <w:tcW w:w="437" w:type="pct"/>
          </w:tcPr>
          <w:p w14:paraId="3A41778E" w14:textId="77777777" w:rsidR="0083700F" w:rsidRPr="008C3418" w:rsidRDefault="0083700F" w:rsidP="009A3A01">
            <w:pPr>
              <w:spacing w:after="0" w:line="240" w:lineRule="auto"/>
              <w:rPr>
                <w:rFonts w:ascii="Arial" w:eastAsia="Times New Roman" w:hAnsi="Arial" w:cs="Arial"/>
                <w:color w:val="000000"/>
                <w:lang w:bidi="ne-NP"/>
              </w:rPr>
            </w:pPr>
          </w:p>
        </w:tc>
        <w:tc>
          <w:tcPr>
            <w:tcW w:w="4563" w:type="pct"/>
            <w:gridSpan w:val="2"/>
            <w:shd w:val="clear" w:color="auto" w:fill="auto"/>
            <w:noWrap/>
            <w:vAlign w:val="center"/>
          </w:tcPr>
          <w:p w14:paraId="61BBFE00" w14:textId="25D06DFD" w:rsidR="0083700F" w:rsidRPr="008C3418" w:rsidRDefault="0083700F"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 xml:space="preserve">Physical specification </w:t>
            </w:r>
          </w:p>
        </w:tc>
      </w:tr>
      <w:tr w:rsidR="009928C6" w:rsidRPr="008C3418" w14:paraId="60F02970" w14:textId="77777777" w:rsidTr="00EF4F1C">
        <w:trPr>
          <w:trHeight w:val="300"/>
        </w:trPr>
        <w:tc>
          <w:tcPr>
            <w:tcW w:w="437" w:type="pct"/>
          </w:tcPr>
          <w:p w14:paraId="656410C5" w14:textId="77777777" w:rsidR="009928C6" w:rsidRPr="008C341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4AE434F3" w14:textId="7FE355A1" w:rsidR="009928C6" w:rsidRPr="008C3418" w:rsidRDefault="00414886" w:rsidP="00F245A8">
            <w:pPr>
              <w:spacing w:after="0" w:line="240" w:lineRule="auto"/>
              <w:rPr>
                <w:rFonts w:ascii="Arial" w:eastAsia="Times New Roman" w:hAnsi="Arial" w:cs="Arial"/>
                <w:color w:val="000000"/>
                <w:lang w:bidi="ne-NP"/>
              </w:rPr>
            </w:pPr>
            <w:proofErr w:type="gramStart"/>
            <w:r w:rsidRPr="008C3418">
              <w:rPr>
                <w:rFonts w:ascii="Arial" w:eastAsia="Times New Roman" w:hAnsi="Arial" w:cs="Arial"/>
                <w:color w:val="000000"/>
                <w:lang w:bidi="ne-NP"/>
              </w:rPr>
              <w:t>M</w:t>
            </w:r>
            <w:r w:rsidR="009928C6" w:rsidRPr="008C3418">
              <w:rPr>
                <w:rFonts w:ascii="Arial" w:eastAsia="Times New Roman" w:hAnsi="Arial" w:cs="Arial"/>
                <w:color w:val="000000"/>
                <w:lang w:bidi="ne-NP"/>
              </w:rPr>
              <w:t>an</w:t>
            </w:r>
            <w:proofErr w:type="gramEnd"/>
            <w:r w:rsidR="009928C6" w:rsidRPr="008C3418">
              <w:rPr>
                <w:rFonts w:ascii="Arial" w:eastAsia="Times New Roman" w:hAnsi="Arial" w:cs="Arial"/>
                <w:color w:val="000000"/>
                <w:lang w:bidi="ne-NP"/>
              </w:rPr>
              <w:t xml:space="preserve"> Power Required</w:t>
            </w:r>
          </w:p>
        </w:tc>
        <w:tc>
          <w:tcPr>
            <w:tcW w:w="2913" w:type="pct"/>
            <w:shd w:val="clear" w:color="auto" w:fill="auto"/>
            <w:noWrap/>
            <w:vAlign w:val="center"/>
            <w:hideMark/>
          </w:tcPr>
          <w:p w14:paraId="2FD030E2" w14:textId="77777777" w:rsidR="009928C6" w:rsidRPr="008C3418" w:rsidRDefault="009928C6"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5 persons</w:t>
            </w:r>
          </w:p>
        </w:tc>
      </w:tr>
      <w:tr w:rsidR="009928C6" w:rsidRPr="008C3418" w14:paraId="77AA94B3" w14:textId="77777777" w:rsidTr="00EF4F1C">
        <w:trPr>
          <w:trHeight w:val="300"/>
        </w:trPr>
        <w:tc>
          <w:tcPr>
            <w:tcW w:w="437" w:type="pct"/>
          </w:tcPr>
          <w:p w14:paraId="787297A2" w14:textId="77777777" w:rsidR="009928C6" w:rsidRPr="008C341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5F301BE8" w14:textId="77777777" w:rsidR="009928C6" w:rsidRPr="008C3418" w:rsidRDefault="009928C6" w:rsidP="00F245A8">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Phase</w:t>
            </w:r>
          </w:p>
        </w:tc>
        <w:tc>
          <w:tcPr>
            <w:tcW w:w="2913" w:type="pct"/>
            <w:shd w:val="clear" w:color="auto" w:fill="auto"/>
            <w:noWrap/>
            <w:vAlign w:val="center"/>
            <w:hideMark/>
          </w:tcPr>
          <w:p w14:paraId="53AB8F70" w14:textId="4F58F939" w:rsidR="009928C6" w:rsidRPr="008C3418" w:rsidRDefault="006572EA"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Should be single phase</w:t>
            </w:r>
          </w:p>
        </w:tc>
      </w:tr>
      <w:tr w:rsidR="009928C6" w:rsidRPr="008C3418" w14:paraId="367EDBBF" w14:textId="77777777" w:rsidTr="00EF4F1C">
        <w:trPr>
          <w:trHeight w:val="1500"/>
        </w:trPr>
        <w:tc>
          <w:tcPr>
            <w:tcW w:w="437" w:type="pct"/>
          </w:tcPr>
          <w:p w14:paraId="66178F23" w14:textId="77777777" w:rsidR="009928C6" w:rsidRPr="008C341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30DB1226" w14:textId="2D02CD74" w:rsidR="009928C6" w:rsidRPr="008C3418" w:rsidRDefault="009928C6" w:rsidP="00F245A8">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Semi</w:t>
            </w:r>
            <w:r w:rsidR="00414886" w:rsidRPr="008C3418">
              <w:rPr>
                <w:rFonts w:ascii="Arial" w:eastAsia="Times New Roman" w:hAnsi="Arial" w:cs="Arial"/>
                <w:color w:val="000000"/>
                <w:lang w:bidi="ne-NP"/>
              </w:rPr>
              <w:t>-</w:t>
            </w:r>
            <w:r w:rsidRPr="008C3418">
              <w:rPr>
                <w:rFonts w:ascii="Arial" w:eastAsia="Times New Roman" w:hAnsi="Arial" w:cs="Arial"/>
                <w:color w:val="000000"/>
                <w:lang w:bidi="ne-NP"/>
              </w:rPr>
              <w:t xml:space="preserve"> Automatic Sealing Machine</w:t>
            </w:r>
          </w:p>
        </w:tc>
        <w:tc>
          <w:tcPr>
            <w:tcW w:w="2913" w:type="pct"/>
            <w:shd w:val="clear" w:color="auto" w:fill="auto"/>
            <w:vAlign w:val="center"/>
            <w:hideMark/>
          </w:tcPr>
          <w:p w14:paraId="5F540CE0" w14:textId="235DE3BD" w:rsidR="009928C6" w:rsidRPr="008C3418" w:rsidRDefault="009928C6"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 xml:space="preserve">2 (Number) </w:t>
            </w:r>
            <w:r w:rsidRPr="008C3418">
              <w:rPr>
                <w:rFonts w:ascii="Arial" w:eastAsia="Times New Roman" w:hAnsi="Arial" w:cs="Arial"/>
                <w:color w:val="000000"/>
                <w:lang w:bidi="ne-NP"/>
              </w:rPr>
              <w:br/>
              <w:t>Sealing Layers- Top non</w:t>
            </w:r>
            <w:r w:rsidR="00414886" w:rsidRPr="008C3418">
              <w:rPr>
                <w:rFonts w:ascii="Arial" w:eastAsia="Times New Roman" w:hAnsi="Arial" w:cs="Arial"/>
                <w:color w:val="000000"/>
                <w:lang w:bidi="ne-NP"/>
              </w:rPr>
              <w:t>-</w:t>
            </w:r>
            <w:r w:rsidRPr="008C3418">
              <w:rPr>
                <w:rFonts w:ascii="Arial" w:eastAsia="Times New Roman" w:hAnsi="Arial" w:cs="Arial"/>
                <w:color w:val="000000"/>
                <w:lang w:bidi="ne-NP"/>
              </w:rPr>
              <w:t xml:space="preserve">woven, middle </w:t>
            </w:r>
            <w:r w:rsidR="0083700F" w:rsidRPr="008C3418">
              <w:rPr>
                <w:rFonts w:ascii="Arial" w:eastAsia="Times New Roman" w:hAnsi="Arial" w:cs="Arial"/>
                <w:color w:val="000000"/>
                <w:lang w:bidi="ne-NP"/>
              </w:rPr>
              <w:t>absorbent</w:t>
            </w:r>
            <w:r w:rsidRPr="008C3418">
              <w:rPr>
                <w:rFonts w:ascii="Arial" w:eastAsia="Times New Roman" w:hAnsi="Arial" w:cs="Arial"/>
                <w:color w:val="000000"/>
                <w:lang w:bidi="ne-NP"/>
              </w:rPr>
              <w:t xml:space="preserve"> SAP air laid paper and bottom bio plastic</w:t>
            </w:r>
            <w:r w:rsidRPr="008C3418">
              <w:rPr>
                <w:rFonts w:ascii="Arial" w:eastAsia="Times New Roman" w:hAnsi="Arial" w:cs="Arial"/>
                <w:color w:val="000000"/>
                <w:lang w:bidi="ne-NP"/>
              </w:rPr>
              <w:br/>
              <w:t>Cutting-All the layers in shape of a wing pad</w:t>
            </w:r>
            <w:r w:rsidRPr="008C3418">
              <w:rPr>
                <w:rFonts w:ascii="Arial" w:eastAsia="Times New Roman" w:hAnsi="Arial" w:cs="Arial"/>
                <w:color w:val="000000"/>
                <w:lang w:bidi="ne-NP"/>
              </w:rPr>
              <w:br/>
              <w:t xml:space="preserve">Embossing -Designing better channel flow of menstrual liquid </w:t>
            </w:r>
          </w:p>
        </w:tc>
      </w:tr>
      <w:tr w:rsidR="009928C6" w:rsidRPr="008C3418" w14:paraId="628296DA" w14:textId="77777777" w:rsidTr="00EF4F1C">
        <w:trPr>
          <w:trHeight w:val="600"/>
        </w:trPr>
        <w:tc>
          <w:tcPr>
            <w:tcW w:w="437" w:type="pct"/>
          </w:tcPr>
          <w:p w14:paraId="3BC0F738" w14:textId="77777777" w:rsidR="009928C6" w:rsidRPr="008C341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74D8E819" w14:textId="77777777" w:rsidR="009928C6" w:rsidRPr="008C3418" w:rsidRDefault="009928C6" w:rsidP="00F245A8">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Air Laid hydraulic shaping machine</w:t>
            </w:r>
          </w:p>
        </w:tc>
        <w:tc>
          <w:tcPr>
            <w:tcW w:w="2913" w:type="pct"/>
            <w:shd w:val="clear" w:color="auto" w:fill="auto"/>
            <w:vAlign w:val="center"/>
            <w:hideMark/>
          </w:tcPr>
          <w:p w14:paraId="404CEF3C" w14:textId="7BBC6158" w:rsidR="009928C6" w:rsidRPr="008C3418" w:rsidRDefault="0083700F"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w:t>
            </w:r>
            <w:r w:rsidR="009928C6" w:rsidRPr="008C3418">
              <w:rPr>
                <w:rFonts w:ascii="Arial" w:eastAsia="Times New Roman" w:hAnsi="Arial" w:cs="Arial"/>
                <w:color w:val="000000"/>
                <w:lang w:bidi="ne-NP"/>
              </w:rPr>
              <w:t xml:space="preserve">Cutting SAP air-laid </w:t>
            </w:r>
            <w:r w:rsidRPr="008C3418">
              <w:rPr>
                <w:rFonts w:ascii="Arial" w:eastAsia="Times New Roman" w:hAnsi="Arial" w:cs="Arial"/>
                <w:color w:val="000000"/>
                <w:lang w:bidi="ne-NP"/>
              </w:rPr>
              <w:t>paper</w:t>
            </w:r>
            <w:r w:rsidR="009928C6" w:rsidRPr="008C3418">
              <w:rPr>
                <w:rFonts w:ascii="Arial" w:eastAsia="Times New Roman" w:hAnsi="Arial" w:cs="Arial"/>
                <w:color w:val="000000"/>
                <w:lang w:bidi="ne-NP"/>
              </w:rPr>
              <w:t xml:space="preserve"> in curved pad shape</w:t>
            </w:r>
            <w:r w:rsidR="009928C6" w:rsidRPr="008C3418">
              <w:rPr>
                <w:rFonts w:ascii="Arial" w:eastAsia="Times New Roman" w:hAnsi="Arial" w:cs="Arial"/>
                <w:color w:val="000000"/>
                <w:lang w:bidi="ne-NP"/>
              </w:rPr>
              <w:br/>
            </w:r>
            <w:r w:rsidRPr="008C3418">
              <w:rPr>
                <w:rFonts w:ascii="Arial" w:eastAsia="Times New Roman" w:hAnsi="Arial" w:cs="Arial"/>
                <w:color w:val="000000"/>
                <w:lang w:bidi="ne-NP"/>
              </w:rPr>
              <w:t>-</w:t>
            </w:r>
            <w:r w:rsidR="009928C6" w:rsidRPr="008C3418">
              <w:rPr>
                <w:rFonts w:ascii="Arial" w:eastAsia="Times New Roman" w:hAnsi="Arial" w:cs="Arial"/>
                <w:color w:val="000000"/>
                <w:lang w:bidi="ne-NP"/>
              </w:rPr>
              <w:t>Rate-10/20 at a time</w:t>
            </w:r>
          </w:p>
        </w:tc>
      </w:tr>
      <w:tr w:rsidR="009928C6" w:rsidRPr="008C3418" w14:paraId="37AB195C" w14:textId="77777777" w:rsidTr="00EF4F1C">
        <w:trPr>
          <w:trHeight w:val="512"/>
        </w:trPr>
        <w:tc>
          <w:tcPr>
            <w:tcW w:w="437" w:type="pct"/>
          </w:tcPr>
          <w:p w14:paraId="46E22307" w14:textId="77777777" w:rsidR="009928C6" w:rsidRPr="008C341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6C66AAB8" w14:textId="77777777" w:rsidR="009928C6" w:rsidRPr="008C3418" w:rsidRDefault="009928C6" w:rsidP="00F245A8">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Core dies</w:t>
            </w:r>
          </w:p>
        </w:tc>
        <w:tc>
          <w:tcPr>
            <w:tcW w:w="2913" w:type="pct"/>
            <w:shd w:val="clear" w:color="auto" w:fill="auto"/>
            <w:vAlign w:val="center"/>
            <w:hideMark/>
          </w:tcPr>
          <w:p w14:paraId="39B03341" w14:textId="77777777" w:rsidR="009928C6" w:rsidRPr="008C3418" w:rsidRDefault="009928C6" w:rsidP="009A3A01">
            <w:pPr>
              <w:spacing w:after="240" w:line="240" w:lineRule="auto"/>
              <w:rPr>
                <w:rFonts w:ascii="Arial" w:eastAsia="Times New Roman" w:hAnsi="Arial" w:cs="Arial"/>
                <w:color w:val="000000"/>
                <w:lang w:bidi="ne-NP"/>
              </w:rPr>
            </w:pPr>
            <w:r w:rsidRPr="008C3418">
              <w:rPr>
                <w:rFonts w:ascii="Arial" w:eastAsia="Times New Roman" w:hAnsi="Arial" w:cs="Arial"/>
                <w:color w:val="000000"/>
                <w:lang w:bidi="ne-NP"/>
              </w:rPr>
              <w:t xml:space="preserve">2 (Number) </w:t>
            </w:r>
            <w:r w:rsidRPr="008C3418">
              <w:rPr>
                <w:rFonts w:ascii="Arial" w:eastAsia="Times New Roman" w:hAnsi="Arial" w:cs="Arial"/>
                <w:color w:val="000000"/>
                <w:lang w:bidi="ne-NP"/>
              </w:rPr>
              <w:br/>
              <w:t>Requirement for air laid cutting machine</w:t>
            </w:r>
          </w:p>
        </w:tc>
      </w:tr>
      <w:tr w:rsidR="009928C6" w:rsidRPr="008C3418" w14:paraId="120FA250" w14:textId="77777777" w:rsidTr="00EF4F1C">
        <w:trPr>
          <w:trHeight w:val="300"/>
        </w:trPr>
        <w:tc>
          <w:tcPr>
            <w:tcW w:w="437" w:type="pct"/>
          </w:tcPr>
          <w:p w14:paraId="39F8A29B" w14:textId="77777777" w:rsidR="009928C6" w:rsidRPr="008C341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1282F964" w14:textId="77777777" w:rsidR="009928C6" w:rsidRPr="008C3418" w:rsidRDefault="009928C6" w:rsidP="00F245A8">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Sealing Machine</w:t>
            </w:r>
          </w:p>
        </w:tc>
        <w:tc>
          <w:tcPr>
            <w:tcW w:w="2913" w:type="pct"/>
            <w:shd w:val="clear" w:color="auto" w:fill="auto"/>
            <w:noWrap/>
            <w:vAlign w:val="center"/>
            <w:hideMark/>
          </w:tcPr>
          <w:p w14:paraId="45A62614" w14:textId="0628EE18" w:rsidR="009928C6" w:rsidRPr="008C3418" w:rsidRDefault="009928C6"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For sealing the products</w:t>
            </w:r>
            <w:r w:rsidR="006572EA" w:rsidRPr="008C3418">
              <w:rPr>
                <w:rFonts w:ascii="Arial" w:eastAsia="Times New Roman" w:hAnsi="Arial" w:cs="Arial"/>
                <w:color w:val="000000"/>
                <w:lang w:bidi="ne-NP"/>
              </w:rPr>
              <w:t xml:space="preserve"> (for sealing packing pouches)</w:t>
            </w:r>
          </w:p>
        </w:tc>
      </w:tr>
      <w:tr w:rsidR="009928C6" w:rsidRPr="008C3418" w14:paraId="7C04A0FE" w14:textId="77777777" w:rsidTr="00EF4F1C">
        <w:trPr>
          <w:trHeight w:val="300"/>
        </w:trPr>
        <w:tc>
          <w:tcPr>
            <w:tcW w:w="437" w:type="pct"/>
          </w:tcPr>
          <w:p w14:paraId="7CD290C1" w14:textId="77777777" w:rsidR="009928C6" w:rsidRPr="008C341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35083712" w14:textId="77777777" w:rsidR="009928C6" w:rsidRPr="008C3418" w:rsidRDefault="009928C6" w:rsidP="00F245A8">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Sterilizing Unit</w:t>
            </w:r>
          </w:p>
        </w:tc>
        <w:tc>
          <w:tcPr>
            <w:tcW w:w="2913" w:type="pct"/>
            <w:shd w:val="clear" w:color="auto" w:fill="auto"/>
            <w:noWrap/>
            <w:vAlign w:val="center"/>
            <w:hideMark/>
          </w:tcPr>
          <w:p w14:paraId="17358A3A" w14:textId="77777777" w:rsidR="009928C6" w:rsidRPr="008C3418" w:rsidRDefault="009928C6"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Sterilization of sanitary pads</w:t>
            </w:r>
          </w:p>
        </w:tc>
      </w:tr>
      <w:tr w:rsidR="009928C6" w:rsidRPr="00A55B58" w14:paraId="7BB7DE23" w14:textId="77777777" w:rsidTr="00EF4F1C">
        <w:trPr>
          <w:trHeight w:val="300"/>
        </w:trPr>
        <w:tc>
          <w:tcPr>
            <w:tcW w:w="437" w:type="pct"/>
          </w:tcPr>
          <w:p w14:paraId="58A12CE1" w14:textId="77777777" w:rsidR="009928C6" w:rsidRPr="008C341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3A439047" w14:textId="77777777" w:rsidR="009928C6" w:rsidRPr="008C3418" w:rsidRDefault="009928C6" w:rsidP="00F245A8">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Weighing Machine</w:t>
            </w:r>
          </w:p>
        </w:tc>
        <w:tc>
          <w:tcPr>
            <w:tcW w:w="2913" w:type="pct"/>
            <w:shd w:val="clear" w:color="auto" w:fill="auto"/>
            <w:noWrap/>
            <w:vAlign w:val="center"/>
            <w:hideMark/>
          </w:tcPr>
          <w:p w14:paraId="4D02B3C8" w14:textId="77777777" w:rsidR="009928C6" w:rsidRPr="00A55B58" w:rsidRDefault="009928C6" w:rsidP="009A3A01">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For weighing the products</w:t>
            </w:r>
          </w:p>
        </w:tc>
      </w:tr>
      <w:tr w:rsidR="009928C6" w:rsidRPr="00A55B58" w14:paraId="0C432143" w14:textId="77777777" w:rsidTr="00EF4F1C">
        <w:trPr>
          <w:trHeight w:val="300"/>
        </w:trPr>
        <w:tc>
          <w:tcPr>
            <w:tcW w:w="437" w:type="pct"/>
          </w:tcPr>
          <w:p w14:paraId="57D1E6CA" w14:textId="77777777" w:rsidR="009928C6" w:rsidRPr="00A55B5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2A8FB9D0" w14:textId="77777777" w:rsidR="009928C6" w:rsidRPr="00A55B58" w:rsidRDefault="009928C6" w:rsidP="00F245A8">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Gum Sprayer</w:t>
            </w:r>
          </w:p>
        </w:tc>
        <w:tc>
          <w:tcPr>
            <w:tcW w:w="2913" w:type="pct"/>
            <w:shd w:val="clear" w:color="auto" w:fill="auto"/>
            <w:noWrap/>
            <w:vAlign w:val="center"/>
            <w:hideMark/>
          </w:tcPr>
          <w:p w14:paraId="66D81FA6"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Used in sealing products</w:t>
            </w:r>
          </w:p>
        </w:tc>
      </w:tr>
      <w:tr w:rsidR="009928C6" w:rsidRPr="00A55B58" w14:paraId="40D45CC3" w14:textId="77777777" w:rsidTr="00EF4F1C">
        <w:trPr>
          <w:trHeight w:val="300"/>
        </w:trPr>
        <w:tc>
          <w:tcPr>
            <w:tcW w:w="437" w:type="pct"/>
          </w:tcPr>
          <w:p w14:paraId="065FC7C8" w14:textId="77777777" w:rsidR="009928C6" w:rsidRPr="00A55B58" w:rsidRDefault="009928C6" w:rsidP="009A3A01">
            <w:pPr>
              <w:spacing w:after="0" w:line="240" w:lineRule="auto"/>
              <w:rPr>
                <w:rFonts w:ascii="Arial" w:eastAsia="Times New Roman" w:hAnsi="Arial" w:cs="Arial"/>
                <w:b/>
                <w:bCs/>
                <w:color w:val="000000"/>
                <w:lang w:bidi="ne-NP"/>
              </w:rPr>
            </w:pPr>
          </w:p>
        </w:tc>
        <w:tc>
          <w:tcPr>
            <w:tcW w:w="1650" w:type="pct"/>
            <w:shd w:val="clear" w:color="auto" w:fill="auto"/>
            <w:noWrap/>
            <w:vAlign w:val="center"/>
            <w:hideMark/>
          </w:tcPr>
          <w:p w14:paraId="237FFF3A" w14:textId="77777777" w:rsidR="009928C6" w:rsidRPr="00A55B58" w:rsidRDefault="009928C6" w:rsidP="009A3A01">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Performance/Functional Specification</w:t>
            </w:r>
          </w:p>
        </w:tc>
        <w:tc>
          <w:tcPr>
            <w:tcW w:w="2913" w:type="pct"/>
            <w:shd w:val="clear" w:color="auto" w:fill="auto"/>
            <w:noWrap/>
            <w:vAlign w:val="center"/>
            <w:hideMark/>
          </w:tcPr>
          <w:p w14:paraId="006F170F" w14:textId="77777777" w:rsidR="009928C6" w:rsidRPr="00A55B58" w:rsidRDefault="009928C6" w:rsidP="009A3A01">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 </w:t>
            </w:r>
          </w:p>
        </w:tc>
      </w:tr>
      <w:tr w:rsidR="009928C6" w:rsidRPr="00A55B58" w14:paraId="6D9E2484" w14:textId="77777777" w:rsidTr="00EF4F1C">
        <w:trPr>
          <w:trHeight w:val="300"/>
        </w:trPr>
        <w:tc>
          <w:tcPr>
            <w:tcW w:w="437" w:type="pct"/>
          </w:tcPr>
          <w:p w14:paraId="2DF7752A" w14:textId="77777777" w:rsidR="009928C6" w:rsidRPr="00A55B5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0956A6C6" w14:textId="77777777" w:rsidR="009928C6" w:rsidRPr="00A55B58" w:rsidRDefault="009928C6" w:rsidP="00F245A8">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Production rate</w:t>
            </w:r>
          </w:p>
        </w:tc>
        <w:tc>
          <w:tcPr>
            <w:tcW w:w="2913" w:type="pct"/>
            <w:shd w:val="clear" w:color="auto" w:fill="auto"/>
            <w:noWrap/>
            <w:vAlign w:val="center"/>
            <w:hideMark/>
          </w:tcPr>
          <w:p w14:paraId="5C48BD97"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2000 pads per 8 </w:t>
            </w:r>
            <w:proofErr w:type="spellStart"/>
            <w:r w:rsidRPr="00A55B58">
              <w:rPr>
                <w:rFonts w:ascii="Arial" w:eastAsia="Times New Roman" w:hAnsi="Arial" w:cs="Arial"/>
                <w:color w:val="000000"/>
                <w:lang w:bidi="ne-NP"/>
              </w:rPr>
              <w:t>hrs</w:t>
            </w:r>
            <w:proofErr w:type="spellEnd"/>
            <w:r w:rsidRPr="00A55B58">
              <w:rPr>
                <w:rFonts w:ascii="Arial" w:eastAsia="Times New Roman" w:hAnsi="Arial" w:cs="Arial"/>
                <w:color w:val="000000"/>
                <w:lang w:bidi="ne-NP"/>
              </w:rPr>
              <w:t xml:space="preserve"> shift</w:t>
            </w:r>
          </w:p>
        </w:tc>
      </w:tr>
      <w:tr w:rsidR="009928C6" w:rsidRPr="00A55B58" w14:paraId="753BBBF7" w14:textId="77777777" w:rsidTr="00EF4F1C">
        <w:trPr>
          <w:trHeight w:val="300"/>
        </w:trPr>
        <w:tc>
          <w:tcPr>
            <w:tcW w:w="437" w:type="pct"/>
          </w:tcPr>
          <w:p w14:paraId="66EBD3E9" w14:textId="77777777" w:rsidR="009928C6" w:rsidRPr="00A55B5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002D8A82" w14:textId="77777777" w:rsidR="009928C6" w:rsidRPr="00A55B58" w:rsidRDefault="009928C6" w:rsidP="00F245A8">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Sterilizing rate</w:t>
            </w:r>
          </w:p>
        </w:tc>
        <w:tc>
          <w:tcPr>
            <w:tcW w:w="2913" w:type="pct"/>
            <w:shd w:val="clear" w:color="auto" w:fill="auto"/>
            <w:noWrap/>
            <w:vAlign w:val="center"/>
            <w:hideMark/>
          </w:tcPr>
          <w:p w14:paraId="6E27502D"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Rate- 240 pads under UV rays for 30 minutes.</w:t>
            </w:r>
          </w:p>
        </w:tc>
      </w:tr>
      <w:tr w:rsidR="009928C6" w:rsidRPr="00A55B58" w14:paraId="3560E853" w14:textId="77777777" w:rsidTr="00EF4F1C">
        <w:trPr>
          <w:trHeight w:val="300"/>
        </w:trPr>
        <w:tc>
          <w:tcPr>
            <w:tcW w:w="437" w:type="pct"/>
          </w:tcPr>
          <w:p w14:paraId="0FA6F76F" w14:textId="77777777" w:rsidR="009928C6" w:rsidRPr="00A55B58" w:rsidRDefault="009928C6" w:rsidP="009A3A01">
            <w:pPr>
              <w:spacing w:after="0" w:line="240" w:lineRule="auto"/>
              <w:rPr>
                <w:rFonts w:ascii="Arial" w:eastAsia="Times New Roman" w:hAnsi="Arial" w:cs="Arial"/>
                <w:b/>
                <w:bCs/>
                <w:color w:val="000000"/>
                <w:lang w:bidi="ne-NP"/>
              </w:rPr>
            </w:pPr>
          </w:p>
        </w:tc>
        <w:tc>
          <w:tcPr>
            <w:tcW w:w="1650" w:type="pct"/>
            <w:shd w:val="clear" w:color="auto" w:fill="auto"/>
            <w:noWrap/>
            <w:vAlign w:val="center"/>
            <w:hideMark/>
          </w:tcPr>
          <w:p w14:paraId="136F04D1" w14:textId="77777777" w:rsidR="009928C6" w:rsidRPr="00A55B58" w:rsidRDefault="009928C6" w:rsidP="009A3A01">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International Standard Certification</w:t>
            </w:r>
          </w:p>
        </w:tc>
        <w:tc>
          <w:tcPr>
            <w:tcW w:w="2913" w:type="pct"/>
            <w:shd w:val="clear" w:color="auto" w:fill="auto"/>
            <w:noWrap/>
            <w:vAlign w:val="center"/>
            <w:hideMark/>
          </w:tcPr>
          <w:p w14:paraId="25186ED7"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w:t>
            </w:r>
          </w:p>
        </w:tc>
      </w:tr>
      <w:tr w:rsidR="009928C6" w:rsidRPr="00A55B58" w14:paraId="78DB238C" w14:textId="77777777" w:rsidTr="00EF4F1C">
        <w:trPr>
          <w:trHeight w:val="300"/>
        </w:trPr>
        <w:tc>
          <w:tcPr>
            <w:tcW w:w="437" w:type="pct"/>
          </w:tcPr>
          <w:p w14:paraId="61BD9729" w14:textId="77777777" w:rsidR="009928C6" w:rsidRPr="00A55B5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415CE606" w14:textId="251EEB9E" w:rsidR="009928C6" w:rsidRPr="00A55B58" w:rsidRDefault="009928C6" w:rsidP="00F245A8">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Environment                                                                                                          </w:t>
            </w:r>
          </w:p>
        </w:tc>
        <w:tc>
          <w:tcPr>
            <w:tcW w:w="2913" w:type="pct"/>
            <w:shd w:val="clear" w:color="auto" w:fill="auto"/>
            <w:noWrap/>
            <w:vAlign w:val="bottom"/>
            <w:hideMark/>
          </w:tcPr>
          <w:p w14:paraId="23F13DC3"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If right raw materials are used, machine should be able to produce fully compostable pads</w:t>
            </w:r>
          </w:p>
        </w:tc>
      </w:tr>
      <w:tr w:rsidR="009928C6" w:rsidRPr="00A55B58" w14:paraId="46C424F0" w14:textId="77777777" w:rsidTr="00EF4F1C">
        <w:trPr>
          <w:trHeight w:val="300"/>
        </w:trPr>
        <w:tc>
          <w:tcPr>
            <w:tcW w:w="437" w:type="pct"/>
          </w:tcPr>
          <w:p w14:paraId="09EFBD88" w14:textId="77777777" w:rsidR="009928C6" w:rsidRPr="00A55B58" w:rsidRDefault="009928C6" w:rsidP="009A3A01">
            <w:pPr>
              <w:spacing w:after="0" w:line="240" w:lineRule="auto"/>
              <w:rPr>
                <w:rFonts w:ascii="Arial" w:eastAsia="Times New Roman" w:hAnsi="Arial" w:cs="Arial"/>
                <w:color w:val="000000"/>
                <w:lang w:bidi="ne-NP"/>
              </w:rPr>
            </w:pPr>
          </w:p>
        </w:tc>
        <w:tc>
          <w:tcPr>
            <w:tcW w:w="1650" w:type="pct"/>
            <w:shd w:val="clear" w:color="auto" w:fill="auto"/>
            <w:noWrap/>
            <w:vAlign w:val="center"/>
            <w:hideMark/>
          </w:tcPr>
          <w:p w14:paraId="4D46ADB2"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Other terms</w:t>
            </w:r>
          </w:p>
        </w:tc>
        <w:tc>
          <w:tcPr>
            <w:tcW w:w="2913" w:type="pct"/>
            <w:shd w:val="clear" w:color="auto" w:fill="auto"/>
            <w:noWrap/>
            <w:vAlign w:val="center"/>
            <w:hideMark/>
          </w:tcPr>
          <w:p w14:paraId="2B8274B6"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w:t>
            </w:r>
          </w:p>
        </w:tc>
      </w:tr>
      <w:tr w:rsidR="009928C6" w:rsidRPr="00A55B58" w14:paraId="16EDF1E7" w14:textId="77777777" w:rsidTr="00EF4F1C">
        <w:trPr>
          <w:trHeight w:val="300"/>
        </w:trPr>
        <w:tc>
          <w:tcPr>
            <w:tcW w:w="437" w:type="pct"/>
          </w:tcPr>
          <w:p w14:paraId="6DC9D537" w14:textId="77777777" w:rsidR="009928C6" w:rsidRPr="00A55B5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73058A80" w14:textId="77777777" w:rsidR="009928C6" w:rsidRPr="00A55B58" w:rsidRDefault="009928C6" w:rsidP="00F245A8">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Spare parts</w:t>
            </w:r>
          </w:p>
        </w:tc>
        <w:tc>
          <w:tcPr>
            <w:tcW w:w="2913" w:type="pct"/>
            <w:shd w:val="clear" w:color="auto" w:fill="auto"/>
            <w:noWrap/>
            <w:vAlign w:val="center"/>
            <w:hideMark/>
          </w:tcPr>
          <w:p w14:paraId="369F4384"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Recommended spare parts should be provided</w:t>
            </w:r>
          </w:p>
        </w:tc>
      </w:tr>
      <w:tr w:rsidR="009928C6" w:rsidRPr="00A55B58" w14:paraId="3CC8B37B" w14:textId="77777777" w:rsidTr="00EF4F1C">
        <w:trPr>
          <w:trHeight w:val="300"/>
        </w:trPr>
        <w:tc>
          <w:tcPr>
            <w:tcW w:w="437" w:type="pct"/>
          </w:tcPr>
          <w:p w14:paraId="4165E151" w14:textId="77777777" w:rsidR="009928C6" w:rsidRPr="00A55B5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7C81B551" w14:textId="77777777" w:rsidR="009928C6" w:rsidRPr="00A55B58" w:rsidRDefault="009928C6" w:rsidP="00F245A8">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Product catalogue/User Manual/Guide</w:t>
            </w:r>
          </w:p>
        </w:tc>
        <w:tc>
          <w:tcPr>
            <w:tcW w:w="2913" w:type="pct"/>
            <w:shd w:val="clear" w:color="auto" w:fill="auto"/>
            <w:noWrap/>
            <w:vAlign w:val="center"/>
            <w:hideMark/>
          </w:tcPr>
          <w:p w14:paraId="1715DCEA" w14:textId="77777777" w:rsidR="009928C6" w:rsidRPr="00A55B58" w:rsidRDefault="009928C6"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Required</w:t>
            </w:r>
          </w:p>
        </w:tc>
      </w:tr>
      <w:tr w:rsidR="009928C6" w:rsidRPr="00A55B58" w14:paraId="75D2CE8F" w14:textId="77777777" w:rsidTr="00DF5337">
        <w:trPr>
          <w:trHeight w:val="3000"/>
        </w:trPr>
        <w:tc>
          <w:tcPr>
            <w:tcW w:w="437" w:type="pct"/>
          </w:tcPr>
          <w:p w14:paraId="7A9A518B" w14:textId="77777777" w:rsidR="009928C6" w:rsidRPr="00A55B58" w:rsidRDefault="009928C6" w:rsidP="009A3A01">
            <w:pPr>
              <w:spacing w:after="0" w:line="240" w:lineRule="auto"/>
              <w:ind w:firstLineChars="500" w:firstLine="1100"/>
              <w:rPr>
                <w:rFonts w:ascii="Arial" w:eastAsia="Times New Roman" w:hAnsi="Arial" w:cs="Arial"/>
                <w:color w:val="000000"/>
                <w:lang w:bidi="ne-NP"/>
              </w:rPr>
            </w:pPr>
          </w:p>
        </w:tc>
        <w:tc>
          <w:tcPr>
            <w:tcW w:w="1650" w:type="pct"/>
            <w:shd w:val="clear" w:color="auto" w:fill="auto"/>
            <w:noWrap/>
            <w:vAlign w:val="center"/>
            <w:hideMark/>
          </w:tcPr>
          <w:p w14:paraId="0D3735DD" w14:textId="77777777" w:rsidR="009928C6" w:rsidRPr="00A55B58" w:rsidRDefault="009928C6" w:rsidP="00F245A8">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Installation and Training </w:t>
            </w:r>
          </w:p>
        </w:tc>
        <w:tc>
          <w:tcPr>
            <w:tcW w:w="2913" w:type="pct"/>
            <w:shd w:val="clear" w:color="auto" w:fill="auto"/>
            <w:vAlign w:val="bottom"/>
            <w:hideMark/>
          </w:tcPr>
          <w:p w14:paraId="1A1A1636" w14:textId="2F7F7202" w:rsidR="009928C6" w:rsidRPr="00A55B58" w:rsidRDefault="009A3A01" w:rsidP="009A3A01">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w:t>
            </w:r>
            <w:r w:rsidR="009928C6" w:rsidRPr="00A55B58">
              <w:rPr>
                <w:rFonts w:ascii="Arial" w:eastAsia="Times New Roman" w:hAnsi="Arial" w:cs="Arial"/>
                <w:color w:val="000000"/>
                <w:lang w:bidi="ne-NP"/>
              </w:rPr>
              <w:t xml:space="preserve">Machine should be installed and set up in three different locations in </w:t>
            </w:r>
            <w:proofErr w:type="spellStart"/>
            <w:r w:rsidR="009928C6" w:rsidRPr="00A55B58">
              <w:rPr>
                <w:rFonts w:ascii="Arial" w:eastAsia="Times New Roman" w:hAnsi="Arial" w:cs="Arial"/>
                <w:color w:val="000000"/>
                <w:lang w:bidi="ne-NP"/>
              </w:rPr>
              <w:t>Sudur</w:t>
            </w:r>
            <w:proofErr w:type="spellEnd"/>
            <w:r w:rsidR="009928C6" w:rsidRPr="00A55B58">
              <w:rPr>
                <w:rFonts w:ascii="Arial" w:eastAsia="Times New Roman" w:hAnsi="Arial" w:cs="Arial"/>
                <w:color w:val="000000"/>
                <w:lang w:bidi="ne-NP"/>
              </w:rPr>
              <w:t xml:space="preserve"> </w:t>
            </w:r>
            <w:proofErr w:type="spellStart"/>
            <w:r w:rsidR="009928C6" w:rsidRPr="00A55B58">
              <w:rPr>
                <w:rFonts w:ascii="Arial" w:eastAsia="Times New Roman" w:hAnsi="Arial" w:cs="Arial"/>
                <w:color w:val="000000"/>
                <w:lang w:bidi="ne-NP"/>
              </w:rPr>
              <w:t>Pas</w:t>
            </w:r>
            <w:r w:rsidR="0083700F" w:rsidRPr="00A55B58">
              <w:rPr>
                <w:rFonts w:ascii="Arial" w:eastAsia="Times New Roman" w:hAnsi="Arial" w:cs="Arial"/>
                <w:color w:val="000000"/>
                <w:lang w:bidi="ne-NP"/>
              </w:rPr>
              <w:t>h</w:t>
            </w:r>
            <w:r w:rsidR="009928C6" w:rsidRPr="00A55B58">
              <w:rPr>
                <w:rFonts w:ascii="Arial" w:eastAsia="Times New Roman" w:hAnsi="Arial" w:cs="Arial"/>
                <w:color w:val="000000"/>
                <w:lang w:bidi="ne-NP"/>
              </w:rPr>
              <w:t>chim</w:t>
            </w:r>
            <w:proofErr w:type="spellEnd"/>
            <w:r w:rsidR="009928C6" w:rsidRPr="00A55B58">
              <w:rPr>
                <w:rFonts w:ascii="Arial" w:eastAsia="Times New Roman" w:hAnsi="Arial" w:cs="Arial"/>
                <w:color w:val="000000"/>
                <w:lang w:bidi="ne-NP"/>
              </w:rPr>
              <w:t xml:space="preserve"> Province, Nepal</w:t>
            </w:r>
            <w:r w:rsidR="009928C6" w:rsidRPr="00A55B58">
              <w:rPr>
                <w:rFonts w:ascii="Arial" w:eastAsia="Times New Roman" w:hAnsi="Arial" w:cs="Arial"/>
                <w:color w:val="000000"/>
                <w:lang w:bidi="ne-NP"/>
              </w:rPr>
              <w:br/>
            </w:r>
            <w:r w:rsidRPr="00A55B58">
              <w:rPr>
                <w:rFonts w:ascii="Arial" w:eastAsia="Times New Roman" w:hAnsi="Arial" w:cs="Arial"/>
                <w:color w:val="000000"/>
                <w:lang w:bidi="ne-NP"/>
              </w:rPr>
              <w:t>-</w:t>
            </w:r>
            <w:r w:rsidR="009928C6" w:rsidRPr="00A55B58">
              <w:rPr>
                <w:rFonts w:ascii="Arial" w:eastAsia="Times New Roman" w:hAnsi="Arial" w:cs="Arial"/>
                <w:color w:val="000000"/>
                <w:lang w:bidi="ne-NP"/>
              </w:rPr>
              <w:t>After installation of machine, training of atleast 5 days should be provided to operators in three separate locations in three groups respectively.</w:t>
            </w:r>
            <w:r w:rsidR="009928C6" w:rsidRPr="00A55B58">
              <w:rPr>
                <w:rFonts w:ascii="Arial" w:eastAsia="Times New Roman" w:hAnsi="Arial" w:cs="Arial"/>
                <w:color w:val="000000"/>
                <w:lang w:bidi="ne-NP"/>
              </w:rPr>
              <w:br/>
            </w:r>
            <w:r w:rsidRPr="00A55B58">
              <w:rPr>
                <w:rFonts w:ascii="Arial" w:eastAsia="Times New Roman" w:hAnsi="Arial" w:cs="Arial"/>
                <w:color w:val="000000"/>
                <w:lang w:bidi="ne-NP"/>
              </w:rPr>
              <w:t>-</w:t>
            </w:r>
            <w:r w:rsidR="009928C6" w:rsidRPr="00A55B58">
              <w:rPr>
                <w:rFonts w:ascii="Arial" w:eastAsia="Times New Roman" w:hAnsi="Arial" w:cs="Arial"/>
                <w:color w:val="000000"/>
                <w:lang w:bidi="ne-NP"/>
              </w:rPr>
              <w:t xml:space="preserve">Training should include installation, operation and maintenance of machines. Detail schedule should be provided in the quotations. </w:t>
            </w:r>
            <w:r w:rsidR="009928C6" w:rsidRPr="00A55B58">
              <w:rPr>
                <w:rFonts w:ascii="Arial" w:eastAsia="Times New Roman" w:hAnsi="Arial" w:cs="Arial"/>
                <w:color w:val="000000"/>
                <w:lang w:bidi="ne-NP"/>
              </w:rPr>
              <w:br/>
            </w:r>
            <w:r w:rsidRPr="00A55B58">
              <w:rPr>
                <w:rFonts w:ascii="Arial" w:eastAsia="Times New Roman" w:hAnsi="Arial" w:cs="Arial"/>
                <w:color w:val="000000"/>
                <w:lang w:bidi="ne-NP"/>
              </w:rPr>
              <w:t>-</w:t>
            </w:r>
            <w:r w:rsidR="009928C6" w:rsidRPr="00A55B58">
              <w:rPr>
                <w:rFonts w:ascii="Arial" w:eastAsia="Times New Roman" w:hAnsi="Arial" w:cs="Arial"/>
                <w:color w:val="000000"/>
                <w:lang w:bidi="ne-NP"/>
              </w:rPr>
              <w:t xml:space="preserve">Transportation and Accommodation </w:t>
            </w:r>
            <w:r w:rsidRPr="00A55B58">
              <w:rPr>
                <w:rFonts w:ascii="Arial" w:eastAsia="Times New Roman" w:hAnsi="Arial" w:cs="Arial"/>
                <w:color w:val="000000"/>
                <w:lang w:bidi="ne-NP"/>
              </w:rPr>
              <w:t xml:space="preserve">cost </w:t>
            </w:r>
            <w:r w:rsidR="009928C6" w:rsidRPr="00A55B58">
              <w:rPr>
                <w:rFonts w:ascii="Arial" w:eastAsia="Times New Roman" w:hAnsi="Arial" w:cs="Arial"/>
                <w:color w:val="000000"/>
                <w:lang w:bidi="ne-NP"/>
              </w:rPr>
              <w:t>of trainer should be included from company's location in India to Sudur Paschim Province</w:t>
            </w:r>
            <w:r w:rsidR="00A82E7D" w:rsidRPr="00A55B58">
              <w:rPr>
                <w:rFonts w:ascii="Arial" w:eastAsia="Times New Roman" w:hAnsi="Arial" w:cs="Arial"/>
                <w:color w:val="000000"/>
                <w:lang w:bidi="ne-NP"/>
              </w:rPr>
              <w:t>, Nepal</w:t>
            </w:r>
            <w:r w:rsidR="009928C6" w:rsidRPr="00A55B58">
              <w:rPr>
                <w:rFonts w:ascii="Arial" w:eastAsia="Times New Roman" w:hAnsi="Arial" w:cs="Arial"/>
                <w:color w:val="000000"/>
                <w:lang w:bidi="ne-NP"/>
              </w:rPr>
              <w:t xml:space="preserve">.  </w:t>
            </w:r>
          </w:p>
        </w:tc>
      </w:tr>
    </w:tbl>
    <w:p w14:paraId="1230247A" w14:textId="77777777" w:rsidR="00073FB1" w:rsidRPr="00A55B58" w:rsidRDefault="00073FB1" w:rsidP="00073FB1">
      <w:pPr>
        <w:rPr>
          <w:rFonts w:ascii="Arial" w:hAnsi="Arial" w:cs="Arial"/>
        </w:rPr>
      </w:pPr>
    </w:p>
    <w:p w14:paraId="3EFD408A" w14:textId="784C6FA1" w:rsidR="00073FB1" w:rsidRPr="00A55B58" w:rsidRDefault="00073FB1" w:rsidP="00B92683">
      <w:pPr>
        <w:rPr>
          <w:rFonts w:ascii="Arial" w:hAnsi="Arial" w:cs="Arial"/>
          <w:b/>
          <w:sz w:val="28"/>
          <w:u w:val="single"/>
        </w:rPr>
      </w:pPr>
      <w:r w:rsidRPr="00A55B58">
        <w:rPr>
          <w:rFonts w:ascii="Arial" w:hAnsi="Arial" w:cs="Arial"/>
        </w:rPr>
        <w:br w:type="page"/>
      </w:r>
      <w:r w:rsidR="00A74437" w:rsidRPr="00A55B58">
        <w:rPr>
          <w:rFonts w:ascii="Arial" w:hAnsi="Arial" w:cs="Arial"/>
          <w:b/>
          <w:sz w:val="28"/>
          <w:u w:val="single"/>
        </w:rPr>
        <w:lastRenderedPageBreak/>
        <w:t xml:space="preserve">Lot </w:t>
      </w:r>
      <w:r w:rsidRPr="00A55B58">
        <w:rPr>
          <w:rFonts w:ascii="Arial" w:hAnsi="Arial" w:cs="Arial"/>
          <w:b/>
          <w:sz w:val="28"/>
          <w:u w:val="single"/>
        </w:rPr>
        <w:t>2</w:t>
      </w:r>
    </w:p>
    <w:tbl>
      <w:tblPr>
        <w:tblpPr w:leftFromText="180" w:rightFromText="180" w:vertAnchor="text" w:horzAnchor="margin" w:tblpX="-15" w:tblpY="-56"/>
        <w:tblW w:w="50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4078"/>
        <w:gridCol w:w="4405"/>
      </w:tblGrid>
      <w:tr w:rsidR="00283EFC" w:rsidRPr="00A55B58" w14:paraId="70F5C5C0" w14:textId="77777777" w:rsidTr="008F39B4">
        <w:trPr>
          <w:trHeight w:val="443"/>
        </w:trPr>
        <w:tc>
          <w:tcPr>
            <w:tcW w:w="426" w:type="pct"/>
          </w:tcPr>
          <w:p w14:paraId="4DE3DB4C" w14:textId="77777777" w:rsidR="00283EFC" w:rsidRPr="008C3418" w:rsidRDefault="00283EFC" w:rsidP="008F39B4">
            <w:pPr>
              <w:spacing w:after="0" w:line="240" w:lineRule="auto"/>
              <w:ind w:left="360"/>
              <w:rPr>
                <w:rFonts w:ascii="Arial" w:eastAsia="Times New Roman" w:hAnsi="Arial" w:cs="Arial"/>
                <w:b/>
                <w:bCs/>
                <w:color w:val="000000"/>
                <w:lang w:bidi="ne-NP"/>
              </w:rPr>
            </w:pPr>
          </w:p>
          <w:p w14:paraId="3960DBCF" w14:textId="77777777" w:rsidR="00283EFC" w:rsidRPr="008C3418" w:rsidRDefault="00283EFC" w:rsidP="008F39B4">
            <w:pPr>
              <w:spacing w:after="0" w:line="240" w:lineRule="auto"/>
              <w:ind w:left="360" w:hanging="360"/>
              <w:rPr>
                <w:rFonts w:ascii="Arial" w:eastAsia="Times New Roman" w:hAnsi="Arial" w:cs="Arial"/>
                <w:b/>
                <w:bCs/>
                <w:color w:val="000000"/>
                <w:lang w:bidi="ne-NP"/>
              </w:rPr>
            </w:pPr>
            <w:proofErr w:type="spellStart"/>
            <w:r w:rsidRPr="008C3418">
              <w:rPr>
                <w:rFonts w:ascii="Arial" w:eastAsia="Times New Roman" w:hAnsi="Arial" w:cs="Arial"/>
                <w:b/>
                <w:bCs/>
                <w:color w:val="000000"/>
                <w:lang w:bidi="ne-NP"/>
              </w:rPr>
              <w:t>S.No</w:t>
            </w:r>
            <w:proofErr w:type="spellEnd"/>
            <w:r w:rsidRPr="008C3418">
              <w:rPr>
                <w:rFonts w:ascii="Arial" w:eastAsia="Times New Roman" w:hAnsi="Arial" w:cs="Arial"/>
                <w:b/>
                <w:bCs/>
                <w:color w:val="000000"/>
                <w:lang w:bidi="ne-NP"/>
              </w:rPr>
              <w:t xml:space="preserve">. </w:t>
            </w:r>
          </w:p>
        </w:tc>
        <w:tc>
          <w:tcPr>
            <w:tcW w:w="4574" w:type="pct"/>
            <w:gridSpan w:val="2"/>
            <w:shd w:val="clear" w:color="auto" w:fill="auto"/>
            <w:noWrap/>
            <w:vAlign w:val="bottom"/>
          </w:tcPr>
          <w:p w14:paraId="53DD6EF0" w14:textId="77777777" w:rsidR="00283EFC" w:rsidRPr="008C3418" w:rsidRDefault="00283EFC" w:rsidP="008F39B4">
            <w:pPr>
              <w:spacing w:after="0" w:line="240" w:lineRule="auto"/>
              <w:rPr>
                <w:rFonts w:ascii="Arial" w:eastAsia="Times New Roman" w:hAnsi="Arial" w:cs="Arial"/>
                <w:b/>
                <w:bCs/>
                <w:color w:val="000000"/>
                <w:lang w:bidi="ne-NP"/>
              </w:rPr>
            </w:pPr>
            <w:r w:rsidRPr="008C3418">
              <w:rPr>
                <w:rFonts w:ascii="Arial" w:eastAsia="Times New Roman" w:hAnsi="Arial" w:cs="Arial"/>
                <w:b/>
                <w:bCs/>
                <w:color w:val="000000"/>
                <w:lang w:bidi="ne-NP"/>
              </w:rPr>
              <w:t xml:space="preserve">Name </w:t>
            </w:r>
            <w:proofErr w:type="gramStart"/>
            <w:r w:rsidRPr="008C3418">
              <w:rPr>
                <w:rFonts w:ascii="Arial" w:eastAsia="Times New Roman" w:hAnsi="Arial" w:cs="Arial"/>
                <w:b/>
                <w:bCs/>
                <w:color w:val="000000"/>
                <w:lang w:bidi="ne-NP"/>
              </w:rPr>
              <w:t>of  items</w:t>
            </w:r>
            <w:proofErr w:type="gramEnd"/>
            <w:r w:rsidRPr="008C3418">
              <w:rPr>
                <w:rFonts w:ascii="Arial" w:eastAsia="Times New Roman" w:hAnsi="Arial" w:cs="Arial"/>
                <w:b/>
                <w:bCs/>
                <w:color w:val="000000"/>
                <w:lang w:bidi="ne-NP"/>
              </w:rPr>
              <w:t xml:space="preserve"> and Specification </w:t>
            </w:r>
          </w:p>
        </w:tc>
      </w:tr>
      <w:tr w:rsidR="00283EFC" w:rsidRPr="00A55B58" w14:paraId="4607B908" w14:textId="77777777" w:rsidTr="008F39B4">
        <w:trPr>
          <w:trHeight w:val="263"/>
        </w:trPr>
        <w:tc>
          <w:tcPr>
            <w:tcW w:w="426" w:type="pct"/>
          </w:tcPr>
          <w:p w14:paraId="1FB04B6A" w14:textId="77777777" w:rsidR="00283EFC" w:rsidRPr="008C3418" w:rsidRDefault="00283EFC" w:rsidP="008F39B4">
            <w:pPr>
              <w:pStyle w:val="ListParagraph"/>
              <w:numPr>
                <w:ilvl w:val="0"/>
                <w:numId w:val="39"/>
              </w:numPr>
              <w:spacing w:after="0" w:line="240" w:lineRule="auto"/>
              <w:ind w:left="340" w:hanging="90"/>
              <w:rPr>
                <w:rFonts w:ascii="Arial" w:eastAsia="Times New Roman" w:hAnsi="Arial" w:cs="Arial"/>
                <w:b/>
                <w:bCs/>
                <w:color w:val="000000"/>
                <w:lang w:bidi="ne-NP"/>
              </w:rPr>
            </w:pPr>
          </w:p>
        </w:tc>
        <w:tc>
          <w:tcPr>
            <w:tcW w:w="4574" w:type="pct"/>
            <w:gridSpan w:val="2"/>
            <w:shd w:val="clear" w:color="auto" w:fill="auto"/>
            <w:noWrap/>
            <w:vAlign w:val="bottom"/>
            <w:hideMark/>
          </w:tcPr>
          <w:p w14:paraId="4949F44E" w14:textId="63F68FF1" w:rsidR="00283EFC" w:rsidRPr="008C3418" w:rsidRDefault="00283EFC" w:rsidP="008F39B4">
            <w:pPr>
              <w:spacing w:after="0" w:line="240" w:lineRule="auto"/>
              <w:rPr>
                <w:rFonts w:ascii="Arial" w:eastAsia="Times New Roman" w:hAnsi="Arial" w:cs="Arial"/>
                <w:b/>
                <w:bCs/>
                <w:color w:val="000000"/>
                <w:lang w:bidi="ne-NP"/>
              </w:rPr>
            </w:pPr>
            <w:r w:rsidRPr="008C3418">
              <w:rPr>
                <w:rFonts w:ascii="Arial" w:eastAsia="Times New Roman" w:hAnsi="Arial" w:cs="Arial"/>
                <w:b/>
                <w:bCs/>
                <w:color w:val="000000"/>
                <w:lang w:bidi="ne-NP"/>
              </w:rPr>
              <w:t xml:space="preserve">Raw Materials for </w:t>
            </w:r>
            <w:r w:rsidR="00414886" w:rsidRPr="008C3418">
              <w:rPr>
                <w:rFonts w:ascii="Arial" w:eastAsia="Times New Roman" w:hAnsi="Arial" w:cs="Arial"/>
                <w:b/>
                <w:bCs/>
                <w:color w:val="000000"/>
                <w:lang w:bidi="ne-NP"/>
              </w:rPr>
              <w:t>Compostable</w:t>
            </w:r>
            <w:r w:rsidRPr="008C3418">
              <w:rPr>
                <w:rFonts w:ascii="Arial" w:eastAsia="Times New Roman" w:hAnsi="Arial" w:cs="Arial"/>
                <w:b/>
                <w:bCs/>
                <w:color w:val="000000"/>
                <w:lang w:bidi="ne-NP"/>
              </w:rPr>
              <w:t xml:space="preserve"> Sanitary Pads and Consumables</w:t>
            </w:r>
            <w:r w:rsidR="00244565" w:rsidRPr="008C3418">
              <w:rPr>
                <w:rFonts w:ascii="Arial" w:eastAsia="Times New Roman" w:hAnsi="Arial" w:cs="Arial"/>
                <w:b/>
                <w:bCs/>
                <w:color w:val="000000"/>
                <w:lang w:bidi="ne-NP"/>
              </w:rPr>
              <w:t xml:space="preserve"> 70,000–80,000 Pcs</w:t>
            </w:r>
          </w:p>
          <w:p w14:paraId="352E2329" w14:textId="77777777" w:rsidR="00283EFC" w:rsidRPr="008C3418" w:rsidRDefault="00283EFC" w:rsidP="008F39B4">
            <w:pPr>
              <w:spacing w:after="0" w:line="240" w:lineRule="auto"/>
              <w:rPr>
                <w:rFonts w:ascii="Arial" w:eastAsia="Times New Roman" w:hAnsi="Arial" w:cs="Arial"/>
                <w:b/>
                <w:bCs/>
                <w:color w:val="000000"/>
                <w:lang w:bidi="ne-NP"/>
              </w:rPr>
            </w:pPr>
            <w:r w:rsidRPr="008C3418">
              <w:rPr>
                <w:rFonts w:ascii="Arial" w:eastAsia="Times New Roman" w:hAnsi="Arial" w:cs="Arial"/>
                <w:b/>
                <w:bCs/>
                <w:color w:val="000000"/>
                <w:lang w:bidi="ne-NP"/>
              </w:rPr>
              <w:t> </w:t>
            </w:r>
          </w:p>
        </w:tc>
      </w:tr>
      <w:tr w:rsidR="00283EFC" w:rsidRPr="00A55B58" w14:paraId="3FE3556B" w14:textId="77777777" w:rsidTr="008F39B4">
        <w:trPr>
          <w:trHeight w:val="300"/>
        </w:trPr>
        <w:tc>
          <w:tcPr>
            <w:tcW w:w="426" w:type="pct"/>
          </w:tcPr>
          <w:p w14:paraId="31523948" w14:textId="77777777" w:rsidR="00283EFC" w:rsidRPr="008C341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center"/>
          </w:tcPr>
          <w:p w14:paraId="3A6C3CAC" w14:textId="77777777" w:rsidR="00283EFC" w:rsidRPr="008C3418" w:rsidRDefault="00283EFC" w:rsidP="008F39B4">
            <w:pPr>
              <w:spacing w:after="0" w:line="240" w:lineRule="auto"/>
              <w:rPr>
                <w:rFonts w:ascii="Arial" w:eastAsia="Times New Roman" w:hAnsi="Arial" w:cs="Arial"/>
                <w:b/>
                <w:bCs/>
                <w:color w:val="000000"/>
                <w:lang w:bidi="ne-NP"/>
              </w:rPr>
            </w:pPr>
            <w:r w:rsidRPr="008C3418">
              <w:rPr>
                <w:rFonts w:ascii="Arial" w:eastAsia="Times New Roman" w:hAnsi="Arial" w:cs="Arial"/>
                <w:b/>
                <w:bCs/>
                <w:color w:val="000000"/>
                <w:lang w:bidi="ne-NP"/>
              </w:rPr>
              <w:t xml:space="preserve">Physical Specification </w:t>
            </w:r>
          </w:p>
        </w:tc>
        <w:tc>
          <w:tcPr>
            <w:tcW w:w="2375" w:type="pct"/>
            <w:shd w:val="clear" w:color="auto" w:fill="auto"/>
            <w:noWrap/>
            <w:vAlign w:val="bottom"/>
          </w:tcPr>
          <w:p w14:paraId="65607131" w14:textId="77777777" w:rsidR="00283EFC" w:rsidRPr="008C3418" w:rsidRDefault="00283EFC" w:rsidP="008F39B4">
            <w:pPr>
              <w:spacing w:after="0" w:line="240" w:lineRule="auto"/>
              <w:rPr>
                <w:rFonts w:ascii="Arial" w:eastAsia="Times New Roman" w:hAnsi="Arial" w:cs="Arial"/>
                <w:color w:val="000000"/>
                <w:lang w:bidi="ne-NP"/>
              </w:rPr>
            </w:pPr>
          </w:p>
        </w:tc>
      </w:tr>
      <w:tr w:rsidR="00283EFC" w:rsidRPr="00A55B58" w14:paraId="1C8E2EC4" w14:textId="77777777" w:rsidTr="008F39B4">
        <w:trPr>
          <w:trHeight w:val="300"/>
        </w:trPr>
        <w:tc>
          <w:tcPr>
            <w:tcW w:w="426" w:type="pct"/>
          </w:tcPr>
          <w:p w14:paraId="0F50C3F0" w14:textId="77777777" w:rsidR="00283EFC" w:rsidRPr="008C341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bottom"/>
          </w:tcPr>
          <w:p w14:paraId="28798E67" w14:textId="77777777"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 xml:space="preserve">Raw materials for compostable pads and consumables </w:t>
            </w:r>
          </w:p>
        </w:tc>
        <w:tc>
          <w:tcPr>
            <w:tcW w:w="2375" w:type="pct"/>
            <w:shd w:val="clear" w:color="auto" w:fill="auto"/>
            <w:noWrap/>
            <w:vAlign w:val="center"/>
          </w:tcPr>
          <w:p w14:paraId="5A58D271" w14:textId="77777777"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Able to produce sanitary pads that are compostable as per Compostable American Standard ASTM 6400, European Standard EN 13432 or IS/ISO 17088</w:t>
            </w:r>
          </w:p>
        </w:tc>
      </w:tr>
      <w:tr w:rsidR="00283EFC" w:rsidRPr="00A55B58" w14:paraId="6A246C1A" w14:textId="77777777" w:rsidTr="008F39B4">
        <w:trPr>
          <w:trHeight w:val="300"/>
        </w:trPr>
        <w:tc>
          <w:tcPr>
            <w:tcW w:w="426" w:type="pct"/>
          </w:tcPr>
          <w:p w14:paraId="15A4D665" w14:textId="77777777" w:rsidR="00283EFC" w:rsidRPr="008C341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bottom"/>
          </w:tcPr>
          <w:p w14:paraId="6FC19537" w14:textId="77777777"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Component used to make top layers</w:t>
            </w:r>
          </w:p>
        </w:tc>
        <w:tc>
          <w:tcPr>
            <w:tcW w:w="2375" w:type="pct"/>
            <w:shd w:val="clear" w:color="auto" w:fill="auto"/>
            <w:noWrap/>
            <w:vAlign w:val="center"/>
          </w:tcPr>
          <w:p w14:paraId="7086457B" w14:textId="097C2ACF"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Should be biodegradable</w:t>
            </w:r>
            <w:r w:rsidR="00414886" w:rsidRPr="008C3418">
              <w:rPr>
                <w:rFonts w:ascii="Arial" w:eastAsia="Times New Roman" w:hAnsi="Arial" w:cs="Arial"/>
                <w:color w:val="000000"/>
                <w:lang w:bidi="ne-NP"/>
              </w:rPr>
              <w:t xml:space="preserve"> and compostable</w:t>
            </w:r>
          </w:p>
        </w:tc>
      </w:tr>
      <w:tr w:rsidR="00283EFC" w:rsidRPr="00A55B58" w14:paraId="5AE342CF" w14:textId="77777777" w:rsidTr="008F39B4">
        <w:trPr>
          <w:trHeight w:val="300"/>
        </w:trPr>
        <w:tc>
          <w:tcPr>
            <w:tcW w:w="426" w:type="pct"/>
          </w:tcPr>
          <w:p w14:paraId="12541B5B" w14:textId="77777777" w:rsidR="00283EFC" w:rsidRPr="008C341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bottom"/>
          </w:tcPr>
          <w:p w14:paraId="3FAA39D7" w14:textId="77777777"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Component used to make back layer</w:t>
            </w:r>
          </w:p>
        </w:tc>
        <w:tc>
          <w:tcPr>
            <w:tcW w:w="2375" w:type="pct"/>
            <w:shd w:val="clear" w:color="auto" w:fill="auto"/>
            <w:noWrap/>
            <w:vAlign w:val="center"/>
          </w:tcPr>
          <w:p w14:paraId="0079C766" w14:textId="5BB35555"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Should be biodegradable</w:t>
            </w:r>
            <w:r w:rsidR="00414886" w:rsidRPr="008C3418">
              <w:rPr>
                <w:rFonts w:ascii="Arial" w:eastAsia="Times New Roman" w:hAnsi="Arial" w:cs="Arial"/>
                <w:color w:val="000000"/>
                <w:lang w:bidi="ne-NP"/>
              </w:rPr>
              <w:t xml:space="preserve"> and compostable</w:t>
            </w:r>
          </w:p>
        </w:tc>
      </w:tr>
      <w:tr w:rsidR="00283EFC" w:rsidRPr="00A55B58" w14:paraId="0129B5C2" w14:textId="77777777" w:rsidTr="008F39B4">
        <w:trPr>
          <w:trHeight w:val="300"/>
        </w:trPr>
        <w:tc>
          <w:tcPr>
            <w:tcW w:w="426" w:type="pct"/>
          </w:tcPr>
          <w:p w14:paraId="5B86E63A" w14:textId="77777777" w:rsidR="00283EFC" w:rsidRPr="008C341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bottom"/>
          </w:tcPr>
          <w:p w14:paraId="613B1B01" w14:textId="77777777"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Safety</w:t>
            </w:r>
          </w:p>
        </w:tc>
        <w:tc>
          <w:tcPr>
            <w:tcW w:w="2375" w:type="pct"/>
            <w:shd w:val="clear" w:color="auto" w:fill="auto"/>
            <w:noWrap/>
            <w:vAlign w:val="bottom"/>
          </w:tcPr>
          <w:p w14:paraId="3387F0B2" w14:textId="700B092F"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 xml:space="preserve">No harmful </w:t>
            </w:r>
            <w:r w:rsidR="00414886" w:rsidRPr="008C3418">
              <w:rPr>
                <w:rFonts w:ascii="Arial" w:eastAsia="Times New Roman" w:hAnsi="Arial" w:cs="Arial"/>
                <w:color w:val="000000"/>
                <w:lang w:bidi="ne-NP"/>
              </w:rPr>
              <w:t xml:space="preserve">chemical </w:t>
            </w:r>
            <w:r w:rsidRPr="008C3418">
              <w:rPr>
                <w:rFonts w:ascii="Arial" w:eastAsia="Times New Roman" w:hAnsi="Arial" w:cs="Arial"/>
                <w:color w:val="000000"/>
                <w:lang w:bidi="ne-NP"/>
              </w:rPr>
              <w:t>SAP should be used</w:t>
            </w:r>
          </w:p>
        </w:tc>
      </w:tr>
      <w:tr w:rsidR="00283EFC" w:rsidRPr="00A55B58" w14:paraId="43DF979D" w14:textId="77777777" w:rsidTr="008F39B4">
        <w:trPr>
          <w:trHeight w:val="300"/>
        </w:trPr>
        <w:tc>
          <w:tcPr>
            <w:tcW w:w="426" w:type="pct"/>
          </w:tcPr>
          <w:p w14:paraId="382E85D4" w14:textId="77777777" w:rsidR="00283EFC" w:rsidRPr="008C341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bottom"/>
          </w:tcPr>
          <w:p w14:paraId="6BD0F240" w14:textId="77777777" w:rsidR="00283EFC" w:rsidRPr="008C3418" w:rsidRDefault="00283EFC" w:rsidP="008F39B4">
            <w:pPr>
              <w:spacing w:after="0" w:line="240" w:lineRule="auto"/>
              <w:rPr>
                <w:rFonts w:ascii="Arial" w:eastAsia="Times New Roman" w:hAnsi="Arial" w:cs="Arial"/>
                <w:b/>
                <w:bCs/>
                <w:color w:val="000000"/>
                <w:lang w:bidi="ne-NP"/>
              </w:rPr>
            </w:pPr>
            <w:r w:rsidRPr="008C3418">
              <w:rPr>
                <w:rFonts w:ascii="Arial" w:eastAsia="Times New Roman" w:hAnsi="Arial" w:cs="Arial"/>
                <w:b/>
                <w:bCs/>
                <w:color w:val="000000"/>
                <w:lang w:bidi="ne-NP"/>
              </w:rPr>
              <w:t>International Standard Certification</w:t>
            </w:r>
          </w:p>
        </w:tc>
        <w:tc>
          <w:tcPr>
            <w:tcW w:w="2375" w:type="pct"/>
            <w:shd w:val="clear" w:color="auto" w:fill="auto"/>
            <w:noWrap/>
            <w:vAlign w:val="center"/>
          </w:tcPr>
          <w:p w14:paraId="49EA7D8E" w14:textId="77777777" w:rsidR="00283EFC" w:rsidRPr="008C3418" w:rsidRDefault="00283EFC" w:rsidP="008F39B4">
            <w:pPr>
              <w:spacing w:after="0" w:line="240" w:lineRule="auto"/>
              <w:rPr>
                <w:rFonts w:ascii="Arial" w:eastAsia="Times New Roman" w:hAnsi="Arial" w:cs="Arial"/>
                <w:color w:val="000000"/>
                <w:lang w:bidi="ne-NP"/>
              </w:rPr>
            </w:pPr>
            <w:r w:rsidRPr="008C3418">
              <w:rPr>
                <w:rFonts w:ascii="Arial" w:eastAsia="Times New Roman" w:hAnsi="Arial" w:cs="Arial"/>
                <w:color w:val="000000"/>
                <w:lang w:bidi="ne-NP"/>
              </w:rPr>
              <w:t> </w:t>
            </w:r>
          </w:p>
        </w:tc>
      </w:tr>
      <w:tr w:rsidR="00283EFC" w:rsidRPr="00A55B58" w14:paraId="453D1D80" w14:textId="77777777" w:rsidTr="008F39B4">
        <w:trPr>
          <w:trHeight w:val="300"/>
        </w:trPr>
        <w:tc>
          <w:tcPr>
            <w:tcW w:w="426" w:type="pct"/>
          </w:tcPr>
          <w:p w14:paraId="73C83281" w14:textId="77777777" w:rsidR="00283EFC" w:rsidRPr="00A55B5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bottom"/>
          </w:tcPr>
          <w:p w14:paraId="62468236"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Environment</w:t>
            </w:r>
          </w:p>
        </w:tc>
        <w:tc>
          <w:tcPr>
            <w:tcW w:w="2375" w:type="pct"/>
            <w:shd w:val="clear" w:color="auto" w:fill="auto"/>
            <w:noWrap/>
            <w:vAlign w:val="center"/>
          </w:tcPr>
          <w:p w14:paraId="45FE3B7E"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Compostable as per American Standard ASTM 6400, European Standard EN 13432 or IS/ISO 17088</w:t>
            </w:r>
          </w:p>
        </w:tc>
      </w:tr>
      <w:tr w:rsidR="00283EFC" w:rsidRPr="00A55B58" w14:paraId="15960A4D" w14:textId="77777777" w:rsidTr="008F39B4">
        <w:trPr>
          <w:trHeight w:val="300"/>
        </w:trPr>
        <w:tc>
          <w:tcPr>
            <w:tcW w:w="426" w:type="pct"/>
          </w:tcPr>
          <w:p w14:paraId="54A19157" w14:textId="77777777" w:rsidR="00283EFC" w:rsidRPr="00A55B5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bottom"/>
          </w:tcPr>
          <w:p w14:paraId="55518847" w14:textId="77777777" w:rsidR="00283EFC" w:rsidRPr="00A55B58" w:rsidRDefault="00283EFC" w:rsidP="008F39B4">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 xml:space="preserve">Other terms </w:t>
            </w:r>
          </w:p>
        </w:tc>
        <w:tc>
          <w:tcPr>
            <w:tcW w:w="2375" w:type="pct"/>
            <w:shd w:val="clear" w:color="auto" w:fill="auto"/>
            <w:noWrap/>
            <w:vAlign w:val="center"/>
          </w:tcPr>
          <w:p w14:paraId="33E5E52F" w14:textId="77777777" w:rsidR="00283EFC" w:rsidRPr="00A55B58" w:rsidRDefault="00283EFC" w:rsidP="008F39B4">
            <w:pPr>
              <w:spacing w:after="0" w:line="240" w:lineRule="auto"/>
              <w:rPr>
                <w:rFonts w:ascii="Arial" w:eastAsia="Times New Roman" w:hAnsi="Arial" w:cs="Arial"/>
                <w:color w:val="000000"/>
                <w:lang w:bidi="ne-NP"/>
              </w:rPr>
            </w:pPr>
          </w:p>
        </w:tc>
      </w:tr>
      <w:tr w:rsidR="00283EFC" w:rsidRPr="00A55B58" w14:paraId="418AF28B" w14:textId="77777777" w:rsidTr="008F39B4">
        <w:trPr>
          <w:trHeight w:val="300"/>
        </w:trPr>
        <w:tc>
          <w:tcPr>
            <w:tcW w:w="426" w:type="pct"/>
          </w:tcPr>
          <w:p w14:paraId="3815F7BA" w14:textId="77777777" w:rsidR="00283EFC" w:rsidRPr="00A55B58" w:rsidRDefault="00283EFC" w:rsidP="008F39B4">
            <w:pPr>
              <w:spacing w:after="0" w:line="240" w:lineRule="auto"/>
              <w:rPr>
                <w:rFonts w:ascii="Arial" w:eastAsia="Times New Roman" w:hAnsi="Arial" w:cs="Arial"/>
                <w:color w:val="000000"/>
                <w:lang w:bidi="ne-NP"/>
              </w:rPr>
            </w:pPr>
          </w:p>
        </w:tc>
        <w:tc>
          <w:tcPr>
            <w:tcW w:w="2199" w:type="pct"/>
            <w:shd w:val="clear" w:color="auto" w:fill="auto"/>
            <w:noWrap/>
            <w:vAlign w:val="bottom"/>
          </w:tcPr>
          <w:p w14:paraId="3DCD668C"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Cover Packaging </w:t>
            </w:r>
          </w:p>
        </w:tc>
        <w:tc>
          <w:tcPr>
            <w:tcW w:w="2375" w:type="pct"/>
            <w:shd w:val="clear" w:color="auto" w:fill="auto"/>
            <w:noWrap/>
            <w:vAlign w:val="center"/>
          </w:tcPr>
          <w:p w14:paraId="0BE3E9BF"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Should be compostable</w:t>
            </w:r>
          </w:p>
        </w:tc>
      </w:tr>
    </w:tbl>
    <w:p w14:paraId="28F5376A" w14:textId="045B69A9" w:rsidR="00B03512" w:rsidRPr="00A55B58" w:rsidRDefault="00B03512" w:rsidP="00073FB1">
      <w:pPr>
        <w:ind w:left="-709"/>
        <w:rPr>
          <w:rFonts w:ascii="Arial" w:hAnsi="Arial" w:cs="Arial"/>
          <w:b/>
          <w:sz w:val="28"/>
          <w:u w:val="single"/>
        </w:rPr>
      </w:pPr>
    </w:p>
    <w:p w14:paraId="56D0AC23" w14:textId="1E689096" w:rsidR="00EF4F1C" w:rsidRPr="00A55B58" w:rsidRDefault="00EF4F1C" w:rsidP="00073FB1">
      <w:pPr>
        <w:ind w:left="-709"/>
        <w:rPr>
          <w:rFonts w:ascii="Arial" w:hAnsi="Arial" w:cs="Arial"/>
          <w:b/>
          <w:sz w:val="28"/>
          <w:u w:val="single"/>
        </w:rPr>
      </w:pPr>
    </w:p>
    <w:p w14:paraId="2C7F841D" w14:textId="32FC1A29" w:rsidR="00EF4F1C" w:rsidRPr="00A55B58" w:rsidRDefault="00EF4F1C" w:rsidP="00073FB1">
      <w:pPr>
        <w:ind w:left="-709"/>
        <w:rPr>
          <w:rFonts w:ascii="Arial" w:hAnsi="Arial" w:cs="Arial"/>
          <w:b/>
          <w:sz w:val="28"/>
          <w:u w:val="single"/>
        </w:rPr>
      </w:pPr>
    </w:p>
    <w:p w14:paraId="0C8477A1" w14:textId="50EE2212" w:rsidR="00EF4F1C" w:rsidRPr="00A55B58" w:rsidRDefault="00EF4F1C" w:rsidP="00073FB1">
      <w:pPr>
        <w:ind w:left="-709"/>
        <w:rPr>
          <w:rFonts w:ascii="Arial" w:hAnsi="Arial" w:cs="Arial"/>
          <w:b/>
          <w:sz w:val="28"/>
          <w:u w:val="single"/>
        </w:rPr>
      </w:pPr>
    </w:p>
    <w:p w14:paraId="5A9DEA6C" w14:textId="773721EC" w:rsidR="00EF4F1C" w:rsidRPr="00A55B58" w:rsidRDefault="00EF4F1C" w:rsidP="00073FB1">
      <w:pPr>
        <w:ind w:left="-709"/>
        <w:rPr>
          <w:rFonts w:ascii="Arial" w:hAnsi="Arial" w:cs="Arial"/>
          <w:b/>
          <w:sz w:val="28"/>
          <w:u w:val="single"/>
        </w:rPr>
      </w:pPr>
    </w:p>
    <w:p w14:paraId="191D6222" w14:textId="23DC037E" w:rsidR="00DF5337" w:rsidRPr="00A55B58" w:rsidRDefault="00DF5337">
      <w:pPr>
        <w:rPr>
          <w:rFonts w:ascii="Arial" w:hAnsi="Arial" w:cs="Arial"/>
          <w:b/>
          <w:sz w:val="28"/>
          <w:u w:val="single"/>
        </w:rPr>
      </w:pPr>
      <w:r w:rsidRPr="00A55B58">
        <w:rPr>
          <w:rFonts w:ascii="Arial" w:hAnsi="Arial" w:cs="Arial"/>
          <w:b/>
          <w:sz w:val="28"/>
          <w:u w:val="single"/>
        </w:rPr>
        <w:br w:type="page"/>
      </w:r>
    </w:p>
    <w:p w14:paraId="1A5687A5" w14:textId="40FFD652" w:rsidR="00073FB1" w:rsidRDefault="00A74437" w:rsidP="00B92683">
      <w:pPr>
        <w:ind w:left="-540" w:firstLine="529"/>
        <w:rPr>
          <w:rFonts w:ascii="Arial" w:hAnsi="Arial" w:cs="Arial"/>
          <w:b/>
          <w:sz w:val="28"/>
          <w:u w:val="single"/>
        </w:rPr>
      </w:pPr>
      <w:r w:rsidRPr="00A55B58">
        <w:rPr>
          <w:rFonts w:ascii="Arial" w:hAnsi="Arial" w:cs="Arial"/>
          <w:b/>
          <w:sz w:val="28"/>
          <w:u w:val="single"/>
        </w:rPr>
        <w:lastRenderedPageBreak/>
        <w:t xml:space="preserve">Lot </w:t>
      </w:r>
      <w:r w:rsidR="00073FB1" w:rsidRPr="00A55B58">
        <w:rPr>
          <w:rFonts w:ascii="Arial" w:hAnsi="Arial" w:cs="Arial"/>
          <w:b/>
          <w:sz w:val="28"/>
          <w:u w:val="single"/>
        </w:rPr>
        <w:t>3</w:t>
      </w:r>
    </w:p>
    <w:tbl>
      <w:tblPr>
        <w:tblW w:w="494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6"/>
        <w:gridCol w:w="3988"/>
        <w:gridCol w:w="4276"/>
      </w:tblGrid>
      <w:tr w:rsidR="00283EFC" w:rsidRPr="00A55B58" w14:paraId="3198D37D" w14:textId="77777777" w:rsidTr="008F39B4">
        <w:trPr>
          <w:trHeight w:val="737"/>
        </w:trPr>
        <w:tc>
          <w:tcPr>
            <w:tcW w:w="439" w:type="pct"/>
          </w:tcPr>
          <w:p w14:paraId="448915D0" w14:textId="77777777" w:rsidR="00283EFC" w:rsidRPr="00A55B58" w:rsidRDefault="00283EFC" w:rsidP="008F39B4">
            <w:pPr>
              <w:spacing w:after="0" w:line="240" w:lineRule="auto"/>
              <w:rPr>
                <w:rFonts w:ascii="Arial" w:eastAsia="Times New Roman" w:hAnsi="Arial" w:cs="Arial"/>
                <w:b/>
                <w:bCs/>
                <w:color w:val="000000"/>
                <w:lang w:bidi="ne-NP"/>
              </w:rPr>
            </w:pPr>
            <w:proofErr w:type="spellStart"/>
            <w:r w:rsidRPr="00A55B58">
              <w:rPr>
                <w:rFonts w:ascii="Arial" w:eastAsia="Times New Roman" w:hAnsi="Arial" w:cs="Arial"/>
                <w:b/>
                <w:bCs/>
                <w:color w:val="000000"/>
                <w:lang w:bidi="ne-NP"/>
              </w:rPr>
              <w:t>S.No</w:t>
            </w:r>
            <w:proofErr w:type="spellEnd"/>
            <w:r w:rsidRPr="00A55B58">
              <w:rPr>
                <w:rFonts w:ascii="Arial" w:eastAsia="Times New Roman" w:hAnsi="Arial" w:cs="Arial"/>
                <w:b/>
                <w:bCs/>
                <w:color w:val="000000"/>
                <w:lang w:bidi="ne-NP"/>
              </w:rPr>
              <w:t xml:space="preserve">. </w:t>
            </w:r>
          </w:p>
        </w:tc>
        <w:tc>
          <w:tcPr>
            <w:tcW w:w="4561" w:type="pct"/>
            <w:gridSpan w:val="2"/>
            <w:shd w:val="clear" w:color="auto" w:fill="auto"/>
            <w:noWrap/>
            <w:vAlign w:val="bottom"/>
          </w:tcPr>
          <w:p w14:paraId="5A16A3DA" w14:textId="77777777" w:rsidR="00283EFC" w:rsidRPr="00A55B58" w:rsidRDefault="00283EFC" w:rsidP="008F39B4">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 xml:space="preserve">Name of items and Specification </w:t>
            </w:r>
          </w:p>
        </w:tc>
      </w:tr>
      <w:tr w:rsidR="00283EFC" w:rsidRPr="00A55B58" w14:paraId="10C8FF3F" w14:textId="77777777" w:rsidTr="008F39B4">
        <w:trPr>
          <w:trHeight w:val="300"/>
        </w:trPr>
        <w:tc>
          <w:tcPr>
            <w:tcW w:w="439" w:type="pct"/>
          </w:tcPr>
          <w:p w14:paraId="4EF62E76" w14:textId="77777777" w:rsidR="00283EFC" w:rsidRPr="00A55B58" w:rsidRDefault="00283EFC" w:rsidP="008F39B4">
            <w:pPr>
              <w:pStyle w:val="ListParagraph"/>
              <w:numPr>
                <w:ilvl w:val="0"/>
                <w:numId w:val="37"/>
              </w:numPr>
              <w:tabs>
                <w:tab w:val="left" w:pos="330"/>
              </w:tabs>
              <w:spacing w:after="0" w:line="240" w:lineRule="auto"/>
              <w:rPr>
                <w:rFonts w:ascii="Arial" w:eastAsia="Times New Roman" w:hAnsi="Arial" w:cs="Arial"/>
                <w:b/>
                <w:bCs/>
                <w:color w:val="000000"/>
                <w:lang w:bidi="ne-NP"/>
              </w:rPr>
            </w:pPr>
          </w:p>
        </w:tc>
        <w:tc>
          <w:tcPr>
            <w:tcW w:w="4561" w:type="pct"/>
            <w:gridSpan w:val="2"/>
            <w:shd w:val="clear" w:color="auto" w:fill="auto"/>
            <w:noWrap/>
            <w:vAlign w:val="bottom"/>
            <w:hideMark/>
          </w:tcPr>
          <w:p w14:paraId="55614CB8" w14:textId="77777777" w:rsidR="00283EFC" w:rsidRPr="00A55B58" w:rsidRDefault="00283EFC" w:rsidP="008F39B4">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Biodegradable /Compostable Sanitary Pads</w:t>
            </w:r>
            <w:r>
              <w:rPr>
                <w:rFonts w:ascii="Arial" w:eastAsia="Times New Roman" w:hAnsi="Arial" w:cs="Arial"/>
                <w:b/>
                <w:bCs/>
                <w:color w:val="000000"/>
                <w:lang w:bidi="ne-NP"/>
              </w:rPr>
              <w:t xml:space="preserve"> 1,321,000 pcs</w:t>
            </w:r>
          </w:p>
        </w:tc>
      </w:tr>
      <w:tr w:rsidR="00283EFC" w:rsidRPr="00A55B58" w14:paraId="7590A577" w14:textId="77777777" w:rsidTr="008F39B4">
        <w:trPr>
          <w:trHeight w:val="300"/>
        </w:trPr>
        <w:tc>
          <w:tcPr>
            <w:tcW w:w="439" w:type="pct"/>
          </w:tcPr>
          <w:p w14:paraId="09F4C38B" w14:textId="77777777" w:rsidR="00283EFC" w:rsidRPr="00A55B58" w:rsidRDefault="00283EFC" w:rsidP="008F39B4">
            <w:pPr>
              <w:spacing w:after="0" w:line="240" w:lineRule="auto"/>
              <w:rPr>
                <w:rFonts w:ascii="Arial" w:eastAsia="Times New Roman" w:hAnsi="Arial" w:cs="Arial"/>
                <w:color w:val="000000"/>
                <w:lang w:bidi="ne-NP"/>
              </w:rPr>
            </w:pPr>
          </w:p>
        </w:tc>
        <w:tc>
          <w:tcPr>
            <w:tcW w:w="4561" w:type="pct"/>
            <w:gridSpan w:val="2"/>
            <w:shd w:val="clear" w:color="auto" w:fill="auto"/>
            <w:vAlign w:val="center"/>
            <w:hideMark/>
          </w:tcPr>
          <w:p w14:paraId="0DFE730E"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Physical Specification </w:t>
            </w:r>
          </w:p>
        </w:tc>
      </w:tr>
      <w:tr w:rsidR="00283EFC" w:rsidRPr="00A55B58" w14:paraId="1F2B3258" w14:textId="77777777" w:rsidTr="008F39B4">
        <w:trPr>
          <w:trHeight w:val="300"/>
        </w:trPr>
        <w:tc>
          <w:tcPr>
            <w:tcW w:w="439" w:type="pct"/>
          </w:tcPr>
          <w:p w14:paraId="4928CE13" w14:textId="77777777" w:rsidR="00283EFC" w:rsidRPr="00A55B58" w:rsidRDefault="00283EFC" w:rsidP="008F39B4">
            <w:pPr>
              <w:spacing w:after="0" w:line="240" w:lineRule="auto"/>
              <w:rPr>
                <w:rFonts w:ascii="Arial" w:eastAsia="Times New Roman" w:hAnsi="Arial" w:cs="Arial"/>
                <w:color w:val="000000"/>
                <w:lang w:bidi="ne-NP"/>
              </w:rPr>
            </w:pPr>
          </w:p>
        </w:tc>
        <w:tc>
          <w:tcPr>
            <w:tcW w:w="2201" w:type="pct"/>
            <w:shd w:val="clear" w:color="auto" w:fill="auto"/>
            <w:noWrap/>
            <w:vAlign w:val="bottom"/>
            <w:hideMark/>
          </w:tcPr>
          <w:p w14:paraId="3D7694E1"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Size</w:t>
            </w:r>
          </w:p>
        </w:tc>
        <w:tc>
          <w:tcPr>
            <w:tcW w:w="2360" w:type="pct"/>
            <w:shd w:val="clear" w:color="auto" w:fill="auto"/>
            <w:noWrap/>
            <w:vAlign w:val="center"/>
            <w:hideMark/>
          </w:tcPr>
          <w:p w14:paraId="093A5DC0"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Regular (approximately 230 to 240 mm) </w:t>
            </w:r>
          </w:p>
        </w:tc>
      </w:tr>
      <w:tr w:rsidR="00283EFC" w:rsidRPr="00A55B58" w14:paraId="51585BD2" w14:textId="77777777" w:rsidTr="008F39B4">
        <w:trPr>
          <w:trHeight w:val="300"/>
        </w:trPr>
        <w:tc>
          <w:tcPr>
            <w:tcW w:w="439" w:type="pct"/>
          </w:tcPr>
          <w:p w14:paraId="57371828" w14:textId="77777777" w:rsidR="00283EFC" w:rsidRPr="00A55B58" w:rsidRDefault="00283EFC" w:rsidP="008F39B4">
            <w:pPr>
              <w:spacing w:after="0" w:line="240" w:lineRule="auto"/>
              <w:rPr>
                <w:rFonts w:ascii="Arial" w:eastAsia="Times New Roman" w:hAnsi="Arial" w:cs="Arial"/>
                <w:color w:val="000000"/>
                <w:lang w:bidi="ne-NP"/>
              </w:rPr>
            </w:pPr>
          </w:p>
        </w:tc>
        <w:tc>
          <w:tcPr>
            <w:tcW w:w="2201" w:type="pct"/>
            <w:shd w:val="clear" w:color="auto" w:fill="auto"/>
            <w:noWrap/>
            <w:vAlign w:val="bottom"/>
            <w:hideMark/>
          </w:tcPr>
          <w:p w14:paraId="77A6AD97"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Weight</w:t>
            </w:r>
          </w:p>
        </w:tc>
        <w:tc>
          <w:tcPr>
            <w:tcW w:w="2360" w:type="pct"/>
            <w:shd w:val="clear" w:color="auto" w:fill="auto"/>
            <w:noWrap/>
            <w:vAlign w:val="center"/>
            <w:hideMark/>
          </w:tcPr>
          <w:p w14:paraId="505E6BBF"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8-10 gm </w:t>
            </w:r>
          </w:p>
        </w:tc>
      </w:tr>
      <w:tr w:rsidR="00283EFC" w:rsidRPr="00A55B58" w14:paraId="675C0DC2" w14:textId="77777777" w:rsidTr="008F39B4">
        <w:trPr>
          <w:trHeight w:val="300"/>
        </w:trPr>
        <w:tc>
          <w:tcPr>
            <w:tcW w:w="439" w:type="pct"/>
          </w:tcPr>
          <w:p w14:paraId="45C77489" w14:textId="77777777" w:rsidR="00283EFC" w:rsidRPr="00A55B58" w:rsidRDefault="00283EFC" w:rsidP="008F39B4">
            <w:pPr>
              <w:spacing w:after="0" w:line="240" w:lineRule="auto"/>
              <w:rPr>
                <w:rFonts w:ascii="Arial" w:eastAsia="Times New Roman" w:hAnsi="Arial" w:cs="Arial"/>
                <w:color w:val="000000"/>
                <w:lang w:bidi="ne-NP"/>
              </w:rPr>
            </w:pPr>
          </w:p>
        </w:tc>
        <w:tc>
          <w:tcPr>
            <w:tcW w:w="2201" w:type="pct"/>
            <w:shd w:val="clear" w:color="auto" w:fill="auto"/>
            <w:noWrap/>
            <w:vAlign w:val="bottom"/>
            <w:hideMark/>
          </w:tcPr>
          <w:p w14:paraId="0FCE7F2B"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pH value</w:t>
            </w:r>
          </w:p>
        </w:tc>
        <w:tc>
          <w:tcPr>
            <w:tcW w:w="2360" w:type="pct"/>
            <w:shd w:val="clear" w:color="auto" w:fill="auto"/>
            <w:noWrap/>
            <w:vAlign w:val="center"/>
            <w:hideMark/>
          </w:tcPr>
          <w:p w14:paraId="7FF14E76"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6-8.5</w:t>
            </w:r>
          </w:p>
        </w:tc>
      </w:tr>
      <w:tr w:rsidR="00283EFC" w:rsidRPr="00A55B58" w14:paraId="67EC9766" w14:textId="77777777" w:rsidTr="008F39B4">
        <w:trPr>
          <w:trHeight w:val="791"/>
        </w:trPr>
        <w:tc>
          <w:tcPr>
            <w:tcW w:w="439" w:type="pct"/>
          </w:tcPr>
          <w:p w14:paraId="5188C649" w14:textId="77777777" w:rsidR="00283EFC" w:rsidRPr="00A55B58" w:rsidRDefault="00283EFC" w:rsidP="008F39B4">
            <w:pPr>
              <w:spacing w:after="0" w:line="240" w:lineRule="auto"/>
              <w:rPr>
                <w:rFonts w:ascii="Arial" w:eastAsia="Times New Roman" w:hAnsi="Arial" w:cs="Arial"/>
                <w:color w:val="000000"/>
                <w:lang w:bidi="ne-NP"/>
              </w:rPr>
            </w:pPr>
          </w:p>
        </w:tc>
        <w:tc>
          <w:tcPr>
            <w:tcW w:w="2201" w:type="pct"/>
            <w:shd w:val="clear" w:color="auto" w:fill="auto"/>
            <w:noWrap/>
            <w:vAlign w:val="bottom"/>
            <w:hideMark/>
          </w:tcPr>
          <w:p w14:paraId="072BAD33"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Compostable/Biodegradability </w:t>
            </w:r>
          </w:p>
        </w:tc>
        <w:tc>
          <w:tcPr>
            <w:tcW w:w="2360" w:type="pct"/>
            <w:shd w:val="clear" w:color="auto" w:fill="auto"/>
            <w:vAlign w:val="bottom"/>
            <w:hideMark/>
          </w:tcPr>
          <w:p w14:paraId="31A0265D"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Pads should be 90% compostable in 180 days as per Compostable American Standard ASTM 6400, European Standard EN 13432 or IS/ISO 17088</w:t>
            </w:r>
          </w:p>
        </w:tc>
      </w:tr>
      <w:tr w:rsidR="00283EFC" w:rsidRPr="00A55B58" w14:paraId="59A0B1F5" w14:textId="77777777" w:rsidTr="008F39B4">
        <w:trPr>
          <w:trHeight w:val="300"/>
        </w:trPr>
        <w:tc>
          <w:tcPr>
            <w:tcW w:w="439" w:type="pct"/>
          </w:tcPr>
          <w:p w14:paraId="7A79072E" w14:textId="77777777" w:rsidR="00283EFC" w:rsidRPr="00A55B58" w:rsidRDefault="00283EFC" w:rsidP="008F39B4">
            <w:pPr>
              <w:spacing w:after="0" w:line="240" w:lineRule="auto"/>
              <w:rPr>
                <w:rFonts w:ascii="Arial" w:eastAsia="Times New Roman" w:hAnsi="Arial" w:cs="Arial"/>
                <w:color w:val="000000"/>
                <w:lang w:bidi="ne-NP"/>
              </w:rPr>
            </w:pPr>
          </w:p>
        </w:tc>
        <w:tc>
          <w:tcPr>
            <w:tcW w:w="2201" w:type="pct"/>
            <w:shd w:val="clear" w:color="auto" w:fill="auto"/>
            <w:noWrap/>
            <w:vAlign w:val="bottom"/>
            <w:hideMark/>
          </w:tcPr>
          <w:p w14:paraId="10157BD5"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Lab Report for </w:t>
            </w:r>
            <w:proofErr w:type="spellStart"/>
            <w:r w:rsidRPr="00A55B58">
              <w:rPr>
                <w:rFonts w:ascii="Arial" w:eastAsia="Times New Roman" w:hAnsi="Arial" w:cs="Arial"/>
                <w:color w:val="000000"/>
                <w:lang w:bidi="ne-NP"/>
              </w:rPr>
              <w:t>compostability</w:t>
            </w:r>
            <w:proofErr w:type="spellEnd"/>
            <w:r w:rsidRPr="00A55B58">
              <w:rPr>
                <w:rFonts w:ascii="Arial" w:eastAsia="Times New Roman" w:hAnsi="Arial" w:cs="Arial"/>
                <w:color w:val="000000"/>
                <w:lang w:bidi="ne-NP"/>
              </w:rPr>
              <w:t xml:space="preserve"> /biodegradability of pads</w:t>
            </w:r>
          </w:p>
        </w:tc>
        <w:tc>
          <w:tcPr>
            <w:tcW w:w="2360" w:type="pct"/>
            <w:shd w:val="clear" w:color="auto" w:fill="auto"/>
            <w:noWrap/>
            <w:vAlign w:val="bottom"/>
            <w:hideMark/>
          </w:tcPr>
          <w:p w14:paraId="233C4145"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Indian Government certified lab report </w:t>
            </w:r>
          </w:p>
        </w:tc>
      </w:tr>
      <w:tr w:rsidR="00283EFC" w:rsidRPr="00A55B58" w14:paraId="481AF478" w14:textId="77777777" w:rsidTr="008F39B4">
        <w:trPr>
          <w:trHeight w:val="300"/>
        </w:trPr>
        <w:tc>
          <w:tcPr>
            <w:tcW w:w="439" w:type="pct"/>
          </w:tcPr>
          <w:p w14:paraId="04D7DF32" w14:textId="77777777" w:rsidR="00283EFC" w:rsidRPr="00A55B58" w:rsidRDefault="00283EFC" w:rsidP="008F39B4">
            <w:pPr>
              <w:spacing w:after="0" w:line="240" w:lineRule="auto"/>
              <w:rPr>
                <w:rFonts w:ascii="Arial" w:eastAsia="Times New Roman" w:hAnsi="Arial" w:cs="Arial"/>
                <w:color w:val="000000"/>
                <w:lang w:bidi="ne-NP"/>
              </w:rPr>
            </w:pPr>
          </w:p>
        </w:tc>
        <w:tc>
          <w:tcPr>
            <w:tcW w:w="2201" w:type="pct"/>
            <w:shd w:val="clear" w:color="auto" w:fill="auto"/>
            <w:noWrap/>
            <w:vAlign w:val="bottom"/>
            <w:hideMark/>
          </w:tcPr>
          <w:p w14:paraId="689A36D0"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Comfort </w:t>
            </w:r>
          </w:p>
        </w:tc>
        <w:tc>
          <w:tcPr>
            <w:tcW w:w="2360" w:type="pct"/>
            <w:shd w:val="clear" w:color="auto" w:fill="auto"/>
            <w:noWrap/>
            <w:vAlign w:val="center"/>
            <w:hideMark/>
          </w:tcPr>
          <w:p w14:paraId="7F35A57F"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Should be fluffy and comfortable to use </w:t>
            </w:r>
          </w:p>
        </w:tc>
      </w:tr>
      <w:tr w:rsidR="00283EFC" w:rsidRPr="00A55B58" w14:paraId="2ECDD126" w14:textId="77777777" w:rsidTr="008F39B4">
        <w:trPr>
          <w:trHeight w:val="300"/>
        </w:trPr>
        <w:tc>
          <w:tcPr>
            <w:tcW w:w="439" w:type="pct"/>
          </w:tcPr>
          <w:p w14:paraId="4D2178D5" w14:textId="77777777" w:rsidR="00283EFC" w:rsidRPr="00A55B58" w:rsidRDefault="00283EFC" w:rsidP="008F39B4">
            <w:pPr>
              <w:spacing w:after="0" w:line="240" w:lineRule="auto"/>
              <w:rPr>
                <w:rFonts w:ascii="Arial" w:eastAsia="Times New Roman" w:hAnsi="Arial" w:cs="Arial"/>
                <w:b/>
                <w:bCs/>
                <w:color w:val="000000"/>
                <w:lang w:bidi="ne-NP"/>
              </w:rPr>
            </w:pPr>
          </w:p>
        </w:tc>
        <w:tc>
          <w:tcPr>
            <w:tcW w:w="2201" w:type="pct"/>
            <w:shd w:val="clear" w:color="auto" w:fill="auto"/>
            <w:noWrap/>
            <w:vAlign w:val="bottom"/>
            <w:hideMark/>
          </w:tcPr>
          <w:p w14:paraId="18256A09" w14:textId="77777777" w:rsidR="00283EFC" w:rsidRPr="00A55B58" w:rsidRDefault="00283EFC" w:rsidP="008F39B4">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International Standard Certification</w:t>
            </w:r>
          </w:p>
        </w:tc>
        <w:tc>
          <w:tcPr>
            <w:tcW w:w="2360" w:type="pct"/>
            <w:shd w:val="clear" w:color="auto" w:fill="auto"/>
            <w:noWrap/>
            <w:vAlign w:val="center"/>
            <w:hideMark/>
          </w:tcPr>
          <w:p w14:paraId="6E6188E6"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w:t>
            </w:r>
          </w:p>
        </w:tc>
      </w:tr>
      <w:tr w:rsidR="00283EFC" w:rsidRPr="00A55B58" w14:paraId="282AFD21" w14:textId="77777777" w:rsidTr="008F39B4">
        <w:trPr>
          <w:trHeight w:val="495"/>
        </w:trPr>
        <w:tc>
          <w:tcPr>
            <w:tcW w:w="439" w:type="pct"/>
          </w:tcPr>
          <w:p w14:paraId="28DD605E" w14:textId="77777777" w:rsidR="00283EFC" w:rsidRPr="00A55B58" w:rsidRDefault="00283EFC" w:rsidP="008F39B4">
            <w:pPr>
              <w:spacing w:after="0" w:line="240" w:lineRule="auto"/>
              <w:ind w:firstLineChars="500" w:firstLine="1100"/>
              <w:rPr>
                <w:rFonts w:ascii="Arial" w:eastAsia="Times New Roman" w:hAnsi="Arial" w:cs="Arial"/>
                <w:color w:val="000000"/>
                <w:lang w:bidi="ne-NP"/>
              </w:rPr>
            </w:pPr>
          </w:p>
        </w:tc>
        <w:tc>
          <w:tcPr>
            <w:tcW w:w="2201" w:type="pct"/>
            <w:shd w:val="clear" w:color="auto" w:fill="auto"/>
            <w:noWrap/>
            <w:vAlign w:val="center"/>
            <w:hideMark/>
          </w:tcPr>
          <w:p w14:paraId="4FC6CD84"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Environment                                                                                                         </w:t>
            </w:r>
          </w:p>
        </w:tc>
        <w:tc>
          <w:tcPr>
            <w:tcW w:w="2360" w:type="pct"/>
            <w:shd w:val="clear" w:color="auto" w:fill="auto"/>
            <w:noWrap/>
            <w:vAlign w:val="center"/>
            <w:hideMark/>
          </w:tcPr>
          <w:p w14:paraId="18C712DA"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Compostable American Standard ASTM 6400, European Standard EN 13432 or IS/ISO 17088</w:t>
            </w:r>
          </w:p>
        </w:tc>
      </w:tr>
      <w:tr w:rsidR="00283EFC" w:rsidRPr="00A55B58" w14:paraId="4BFF22DB" w14:textId="77777777" w:rsidTr="008F39B4">
        <w:trPr>
          <w:trHeight w:val="540"/>
        </w:trPr>
        <w:tc>
          <w:tcPr>
            <w:tcW w:w="439" w:type="pct"/>
          </w:tcPr>
          <w:p w14:paraId="143D9CDA" w14:textId="77777777" w:rsidR="00283EFC" w:rsidRPr="00A55B58" w:rsidRDefault="00283EFC" w:rsidP="008F39B4">
            <w:pPr>
              <w:spacing w:after="0" w:line="240" w:lineRule="auto"/>
              <w:ind w:firstLineChars="500" w:firstLine="1100"/>
              <w:rPr>
                <w:rFonts w:ascii="Arial" w:eastAsia="Times New Roman" w:hAnsi="Arial" w:cs="Arial"/>
                <w:color w:val="000000"/>
                <w:lang w:bidi="ne-NP"/>
              </w:rPr>
            </w:pPr>
          </w:p>
        </w:tc>
        <w:tc>
          <w:tcPr>
            <w:tcW w:w="2201" w:type="pct"/>
            <w:shd w:val="clear" w:color="auto" w:fill="auto"/>
            <w:noWrap/>
            <w:vAlign w:val="center"/>
            <w:hideMark/>
          </w:tcPr>
          <w:p w14:paraId="1AB72413"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Quality </w:t>
            </w:r>
          </w:p>
        </w:tc>
        <w:tc>
          <w:tcPr>
            <w:tcW w:w="2360" w:type="pct"/>
            <w:shd w:val="clear" w:color="auto" w:fill="auto"/>
            <w:noWrap/>
            <w:vAlign w:val="center"/>
            <w:hideMark/>
          </w:tcPr>
          <w:p w14:paraId="7EEFAE50"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Bureau of Indian standard</w:t>
            </w:r>
          </w:p>
        </w:tc>
      </w:tr>
      <w:tr w:rsidR="00283EFC" w:rsidRPr="00A55B58" w14:paraId="18354768" w14:textId="77777777" w:rsidTr="008F39B4">
        <w:trPr>
          <w:trHeight w:val="540"/>
        </w:trPr>
        <w:tc>
          <w:tcPr>
            <w:tcW w:w="439" w:type="pct"/>
          </w:tcPr>
          <w:p w14:paraId="15E905B3" w14:textId="77777777" w:rsidR="00283EFC" w:rsidRPr="00A55B58" w:rsidRDefault="00283EFC" w:rsidP="008F39B4">
            <w:pPr>
              <w:spacing w:after="0" w:line="240" w:lineRule="auto"/>
              <w:rPr>
                <w:rFonts w:ascii="Arial" w:eastAsia="Times New Roman" w:hAnsi="Arial" w:cs="Arial"/>
                <w:b/>
                <w:bCs/>
                <w:color w:val="000000"/>
                <w:lang w:bidi="ne-NP"/>
              </w:rPr>
            </w:pPr>
          </w:p>
        </w:tc>
        <w:tc>
          <w:tcPr>
            <w:tcW w:w="2201" w:type="pct"/>
            <w:shd w:val="clear" w:color="auto" w:fill="auto"/>
            <w:noWrap/>
            <w:vAlign w:val="center"/>
            <w:hideMark/>
          </w:tcPr>
          <w:p w14:paraId="278C6B36" w14:textId="77777777" w:rsidR="00283EFC" w:rsidRPr="00A55B58" w:rsidRDefault="00283EFC" w:rsidP="008F39B4">
            <w:pPr>
              <w:spacing w:after="0" w:line="240" w:lineRule="auto"/>
              <w:rPr>
                <w:rFonts w:ascii="Arial" w:eastAsia="Times New Roman" w:hAnsi="Arial" w:cs="Arial"/>
                <w:b/>
                <w:bCs/>
                <w:color w:val="000000"/>
                <w:lang w:bidi="ne-NP"/>
              </w:rPr>
            </w:pPr>
            <w:r w:rsidRPr="00A55B58">
              <w:rPr>
                <w:rFonts w:ascii="Arial" w:eastAsia="Times New Roman" w:hAnsi="Arial" w:cs="Arial"/>
                <w:b/>
                <w:bCs/>
                <w:color w:val="000000"/>
                <w:lang w:bidi="ne-NP"/>
              </w:rPr>
              <w:t xml:space="preserve">Other terms </w:t>
            </w:r>
          </w:p>
        </w:tc>
        <w:tc>
          <w:tcPr>
            <w:tcW w:w="2360" w:type="pct"/>
            <w:shd w:val="clear" w:color="auto" w:fill="auto"/>
            <w:noWrap/>
            <w:vAlign w:val="center"/>
            <w:hideMark/>
          </w:tcPr>
          <w:p w14:paraId="50F9BF86"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w:t>
            </w:r>
          </w:p>
        </w:tc>
      </w:tr>
      <w:tr w:rsidR="00283EFC" w:rsidRPr="00A55B58" w14:paraId="43F6CC8A" w14:textId="77777777" w:rsidTr="008F39B4">
        <w:trPr>
          <w:trHeight w:val="585"/>
        </w:trPr>
        <w:tc>
          <w:tcPr>
            <w:tcW w:w="439" w:type="pct"/>
          </w:tcPr>
          <w:p w14:paraId="4F011E72" w14:textId="77777777" w:rsidR="00283EFC" w:rsidRPr="00A55B58" w:rsidRDefault="00283EFC" w:rsidP="008F39B4">
            <w:pPr>
              <w:spacing w:after="0" w:line="240" w:lineRule="auto"/>
              <w:ind w:firstLineChars="500" w:firstLine="1100"/>
              <w:rPr>
                <w:rFonts w:ascii="Arial" w:eastAsia="Times New Roman" w:hAnsi="Arial" w:cs="Arial"/>
                <w:color w:val="000000"/>
                <w:lang w:bidi="ne-NP"/>
              </w:rPr>
            </w:pPr>
          </w:p>
        </w:tc>
        <w:tc>
          <w:tcPr>
            <w:tcW w:w="2201" w:type="pct"/>
            <w:shd w:val="clear" w:color="auto" w:fill="auto"/>
            <w:noWrap/>
            <w:vAlign w:val="center"/>
            <w:hideMark/>
          </w:tcPr>
          <w:p w14:paraId="78F9E80F"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Sterilized </w:t>
            </w:r>
          </w:p>
        </w:tc>
        <w:tc>
          <w:tcPr>
            <w:tcW w:w="2360" w:type="pct"/>
            <w:shd w:val="clear" w:color="auto" w:fill="auto"/>
            <w:noWrap/>
            <w:vAlign w:val="center"/>
            <w:hideMark/>
          </w:tcPr>
          <w:p w14:paraId="26486FD4"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Should have been Sterilized to prevent infection</w:t>
            </w:r>
          </w:p>
        </w:tc>
      </w:tr>
      <w:tr w:rsidR="00283EFC" w:rsidRPr="00A55B58" w14:paraId="443EC99A" w14:textId="77777777" w:rsidTr="008F39B4">
        <w:trPr>
          <w:trHeight w:val="510"/>
        </w:trPr>
        <w:tc>
          <w:tcPr>
            <w:tcW w:w="439" w:type="pct"/>
          </w:tcPr>
          <w:p w14:paraId="6E11B0A2" w14:textId="77777777" w:rsidR="00283EFC" w:rsidRPr="00A55B58" w:rsidRDefault="00283EFC" w:rsidP="008F39B4">
            <w:pPr>
              <w:spacing w:after="0" w:line="240" w:lineRule="auto"/>
              <w:ind w:firstLineChars="500" w:firstLine="1100"/>
              <w:rPr>
                <w:rFonts w:ascii="Arial" w:eastAsia="Times New Roman" w:hAnsi="Arial" w:cs="Arial"/>
                <w:color w:val="000000"/>
                <w:lang w:bidi="ne-NP"/>
              </w:rPr>
            </w:pPr>
          </w:p>
        </w:tc>
        <w:tc>
          <w:tcPr>
            <w:tcW w:w="2201" w:type="pct"/>
            <w:shd w:val="clear" w:color="auto" w:fill="auto"/>
            <w:noWrap/>
            <w:vAlign w:val="center"/>
            <w:hideMark/>
          </w:tcPr>
          <w:p w14:paraId="37B22346"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xml:space="preserve">Cover Packaging </w:t>
            </w:r>
          </w:p>
        </w:tc>
        <w:tc>
          <w:tcPr>
            <w:tcW w:w="2360" w:type="pct"/>
            <w:shd w:val="clear" w:color="auto" w:fill="auto"/>
            <w:noWrap/>
            <w:vAlign w:val="center"/>
            <w:hideMark/>
          </w:tcPr>
          <w:p w14:paraId="480007F9"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Should be compostable</w:t>
            </w:r>
          </w:p>
        </w:tc>
      </w:tr>
      <w:tr w:rsidR="00283EFC" w:rsidRPr="00A55B58" w14:paraId="063BE2BF" w14:textId="77777777" w:rsidTr="008F39B4">
        <w:trPr>
          <w:trHeight w:val="300"/>
        </w:trPr>
        <w:tc>
          <w:tcPr>
            <w:tcW w:w="439" w:type="pct"/>
          </w:tcPr>
          <w:p w14:paraId="37C8F33C" w14:textId="77777777" w:rsidR="00283EFC" w:rsidRPr="00A55B58" w:rsidRDefault="00283EFC" w:rsidP="008F39B4">
            <w:pPr>
              <w:spacing w:after="0" w:line="240" w:lineRule="auto"/>
              <w:ind w:firstLineChars="500" w:firstLine="1100"/>
              <w:rPr>
                <w:rFonts w:ascii="Arial" w:eastAsia="Times New Roman" w:hAnsi="Arial" w:cs="Arial"/>
                <w:color w:val="000000"/>
                <w:lang w:bidi="ne-NP"/>
              </w:rPr>
            </w:pPr>
          </w:p>
        </w:tc>
        <w:tc>
          <w:tcPr>
            <w:tcW w:w="2201" w:type="pct"/>
            <w:shd w:val="clear" w:color="auto" w:fill="auto"/>
            <w:noWrap/>
            <w:vAlign w:val="center"/>
            <w:hideMark/>
          </w:tcPr>
          <w:p w14:paraId="332819EB" w14:textId="77777777" w:rsidR="00283EFC" w:rsidRPr="00A55B58" w:rsidRDefault="00283EFC" w:rsidP="008F39B4">
            <w:pPr>
              <w:spacing w:after="0" w:line="240" w:lineRule="auto"/>
              <w:ind w:firstLineChars="500" w:firstLine="1100"/>
              <w:rPr>
                <w:rFonts w:ascii="Arial" w:eastAsia="Times New Roman" w:hAnsi="Arial" w:cs="Arial"/>
                <w:color w:val="000000"/>
                <w:lang w:bidi="ne-NP"/>
              </w:rPr>
            </w:pPr>
            <w:r w:rsidRPr="00A55B58">
              <w:rPr>
                <w:rFonts w:ascii="Arial" w:eastAsia="Times New Roman" w:hAnsi="Arial" w:cs="Arial"/>
                <w:color w:val="000000"/>
                <w:lang w:bidi="ne-NP"/>
              </w:rPr>
              <w:t></w:t>
            </w:r>
          </w:p>
        </w:tc>
        <w:tc>
          <w:tcPr>
            <w:tcW w:w="2360" w:type="pct"/>
            <w:shd w:val="clear" w:color="auto" w:fill="auto"/>
            <w:noWrap/>
            <w:vAlign w:val="center"/>
            <w:hideMark/>
          </w:tcPr>
          <w:p w14:paraId="24770D09" w14:textId="77777777" w:rsidR="00283EFC" w:rsidRPr="00A55B58" w:rsidRDefault="00283EFC" w:rsidP="008F39B4">
            <w:pPr>
              <w:spacing w:after="0" w:line="240" w:lineRule="auto"/>
              <w:rPr>
                <w:rFonts w:ascii="Arial" w:eastAsia="Times New Roman" w:hAnsi="Arial" w:cs="Arial"/>
                <w:color w:val="000000"/>
                <w:lang w:bidi="ne-NP"/>
              </w:rPr>
            </w:pPr>
            <w:r w:rsidRPr="00A55B58">
              <w:rPr>
                <w:rFonts w:ascii="Arial" w:eastAsia="Times New Roman" w:hAnsi="Arial" w:cs="Arial"/>
                <w:color w:val="000000"/>
                <w:lang w:bidi="ne-NP"/>
              </w:rPr>
              <w:t> </w:t>
            </w:r>
          </w:p>
        </w:tc>
      </w:tr>
    </w:tbl>
    <w:p w14:paraId="31CDF051" w14:textId="77777777" w:rsidR="00283EFC" w:rsidRPr="00A55B58" w:rsidRDefault="00283EFC" w:rsidP="00B92683">
      <w:pPr>
        <w:ind w:left="-540" w:firstLine="529"/>
        <w:rPr>
          <w:rFonts w:ascii="Arial" w:hAnsi="Arial" w:cs="Arial"/>
          <w:b/>
          <w:sz w:val="28"/>
          <w:u w:val="single"/>
        </w:rPr>
      </w:pPr>
    </w:p>
    <w:p w14:paraId="3773A2A4" w14:textId="77777777" w:rsidR="009226C2" w:rsidRPr="00A55B58" w:rsidRDefault="009226C2" w:rsidP="00073FB1">
      <w:pPr>
        <w:ind w:left="-709"/>
        <w:rPr>
          <w:rFonts w:ascii="Arial" w:hAnsi="Arial" w:cs="Arial"/>
          <w:b/>
          <w:sz w:val="28"/>
          <w:u w:val="single"/>
        </w:rPr>
      </w:pPr>
    </w:p>
    <w:bookmarkEnd w:id="38"/>
    <w:p w14:paraId="0F05D3F2" w14:textId="6DA0B58A" w:rsidR="00660352" w:rsidRPr="00A55B58" w:rsidRDefault="00660352" w:rsidP="00660352">
      <w:pPr>
        <w:rPr>
          <w:rFonts w:ascii="Arial" w:hAnsi="Arial" w:cs="Arial"/>
        </w:rPr>
      </w:pPr>
    </w:p>
    <w:p w14:paraId="424BD3AB" w14:textId="77777777" w:rsidR="00157B88" w:rsidRPr="00A55B58" w:rsidRDefault="00157B88">
      <w:pPr>
        <w:rPr>
          <w:rFonts w:ascii="Arial" w:eastAsiaTheme="majorEastAsia" w:hAnsi="Arial" w:cs="Arial"/>
          <w:b/>
          <w:bCs/>
          <w:color w:val="365F91" w:themeColor="accent1" w:themeShade="BF"/>
          <w:sz w:val="28"/>
          <w:szCs w:val="28"/>
        </w:rPr>
      </w:pPr>
      <w:r w:rsidRPr="00A55B58">
        <w:rPr>
          <w:rFonts w:ascii="Arial" w:hAnsi="Arial" w:cs="Arial"/>
        </w:rPr>
        <w:br w:type="page"/>
      </w:r>
    </w:p>
    <w:p w14:paraId="40DD39F1" w14:textId="65211C69" w:rsidR="000D4710" w:rsidRPr="00A55B58" w:rsidRDefault="00950A7E" w:rsidP="000001AC">
      <w:pPr>
        <w:pStyle w:val="Heading1"/>
        <w:numPr>
          <w:ilvl w:val="0"/>
          <w:numId w:val="0"/>
        </w:numPr>
        <w:jc w:val="both"/>
        <w:rPr>
          <w:rFonts w:ascii="Arial" w:hAnsi="Arial" w:cs="Arial"/>
        </w:rPr>
      </w:pPr>
      <w:r w:rsidRPr="00A55B58">
        <w:rPr>
          <w:rFonts w:ascii="Arial" w:hAnsi="Arial" w:cs="Arial"/>
        </w:rPr>
        <w:lastRenderedPageBreak/>
        <w:t>Annexure 4: Document Submission</w:t>
      </w:r>
    </w:p>
    <w:p w14:paraId="02049B63" w14:textId="18AFFB43" w:rsidR="000D4710" w:rsidRPr="00A55B58" w:rsidRDefault="000D4710" w:rsidP="002E5E55">
      <w:pPr>
        <w:pStyle w:val="Default"/>
        <w:jc w:val="center"/>
        <w:rPr>
          <w:b/>
          <w:bCs/>
          <w:color w:val="auto"/>
          <w:sz w:val="23"/>
          <w:szCs w:val="23"/>
        </w:rPr>
      </w:pPr>
    </w:p>
    <w:p w14:paraId="3246F91B" w14:textId="77777777" w:rsidR="00DF5337" w:rsidRPr="00A55B58" w:rsidRDefault="00DF5337" w:rsidP="002E5E55">
      <w:pPr>
        <w:pStyle w:val="Default"/>
        <w:jc w:val="center"/>
        <w:rPr>
          <w:b/>
          <w:bCs/>
          <w:color w:val="auto"/>
          <w:sz w:val="23"/>
          <w:szCs w:val="23"/>
        </w:rPr>
      </w:pPr>
    </w:p>
    <w:p w14:paraId="2FEE8B92" w14:textId="77777777" w:rsidR="002E5E55" w:rsidRPr="00A55B58" w:rsidRDefault="002E5E55" w:rsidP="00EF52E1">
      <w:pPr>
        <w:pStyle w:val="Default"/>
        <w:numPr>
          <w:ilvl w:val="0"/>
          <w:numId w:val="5"/>
        </w:numPr>
        <w:rPr>
          <w:color w:val="auto"/>
          <w:sz w:val="23"/>
          <w:szCs w:val="23"/>
        </w:rPr>
      </w:pPr>
      <w:r w:rsidRPr="00A55B58">
        <w:rPr>
          <w:b/>
          <w:bCs/>
          <w:color w:val="auto"/>
          <w:sz w:val="23"/>
          <w:szCs w:val="23"/>
        </w:rPr>
        <w:t xml:space="preserve">Checklist </w:t>
      </w:r>
    </w:p>
    <w:p w14:paraId="6D6D32E8" w14:textId="22A954CB" w:rsidR="002E5E55" w:rsidRPr="00A55B58" w:rsidRDefault="002E5E55" w:rsidP="002E5E55">
      <w:pPr>
        <w:pStyle w:val="Default"/>
        <w:spacing w:before="240"/>
        <w:ind w:firstLine="360"/>
        <w:rPr>
          <w:color w:val="auto"/>
          <w:sz w:val="23"/>
          <w:szCs w:val="23"/>
        </w:rPr>
      </w:pPr>
      <w:r w:rsidRPr="00A55B58">
        <w:rPr>
          <w:color w:val="auto"/>
          <w:sz w:val="23"/>
          <w:szCs w:val="23"/>
        </w:rPr>
        <w:t xml:space="preserve">Bidder should confirm that following documents has been submitted along with the bid. </w:t>
      </w:r>
    </w:p>
    <w:p w14:paraId="5526A804" w14:textId="77777777" w:rsidR="00CC7ACF" w:rsidRPr="00A55B58" w:rsidRDefault="00CC7ACF" w:rsidP="002E5E55">
      <w:pPr>
        <w:pStyle w:val="Default"/>
        <w:spacing w:before="240"/>
        <w:ind w:firstLine="360"/>
        <w:rPr>
          <w:color w:val="auto"/>
          <w:sz w:val="23"/>
          <w:szCs w:val="23"/>
        </w:rPr>
      </w:pPr>
    </w:p>
    <w:tbl>
      <w:tblPr>
        <w:tblStyle w:val="TableGrid"/>
        <w:tblW w:w="0" w:type="auto"/>
        <w:tblLook w:val="04A0" w:firstRow="1" w:lastRow="0" w:firstColumn="1" w:lastColumn="0" w:noHBand="0" w:noVBand="1"/>
      </w:tblPr>
      <w:tblGrid>
        <w:gridCol w:w="978"/>
        <w:gridCol w:w="5237"/>
        <w:gridCol w:w="1641"/>
        <w:gridCol w:w="1314"/>
      </w:tblGrid>
      <w:tr w:rsidR="002E5E55" w:rsidRPr="00A55B58" w14:paraId="48808839" w14:textId="77777777" w:rsidTr="009A71F7">
        <w:tc>
          <w:tcPr>
            <w:tcW w:w="991" w:type="dxa"/>
            <w:tcMar>
              <w:top w:w="29" w:type="dxa"/>
              <w:left w:w="115" w:type="dxa"/>
              <w:bottom w:w="29" w:type="dxa"/>
              <w:right w:w="115" w:type="dxa"/>
            </w:tcMar>
          </w:tcPr>
          <w:p w14:paraId="689CA3C6" w14:textId="346156DA" w:rsidR="002E5E55" w:rsidRPr="00A55B58" w:rsidRDefault="002E5E55" w:rsidP="002E5E55">
            <w:pPr>
              <w:spacing w:after="120"/>
              <w:rPr>
                <w:rFonts w:ascii="Arial" w:hAnsi="Arial" w:cs="Arial"/>
                <w:b/>
                <w:bCs/>
                <w:sz w:val="20"/>
                <w:szCs w:val="23"/>
              </w:rPr>
            </w:pPr>
            <w:r w:rsidRPr="00A55B58">
              <w:rPr>
                <w:rFonts w:ascii="Arial" w:hAnsi="Arial" w:cs="Arial"/>
                <w:b/>
                <w:bCs/>
                <w:sz w:val="20"/>
                <w:szCs w:val="23"/>
              </w:rPr>
              <w:t>S. No</w:t>
            </w:r>
          </w:p>
        </w:tc>
        <w:tc>
          <w:tcPr>
            <w:tcW w:w="5349" w:type="dxa"/>
            <w:tcMar>
              <w:top w:w="29" w:type="dxa"/>
              <w:left w:w="115" w:type="dxa"/>
              <w:bottom w:w="29" w:type="dxa"/>
              <w:right w:w="115" w:type="dxa"/>
            </w:tcMar>
          </w:tcPr>
          <w:p w14:paraId="5C43E202" w14:textId="77777777" w:rsidR="002E5E55" w:rsidRPr="00A55B58" w:rsidRDefault="002E5E55" w:rsidP="002E5E55">
            <w:pPr>
              <w:spacing w:after="120"/>
              <w:rPr>
                <w:rFonts w:ascii="Arial" w:hAnsi="Arial" w:cs="Arial"/>
                <w:b/>
                <w:bCs/>
                <w:sz w:val="20"/>
                <w:szCs w:val="23"/>
              </w:rPr>
            </w:pPr>
            <w:r w:rsidRPr="00A55B58">
              <w:rPr>
                <w:rFonts w:ascii="Arial" w:hAnsi="Arial" w:cs="Arial"/>
                <w:b/>
                <w:bCs/>
                <w:sz w:val="20"/>
                <w:szCs w:val="23"/>
              </w:rPr>
              <w:t>Documents</w:t>
            </w:r>
          </w:p>
        </w:tc>
        <w:tc>
          <w:tcPr>
            <w:tcW w:w="1672" w:type="dxa"/>
            <w:tcMar>
              <w:top w:w="29" w:type="dxa"/>
              <w:left w:w="115" w:type="dxa"/>
              <w:bottom w:w="29" w:type="dxa"/>
              <w:right w:w="115" w:type="dxa"/>
            </w:tcMar>
          </w:tcPr>
          <w:p w14:paraId="334242F7" w14:textId="77777777" w:rsidR="002E5E55" w:rsidRPr="00A55B58" w:rsidRDefault="002E5E55" w:rsidP="002E5E55">
            <w:pPr>
              <w:spacing w:after="120"/>
              <w:rPr>
                <w:rFonts w:ascii="Arial" w:hAnsi="Arial" w:cs="Arial"/>
                <w:b/>
                <w:bCs/>
                <w:sz w:val="20"/>
                <w:szCs w:val="23"/>
              </w:rPr>
            </w:pPr>
            <w:r w:rsidRPr="00A55B58">
              <w:rPr>
                <w:rFonts w:ascii="Arial" w:hAnsi="Arial" w:cs="Arial"/>
                <w:b/>
                <w:bCs/>
                <w:sz w:val="20"/>
                <w:szCs w:val="23"/>
              </w:rPr>
              <w:t>Yes</w:t>
            </w:r>
          </w:p>
        </w:tc>
        <w:tc>
          <w:tcPr>
            <w:tcW w:w="1338" w:type="dxa"/>
            <w:tcMar>
              <w:top w:w="29" w:type="dxa"/>
              <w:left w:w="115" w:type="dxa"/>
              <w:bottom w:w="29" w:type="dxa"/>
              <w:right w:w="115" w:type="dxa"/>
            </w:tcMar>
          </w:tcPr>
          <w:p w14:paraId="100FC836" w14:textId="77777777" w:rsidR="002E5E55" w:rsidRPr="00A55B58" w:rsidRDefault="002E5E55" w:rsidP="002E5E55">
            <w:pPr>
              <w:spacing w:after="120"/>
              <w:rPr>
                <w:rFonts w:ascii="Arial" w:hAnsi="Arial" w:cs="Arial"/>
                <w:b/>
                <w:bCs/>
                <w:sz w:val="20"/>
                <w:szCs w:val="23"/>
              </w:rPr>
            </w:pPr>
            <w:r w:rsidRPr="00A55B58">
              <w:rPr>
                <w:rFonts w:ascii="Arial" w:hAnsi="Arial" w:cs="Arial"/>
                <w:b/>
                <w:bCs/>
                <w:sz w:val="20"/>
                <w:szCs w:val="23"/>
              </w:rPr>
              <w:t>No</w:t>
            </w:r>
          </w:p>
        </w:tc>
      </w:tr>
      <w:tr w:rsidR="002E5E55" w:rsidRPr="00A55B58" w14:paraId="63C1D5D6" w14:textId="77777777" w:rsidTr="009A71F7">
        <w:tc>
          <w:tcPr>
            <w:tcW w:w="991" w:type="dxa"/>
            <w:tcMar>
              <w:top w:w="29" w:type="dxa"/>
              <w:left w:w="115" w:type="dxa"/>
              <w:bottom w:w="29" w:type="dxa"/>
              <w:right w:w="115" w:type="dxa"/>
            </w:tcMar>
          </w:tcPr>
          <w:p w14:paraId="05F6CCED" w14:textId="77777777" w:rsidR="002E5E55" w:rsidRPr="00A55B58"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682047E2" w14:textId="01DFAED7" w:rsidR="002E5E55" w:rsidRPr="00A55B58" w:rsidRDefault="002E5E55" w:rsidP="0042428C">
            <w:pPr>
              <w:spacing w:after="120"/>
              <w:rPr>
                <w:rFonts w:ascii="Arial" w:hAnsi="Arial" w:cs="Arial"/>
                <w:bCs/>
                <w:sz w:val="20"/>
                <w:szCs w:val="23"/>
              </w:rPr>
            </w:pPr>
            <w:r w:rsidRPr="00A55B58">
              <w:rPr>
                <w:rFonts w:ascii="Arial" w:hAnsi="Arial" w:cs="Arial"/>
                <w:bCs/>
                <w:sz w:val="20"/>
                <w:szCs w:val="23"/>
              </w:rPr>
              <w:t xml:space="preserve">Covering letter as per prescribed format (Annexure </w:t>
            </w:r>
            <w:r w:rsidR="0042428C" w:rsidRPr="00A55B58">
              <w:rPr>
                <w:rFonts w:ascii="Arial" w:hAnsi="Arial" w:cs="Arial"/>
                <w:bCs/>
                <w:sz w:val="20"/>
                <w:szCs w:val="23"/>
              </w:rPr>
              <w:t>1</w:t>
            </w:r>
            <w:r w:rsidRPr="00A55B58">
              <w:rPr>
                <w:rFonts w:ascii="Arial" w:hAnsi="Arial" w:cs="Arial"/>
                <w:bCs/>
                <w:sz w:val="20"/>
                <w:szCs w:val="23"/>
              </w:rPr>
              <w:t>)</w:t>
            </w:r>
          </w:p>
        </w:tc>
        <w:tc>
          <w:tcPr>
            <w:tcW w:w="1672" w:type="dxa"/>
            <w:tcMar>
              <w:top w:w="29" w:type="dxa"/>
              <w:left w:w="115" w:type="dxa"/>
              <w:bottom w:w="29" w:type="dxa"/>
              <w:right w:w="115" w:type="dxa"/>
            </w:tcMar>
          </w:tcPr>
          <w:p w14:paraId="39729440" w14:textId="77777777" w:rsidR="002E5E55" w:rsidRPr="00A55B58"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BAE2B58" w14:textId="77777777" w:rsidR="002E5E55" w:rsidRPr="00A55B58" w:rsidRDefault="002E5E55" w:rsidP="002E5E55">
            <w:pPr>
              <w:spacing w:after="120"/>
              <w:rPr>
                <w:rFonts w:ascii="Arial" w:hAnsi="Arial" w:cs="Arial"/>
                <w:bCs/>
                <w:sz w:val="20"/>
                <w:szCs w:val="23"/>
              </w:rPr>
            </w:pPr>
          </w:p>
        </w:tc>
      </w:tr>
      <w:tr w:rsidR="002E5E55" w:rsidRPr="00A55B58" w14:paraId="33626A6B" w14:textId="77777777" w:rsidTr="009A71F7">
        <w:tc>
          <w:tcPr>
            <w:tcW w:w="991" w:type="dxa"/>
            <w:tcMar>
              <w:top w:w="29" w:type="dxa"/>
              <w:left w:w="115" w:type="dxa"/>
              <w:bottom w:w="29" w:type="dxa"/>
              <w:right w:w="115" w:type="dxa"/>
            </w:tcMar>
          </w:tcPr>
          <w:p w14:paraId="1E357126" w14:textId="77777777" w:rsidR="002E5E55" w:rsidRPr="00A55B58"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034282B2" w14:textId="1318C68E" w:rsidR="002E5E55" w:rsidRPr="00A55B58" w:rsidRDefault="002E5E55" w:rsidP="0042428C">
            <w:pPr>
              <w:spacing w:after="120"/>
              <w:rPr>
                <w:rFonts w:ascii="Arial" w:hAnsi="Arial" w:cs="Arial"/>
                <w:bCs/>
                <w:sz w:val="20"/>
                <w:szCs w:val="23"/>
              </w:rPr>
            </w:pPr>
            <w:r w:rsidRPr="00A55B58">
              <w:rPr>
                <w:rFonts w:ascii="Arial" w:hAnsi="Arial" w:cs="Arial"/>
                <w:bCs/>
                <w:sz w:val="20"/>
                <w:szCs w:val="23"/>
              </w:rPr>
              <w:t>Declaration on Company’s letter head with complete contact details as per prescribed format (Annexure</w:t>
            </w:r>
            <w:r w:rsidR="0042428C" w:rsidRPr="00A55B58">
              <w:rPr>
                <w:rFonts w:ascii="Arial" w:hAnsi="Arial" w:cs="Arial"/>
                <w:bCs/>
                <w:sz w:val="20"/>
                <w:szCs w:val="23"/>
              </w:rPr>
              <w:t xml:space="preserve"> 2</w:t>
            </w:r>
            <w:r w:rsidRPr="00A55B58">
              <w:rPr>
                <w:rFonts w:ascii="Arial" w:hAnsi="Arial" w:cs="Arial"/>
                <w:bCs/>
                <w:sz w:val="20"/>
                <w:szCs w:val="23"/>
              </w:rPr>
              <w:t>)</w:t>
            </w:r>
          </w:p>
        </w:tc>
        <w:tc>
          <w:tcPr>
            <w:tcW w:w="1672" w:type="dxa"/>
            <w:tcMar>
              <w:top w:w="29" w:type="dxa"/>
              <w:left w:w="115" w:type="dxa"/>
              <w:bottom w:w="29" w:type="dxa"/>
              <w:right w:w="115" w:type="dxa"/>
            </w:tcMar>
          </w:tcPr>
          <w:p w14:paraId="299C8982" w14:textId="77777777" w:rsidR="002E5E55" w:rsidRPr="00A55B58"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5540576" w14:textId="77777777" w:rsidR="002E5E55" w:rsidRPr="00A55B58" w:rsidRDefault="002E5E55" w:rsidP="002E5E55">
            <w:pPr>
              <w:spacing w:after="120"/>
              <w:rPr>
                <w:rFonts w:ascii="Arial" w:hAnsi="Arial" w:cs="Arial"/>
                <w:bCs/>
                <w:sz w:val="20"/>
                <w:szCs w:val="23"/>
              </w:rPr>
            </w:pPr>
          </w:p>
        </w:tc>
      </w:tr>
      <w:tr w:rsidR="002E5E55" w:rsidRPr="00A55B58" w14:paraId="35A5E472" w14:textId="77777777" w:rsidTr="009A71F7">
        <w:tc>
          <w:tcPr>
            <w:tcW w:w="991" w:type="dxa"/>
            <w:tcMar>
              <w:top w:w="29" w:type="dxa"/>
              <w:left w:w="115" w:type="dxa"/>
              <w:bottom w:w="29" w:type="dxa"/>
              <w:right w:w="115" w:type="dxa"/>
            </w:tcMar>
          </w:tcPr>
          <w:p w14:paraId="619949BC" w14:textId="77777777" w:rsidR="002E5E55" w:rsidRPr="00A55B58" w:rsidRDefault="002E5E55" w:rsidP="00EF52E1">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50AE9A58" w14:textId="1F79094C" w:rsidR="002E5E55" w:rsidRPr="00A55B58" w:rsidRDefault="002E5E55" w:rsidP="00D52B15">
            <w:pPr>
              <w:spacing w:after="120"/>
              <w:rPr>
                <w:rFonts w:ascii="Arial" w:hAnsi="Arial" w:cs="Arial"/>
                <w:bCs/>
                <w:sz w:val="20"/>
                <w:szCs w:val="23"/>
              </w:rPr>
            </w:pPr>
            <w:r w:rsidRPr="00A55B58">
              <w:rPr>
                <w:rFonts w:ascii="Arial" w:hAnsi="Arial" w:cs="Arial"/>
                <w:bCs/>
                <w:sz w:val="20"/>
                <w:szCs w:val="23"/>
              </w:rPr>
              <w:t xml:space="preserve">Agreement of Technical Specification (Annexure </w:t>
            </w:r>
            <w:r w:rsidR="00D52B15" w:rsidRPr="00A55B58">
              <w:rPr>
                <w:rFonts w:ascii="Arial" w:hAnsi="Arial" w:cs="Arial"/>
                <w:bCs/>
                <w:sz w:val="20"/>
                <w:szCs w:val="23"/>
              </w:rPr>
              <w:t>3</w:t>
            </w:r>
            <w:r w:rsidRPr="00A55B58">
              <w:rPr>
                <w:rFonts w:ascii="Arial" w:hAnsi="Arial" w:cs="Arial"/>
                <w:bCs/>
                <w:sz w:val="20"/>
                <w:szCs w:val="23"/>
              </w:rPr>
              <w:t xml:space="preserve">) </w:t>
            </w:r>
            <w:r w:rsidRPr="00A55B58">
              <w:rPr>
                <w:rFonts w:ascii="Arial" w:hAnsi="Arial" w:cs="Arial"/>
                <w:bCs/>
                <w:i/>
                <w:sz w:val="20"/>
                <w:szCs w:val="23"/>
              </w:rPr>
              <w:t>Signed and stamped</w:t>
            </w:r>
            <w:r w:rsidRPr="00A55B58">
              <w:rPr>
                <w:rFonts w:ascii="Arial" w:hAnsi="Arial" w:cs="Arial"/>
                <w:bCs/>
                <w:sz w:val="20"/>
                <w:szCs w:val="23"/>
              </w:rPr>
              <w:t xml:space="preserve"> </w:t>
            </w:r>
          </w:p>
        </w:tc>
        <w:tc>
          <w:tcPr>
            <w:tcW w:w="1672" w:type="dxa"/>
            <w:tcMar>
              <w:top w:w="29" w:type="dxa"/>
              <w:left w:w="115" w:type="dxa"/>
              <w:bottom w:w="29" w:type="dxa"/>
              <w:right w:w="115" w:type="dxa"/>
            </w:tcMar>
          </w:tcPr>
          <w:p w14:paraId="55641522" w14:textId="77777777" w:rsidR="002E5E55" w:rsidRPr="00A55B58" w:rsidRDefault="002E5E55" w:rsidP="002E5E55">
            <w:pPr>
              <w:spacing w:after="120"/>
              <w:rPr>
                <w:rFonts w:ascii="Arial" w:hAnsi="Arial" w:cs="Arial"/>
                <w:bCs/>
                <w:sz w:val="20"/>
                <w:szCs w:val="23"/>
              </w:rPr>
            </w:pPr>
          </w:p>
        </w:tc>
        <w:tc>
          <w:tcPr>
            <w:tcW w:w="1338" w:type="dxa"/>
            <w:tcMar>
              <w:top w:w="29" w:type="dxa"/>
              <w:left w:w="115" w:type="dxa"/>
              <w:bottom w:w="29" w:type="dxa"/>
              <w:right w:w="115" w:type="dxa"/>
            </w:tcMar>
          </w:tcPr>
          <w:p w14:paraId="7B8B9A28" w14:textId="77777777" w:rsidR="002E5E55" w:rsidRPr="00A55B58" w:rsidRDefault="002E5E55" w:rsidP="002E5E55">
            <w:pPr>
              <w:spacing w:after="120"/>
              <w:rPr>
                <w:rFonts w:ascii="Arial" w:hAnsi="Arial" w:cs="Arial"/>
                <w:bCs/>
                <w:sz w:val="20"/>
                <w:szCs w:val="23"/>
              </w:rPr>
            </w:pPr>
          </w:p>
        </w:tc>
      </w:tr>
      <w:tr w:rsidR="00216E5F" w:rsidRPr="00A55B58" w14:paraId="5407F59A" w14:textId="77777777" w:rsidTr="009A71F7">
        <w:tc>
          <w:tcPr>
            <w:tcW w:w="991" w:type="dxa"/>
            <w:tcMar>
              <w:top w:w="29" w:type="dxa"/>
              <w:left w:w="115" w:type="dxa"/>
              <w:bottom w:w="29" w:type="dxa"/>
              <w:right w:w="115" w:type="dxa"/>
            </w:tcMar>
          </w:tcPr>
          <w:p w14:paraId="0164E2E1" w14:textId="77777777" w:rsidR="00216E5F" w:rsidRPr="00A55B58" w:rsidRDefault="00216E5F" w:rsidP="00216E5F">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16608F7B" w14:textId="175FF0AF" w:rsidR="00216E5F" w:rsidRPr="00A55B58" w:rsidRDefault="00216E5F" w:rsidP="00216E5F">
            <w:pPr>
              <w:spacing w:after="120"/>
              <w:rPr>
                <w:rFonts w:ascii="Arial" w:hAnsi="Arial" w:cs="Arial"/>
                <w:bCs/>
                <w:sz w:val="20"/>
                <w:szCs w:val="23"/>
              </w:rPr>
            </w:pPr>
            <w:r w:rsidRPr="00A55B58">
              <w:rPr>
                <w:rFonts w:ascii="Arial" w:hAnsi="Arial" w:cs="Arial"/>
                <w:bCs/>
                <w:sz w:val="20"/>
                <w:szCs w:val="23"/>
              </w:rPr>
              <w:t>Filled checklist (Annexure 4)</w:t>
            </w:r>
          </w:p>
        </w:tc>
        <w:tc>
          <w:tcPr>
            <w:tcW w:w="1672" w:type="dxa"/>
            <w:tcMar>
              <w:top w:w="29" w:type="dxa"/>
              <w:left w:w="115" w:type="dxa"/>
              <w:bottom w:w="29" w:type="dxa"/>
              <w:right w:w="115" w:type="dxa"/>
            </w:tcMar>
          </w:tcPr>
          <w:p w14:paraId="116D2EF0" w14:textId="77777777" w:rsidR="00216E5F" w:rsidRPr="00A55B58" w:rsidRDefault="00216E5F" w:rsidP="00216E5F">
            <w:pPr>
              <w:spacing w:after="120"/>
              <w:rPr>
                <w:rFonts w:ascii="Arial" w:hAnsi="Arial" w:cs="Arial"/>
                <w:bCs/>
                <w:sz w:val="20"/>
                <w:szCs w:val="23"/>
              </w:rPr>
            </w:pPr>
          </w:p>
        </w:tc>
        <w:tc>
          <w:tcPr>
            <w:tcW w:w="1338" w:type="dxa"/>
            <w:tcMar>
              <w:top w:w="29" w:type="dxa"/>
              <w:left w:w="115" w:type="dxa"/>
              <w:bottom w:w="29" w:type="dxa"/>
              <w:right w:w="115" w:type="dxa"/>
            </w:tcMar>
          </w:tcPr>
          <w:p w14:paraId="24AE7695" w14:textId="77777777" w:rsidR="00216E5F" w:rsidRPr="00A55B58" w:rsidRDefault="00216E5F" w:rsidP="00216E5F">
            <w:pPr>
              <w:spacing w:after="120"/>
              <w:rPr>
                <w:rFonts w:ascii="Arial" w:hAnsi="Arial" w:cs="Arial"/>
                <w:bCs/>
                <w:sz w:val="20"/>
                <w:szCs w:val="23"/>
              </w:rPr>
            </w:pPr>
          </w:p>
        </w:tc>
      </w:tr>
      <w:tr w:rsidR="00216E5F" w:rsidRPr="00A55B58" w14:paraId="65ABDDC3" w14:textId="77777777" w:rsidTr="009A71F7">
        <w:tc>
          <w:tcPr>
            <w:tcW w:w="991" w:type="dxa"/>
            <w:tcMar>
              <w:top w:w="29" w:type="dxa"/>
              <w:left w:w="115" w:type="dxa"/>
              <w:bottom w:w="29" w:type="dxa"/>
              <w:right w:w="115" w:type="dxa"/>
            </w:tcMar>
          </w:tcPr>
          <w:p w14:paraId="3839C341" w14:textId="77777777" w:rsidR="00216E5F" w:rsidRPr="00A55B58" w:rsidRDefault="00216E5F" w:rsidP="00216E5F">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1B04664A" w14:textId="77777777" w:rsidR="00216E5F" w:rsidRPr="00A55B58" w:rsidRDefault="00216E5F" w:rsidP="00216E5F">
            <w:pPr>
              <w:spacing w:after="120"/>
              <w:rPr>
                <w:rFonts w:ascii="Arial" w:hAnsi="Arial" w:cs="Arial"/>
                <w:bCs/>
                <w:sz w:val="20"/>
                <w:szCs w:val="23"/>
              </w:rPr>
            </w:pPr>
            <w:r w:rsidRPr="00A55B58">
              <w:rPr>
                <w:rFonts w:ascii="Arial" w:hAnsi="Arial" w:cs="Arial"/>
                <w:bCs/>
                <w:sz w:val="20"/>
                <w:szCs w:val="23"/>
              </w:rPr>
              <w:t>Price bid as per prescribed format (Annexure 5)</w:t>
            </w:r>
          </w:p>
        </w:tc>
        <w:tc>
          <w:tcPr>
            <w:tcW w:w="1672" w:type="dxa"/>
            <w:tcMar>
              <w:top w:w="29" w:type="dxa"/>
              <w:left w:w="115" w:type="dxa"/>
              <w:bottom w:w="29" w:type="dxa"/>
              <w:right w:w="115" w:type="dxa"/>
            </w:tcMar>
          </w:tcPr>
          <w:p w14:paraId="12D4D7E9" w14:textId="77777777" w:rsidR="00216E5F" w:rsidRPr="00A55B58" w:rsidRDefault="00216E5F" w:rsidP="00216E5F">
            <w:pPr>
              <w:spacing w:after="120"/>
              <w:rPr>
                <w:rFonts w:ascii="Arial" w:hAnsi="Arial" w:cs="Arial"/>
                <w:bCs/>
                <w:sz w:val="20"/>
                <w:szCs w:val="23"/>
              </w:rPr>
            </w:pPr>
          </w:p>
        </w:tc>
        <w:tc>
          <w:tcPr>
            <w:tcW w:w="1338" w:type="dxa"/>
            <w:tcMar>
              <w:top w:w="29" w:type="dxa"/>
              <w:left w:w="115" w:type="dxa"/>
              <w:bottom w:w="29" w:type="dxa"/>
              <w:right w:w="115" w:type="dxa"/>
            </w:tcMar>
          </w:tcPr>
          <w:p w14:paraId="0A6BD3E0" w14:textId="77777777" w:rsidR="00216E5F" w:rsidRPr="00A55B58" w:rsidRDefault="00216E5F" w:rsidP="00216E5F">
            <w:pPr>
              <w:spacing w:after="120"/>
              <w:rPr>
                <w:rFonts w:ascii="Arial" w:hAnsi="Arial" w:cs="Arial"/>
                <w:bCs/>
                <w:sz w:val="20"/>
                <w:szCs w:val="23"/>
              </w:rPr>
            </w:pPr>
          </w:p>
        </w:tc>
      </w:tr>
      <w:tr w:rsidR="00216E5F" w:rsidRPr="00A55B58" w14:paraId="3BCC436A" w14:textId="77777777" w:rsidTr="009A71F7">
        <w:tc>
          <w:tcPr>
            <w:tcW w:w="991" w:type="dxa"/>
            <w:tcMar>
              <w:top w:w="29" w:type="dxa"/>
              <w:left w:w="115" w:type="dxa"/>
              <w:bottom w:w="29" w:type="dxa"/>
              <w:right w:w="115" w:type="dxa"/>
            </w:tcMar>
          </w:tcPr>
          <w:p w14:paraId="0D67742F" w14:textId="77777777" w:rsidR="00216E5F" w:rsidRPr="00A55B58" w:rsidRDefault="00216E5F" w:rsidP="00216E5F">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54E0E998" w14:textId="0A85048A" w:rsidR="00216E5F" w:rsidRPr="00A55B58" w:rsidRDefault="00216E5F" w:rsidP="00216E5F">
            <w:pPr>
              <w:spacing w:after="120"/>
              <w:rPr>
                <w:rFonts w:ascii="Arial" w:hAnsi="Arial" w:cs="Arial"/>
                <w:bCs/>
                <w:sz w:val="20"/>
                <w:szCs w:val="23"/>
              </w:rPr>
            </w:pPr>
            <w:r w:rsidRPr="00A55B58">
              <w:rPr>
                <w:rFonts w:ascii="Arial" w:hAnsi="Arial" w:cs="Arial"/>
                <w:bCs/>
                <w:sz w:val="20"/>
                <w:szCs w:val="23"/>
              </w:rPr>
              <w:t>Delivery Schedule: Total time frame required for supply of material (Annexure 6)</w:t>
            </w:r>
          </w:p>
        </w:tc>
        <w:tc>
          <w:tcPr>
            <w:tcW w:w="1672" w:type="dxa"/>
            <w:tcMar>
              <w:top w:w="29" w:type="dxa"/>
              <w:left w:w="115" w:type="dxa"/>
              <w:bottom w:w="29" w:type="dxa"/>
              <w:right w:w="115" w:type="dxa"/>
            </w:tcMar>
          </w:tcPr>
          <w:p w14:paraId="536E40BD" w14:textId="77777777" w:rsidR="00216E5F" w:rsidRPr="00A55B58" w:rsidRDefault="00216E5F" w:rsidP="00216E5F">
            <w:pPr>
              <w:spacing w:after="120"/>
              <w:rPr>
                <w:rFonts w:ascii="Arial" w:hAnsi="Arial" w:cs="Arial"/>
                <w:bCs/>
                <w:sz w:val="20"/>
                <w:szCs w:val="23"/>
              </w:rPr>
            </w:pPr>
          </w:p>
        </w:tc>
        <w:tc>
          <w:tcPr>
            <w:tcW w:w="1338" w:type="dxa"/>
            <w:tcMar>
              <w:top w:w="29" w:type="dxa"/>
              <w:left w:w="115" w:type="dxa"/>
              <w:bottom w:w="29" w:type="dxa"/>
              <w:right w:w="115" w:type="dxa"/>
            </w:tcMar>
          </w:tcPr>
          <w:p w14:paraId="47B6684E" w14:textId="77777777" w:rsidR="00216E5F" w:rsidRPr="00A55B58" w:rsidRDefault="00216E5F" w:rsidP="00216E5F">
            <w:pPr>
              <w:spacing w:after="120"/>
              <w:rPr>
                <w:rFonts w:ascii="Arial" w:hAnsi="Arial" w:cs="Arial"/>
                <w:bCs/>
                <w:sz w:val="20"/>
                <w:szCs w:val="23"/>
              </w:rPr>
            </w:pPr>
          </w:p>
        </w:tc>
      </w:tr>
      <w:tr w:rsidR="00216E5F" w:rsidRPr="00A55B58" w14:paraId="64213B25" w14:textId="77777777" w:rsidTr="009A71F7">
        <w:tc>
          <w:tcPr>
            <w:tcW w:w="991" w:type="dxa"/>
            <w:tcMar>
              <w:top w:w="29" w:type="dxa"/>
              <w:left w:w="115" w:type="dxa"/>
              <w:bottom w:w="29" w:type="dxa"/>
              <w:right w:w="115" w:type="dxa"/>
            </w:tcMar>
          </w:tcPr>
          <w:p w14:paraId="4A3E09F9" w14:textId="77777777" w:rsidR="00216E5F" w:rsidRPr="00A55B58" w:rsidRDefault="00216E5F" w:rsidP="00216E5F">
            <w:pPr>
              <w:pStyle w:val="ListParagraph"/>
              <w:numPr>
                <w:ilvl w:val="0"/>
                <w:numId w:val="4"/>
              </w:numPr>
              <w:spacing w:after="120" w:line="240" w:lineRule="auto"/>
              <w:rPr>
                <w:rFonts w:ascii="Arial" w:hAnsi="Arial" w:cs="Arial"/>
                <w:bCs/>
                <w:sz w:val="20"/>
                <w:szCs w:val="23"/>
              </w:rPr>
            </w:pPr>
          </w:p>
        </w:tc>
        <w:tc>
          <w:tcPr>
            <w:tcW w:w="5349" w:type="dxa"/>
            <w:tcMar>
              <w:top w:w="29" w:type="dxa"/>
              <w:left w:w="115" w:type="dxa"/>
              <w:bottom w:w="29" w:type="dxa"/>
              <w:right w:w="115" w:type="dxa"/>
            </w:tcMar>
          </w:tcPr>
          <w:p w14:paraId="49117657" w14:textId="77777777" w:rsidR="00216E5F" w:rsidRPr="00A55B58" w:rsidRDefault="00216E5F" w:rsidP="00216E5F">
            <w:pPr>
              <w:spacing w:after="120"/>
              <w:rPr>
                <w:rFonts w:ascii="Arial" w:hAnsi="Arial" w:cs="Arial"/>
                <w:bCs/>
                <w:sz w:val="20"/>
                <w:szCs w:val="23"/>
              </w:rPr>
            </w:pPr>
            <w:r w:rsidRPr="00A55B58">
              <w:rPr>
                <w:rFonts w:ascii="Arial" w:hAnsi="Arial" w:cs="Arial"/>
                <w:bCs/>
                <w:sz w:val="20"/>
                <w:szCs w:val="23"/>
              </w:rPr>
              <w:t>Further documents required as per section 2 below</w:t>
            </w:r>
          </w:p>
        </w:tc>
        <w:tc>
          <w:tcPr>
            <w:tcW w:w="1672" w:type="dxa"/>
            <w:tcMar>
              <w:top w:w="29" w:type="dxa"/>
              <w:left w:w="115" w:type="dxa"/>
              <w:bottom w:w="29" w:type="dxa"/>
              <w:right w:w="115" w:type="dxa"/>
            </w:tcMar>
          </w:tcPr>
          <w:p w14:paraId="3DF5BC20" w14:textId="77777777" w:rsidR="00216E5F" w:rsidRPr="00A55B58" w:rsidRDefault="00216E5F" w:rsidP="00216E5F">
            <w:pPr>
              <w:spacing w:after="120"/>
              <w:rPr>
                <w:rFonts w:ascii="Arial" w:hAnsi="Arial" w:cs="Arial"/>
                <w:bCs/>
                <w:sz w:val="20"/>
                <w:szCs w:val="23"/>
              </w:rPr>
            </w:pPr>
          </w:p>
        </w:tc>
        <w:tc>
          <w:tcPr>
            <w:tcW w:w="1338" w:type="dxa"/>
            <w:tcMar>
              <w:top w:w="29" w:type="dxa"/>
              <w:left w:w="115" w:type="dxa"/>
              <w:bottom w:w="29" w:type="dxa"/>
              <w:right w:w="115" w:type="dxa"/>
            </w:tcMar>
          </w:tcPr>
          <w:p w14:paraId="173EED45" w14:textId="77777777" w:rsidR="00216E5F" w:rsidRPr="00A55B58" w:rsidRDefault="00216E5F" w:rsidP="00216E5F">
            <w:pPr>
              <w:spacing w:after="120"/>
              <w:rPr>
                <w:rFonts w:ascii="Arial" w:hAnsi="Arial" w:cs="Arial"/>
                <w:bCs/>
                <w:sz w:val="20"/>
                <w:szCs w:val="23"/>
              </w:rPr>
            </w:pPr>
          </w:p>
        </w:tc>
      </w:tr>
    </w:tbl>
    <w:p w14:paraId="69E6D46E" w14:textId="77777777" w:rsidR="002E5E55" w:rsidRPr="00A55B58" w:rsidRDefault="002E5E55" w:rsidP="002E5E55">
      <w:pPr>
        <w:spacing w:after="120"/>
        <w:jc w:val="both"/>
        <w:rPr>
          <w:rFonts w:ascii="Arial" w:hAnsi="Arial" w:cs="Arial"/>
          <w:b/>
          <w:bCs/>
          <w:sz w:val="23"/>
          <w:szCs w:val="23"/>
        </w:rPr>
      </w:pPr>
    </w:p>
    <w:p w14:paraId="57705F91" w14:textId="77777777" w:rsidR="002E5E55" w:rsidRPr="00A55B58" w:rsidRDefault="00FB28C3" w:rsidP="00EF52E1">
      <w:pPr>
        <w:pStyle w:val="Default"/>
        <w:numPr>
          <w:ilvl w:val="0"/>
          <w:numId w:val="5"/>
        </w:numPr>
        <w:rPr>
          <w:b/>
          <w:bCs/>
          <w:sz w:val="23"/>
          <w:szCs w:val="23"/>
        </w:rPr>
      </w:pPr>
      <w:r w:rsidRPr="00A55B58">
        <w:rPr>
          <w:b/>
          <w:bCs/>
          <w:sz w:val="23"/>
          <w:szCs w:val="23"/>
        </w:rPr>
        <w:t>Bidders to provide following information and need to attach documentary evidence in support of each of them</w:t>
      </w:r>
    </w:p>
    <w:p w14:paraId="0D0F3531" w14:textId="77777777" w:rsidR="002E5E55" w:rsidRPr="00A55B58" w:rsidRDefault="002E5E55" w:rsidP="002E5E55">
      <w:pPr>
        <w:spacing w:after="120"/>
        <w:jc w:val="both"/>
        <w:rPr>
          <w:rFonts w:ascii="Arial" w:hAnsi="Arial" w:cs="Arial"/>
          <w:b/>
          <w:bCs/>
          <w:sz w:val="23"/>
          <w:szCs w:val="23"/>
        </w:rPr>
      </w:pPr>
    </w:p>
    <w:tbl>
      <w:tblPr>
        <w:tblStyle w:val="TableGrid"/>
        <w:tblW w:w="9175" w:type="dxa"/>
        <w:tblLayout w:type="fixed"/>
        <w:tblLook w:val="04A0" w:firstRow="1" w:lastRow="0" w:firstColumn="1" w:lastColumn="0" w:noHBand="0" w:noVBand="1"/>
      </w:tblPr>
      <w:tblGrid>
        <w:gridCol w:w="901"/>
        <w:gridCol w:w="3167"/>
        <w:gridCol w:w="3427"/>
        <w:gridCol w:w="780"/>
        <w:gridCol w:w="900"/>
      </w:tblGrid>
      <w:tr w:rsidR="00FB28C3" w:rsidRPr="00A55B58" w14:paraId="07812929" w14:textId="77777777" w:rsidTr="00CC7ACF">
        <w:tc>
          <w:tcPr>
            <w:tcW w:w="901" w:type="dxa"/>
            <w:vMerge w:val="restart"/>
            <w:tcMar>
              <w:top w:w="29" w:type="dxa"/>
              <w:left w:w="115" w:type="dxa"/>
              <w:bottom w:w="29" w:type="dxa"/>
              <w:right w:w="115" w:type="dxa"/>
            </w:tcMar>
          </w:tcPr>
          <w:p w14:paraId="1B78416A" w14:textId="77777777" w:rsidR="00FB28C3" w:rsidRPr="00A55B58" w:rsidRDefault="00FB28C3" w:rsidP="00FB28C3">
            <w:pPr>
              <w:spacing w:after="120"/>
              <w:rPr>
                <w:rFonts w:ascii="Arial" w:hAnsi="Arial" w:cs="Arial"/>
                <w:b/>
                <w:bCs/>
                <w:sz w:val="20"/>
                <w:szCs w:val="20"/>
              </w:rPr>
            </w:pPr>
            <w:r w:rsidRPr="00A55B58">
              <w:rPr>
                <w:rFonts w:ascii="Arial" w:hAnsi="Arial" w:cs="Arial"/>
                <w:b/>
                <w:bCs/>
                <w:sz w:val="20"/>
                <w:szCs w:val="20"/>
              </w:rPr>
              <w:t>Sl. No</w:t>
            </w:r>
          </w:p>
        </w:tc>
        <w:tc>
          <w:tcPr>
            <w:tcW w:w="3167" w:type="dxa"/>
            <w:vMerge w:val="restart"/>
            <w:tcMar>
              <w:top w:w="29" w:type="dxa"/>
              <w:left w:w="115" w:type="dxa"/>
              <w:bottom w:w="29" w:type="dxa"/>
              <w:right w:w="115" w:type="dxa"/>
            </w:tcMar>
          </w:tcPr>
          <w:p w14:paraId="6F724437" w14:textId="77777777" w:rsidR="00FB28C3" w:rsidRPr="00A55B58" w:rsidRDefault="00FB28C3" w:rsidP="00FB28C3">
            <w:pPr>
              <w:spacing w:after="120"/>
              <w:rPr>
                <w:rFonts w:ascii="Arial" w:hAnsi="Arial" w:cs="Arial"/>
                <w:b/>
                <w:bCs/>
                <w:sz w:val="20"/>
                <w:szCs w:val="20"/>
              </w:rPr>
            </w:pPr>
            <w:r w:rsidRPr="00A55B58">
              <w:rPr>
                <w:rFonts w:ascii="Arial" w:hAnsi="Arial" w:cs="Arial"/>
                <w:b/>
                <w:bCs/>
                <w:sz w:val="20"/>
                <w:szCs w:val="20"/>
              </w:rPr>
              <w:t>Description</w:t>
            </w:r>
          </w:p>
        </w:tc>
        <w:tc>
          <w:tcPr>
            <w:tcW w:w="3427" w:type="dxa"/>
            <w:vMerge w:val="restart"/>
            <w:tcMar>
              <w:top w:w="29" w:type="dxa"/>
              <w:left w:w="115" w:type="dxa"/>
              <w:bottom w:w="29" w:type="dxa"/>
              <w:right w:w="115" w:type="dxa"/>
            </w:tcMar>
          </w:tcPr>
          <w:p w14:paraId="0DAFE17A" w14:textId="77777777" w:rsidR="00FB28C3" w:rsidRPr="00A55B58" w:rsidRDefault="00FB28C3" w:rsidP="00FB28C3">
            <w:pPr>
              <w:spacing w:after="120"/>
              <w:rPr>
                <w:rFonts w:ascii="Arial" w:hAnsi="Arial" w:cs="Arial"/>
                <w:b/>
                <w:bCs/>
                <w:sz w:val="20"/>
                <w:szCs w:val="20"/>
              </w:rPr>
            </w:pPr>
            <w:r w:rsidRPr="00A55B58">
              <w:rPr>
                <w:rFonts w:ascii="Arial" w:hAnsi="Arial" w:cs="Arial"/>
                <w:b/>
                <w:bCs/>
                <w:sz w:val="20"/>
                <w:szCs w:val="20"/>
              </w:rPr>
              <w:t>Relevant document to be submitted</w:t>
            </w:r>
          </w:p>
        </w:tc>
        <w:tc>
          <w:tcPr>
            <w:tcW w:w="1680" w:type="dxa"/>
            <w:gridSpan w:val="2"/>
            <w:tcMar>
              <w:top w:w="29" w:type="dxa"/>
              <w:left w:w="115" w:type="dxa"/>
              <w:bottom w:w="29" w:type="dxa"/>
              <w:right w:w="115" w:type="dxa"/>
            </w:tcMar>
          </w:tcPr>
          <w:p w14:paraId="2F69C396" w14:textId="77777777" w:rsidR="00FB28C3" w:rsidRPr="00A55B58" w:rsidRDefault="00FB28C3" w:rsidP="00CC7ACF">
            <w:pPr>
              <w:spacing w:after="120"/>
              <w:jc w:val="center"/>
              <w:rPr>
                <w:rFonts w:ascii="Arial" w:hAnsi="Arial" w:cs="Arial"/>
                <w:b/>
                <w:bCs/>
                <w:sz w:val="20"/>
                <w:szCs w:val="20"/>
              </w:rPr>
            </w:pPr>
            <w:r w:rsidRPr="00A55B58">
              <w:rPr>
                <w:rFonts w:ascii="Arial" w:hAnsi="Arial" w:cs="Arial"/>
                <w:b/>
                <w:bCs/>
                <w:sz w:val="20"/>
                <w:szCs w:val="20"/>
              </w:rPr>
              <w:t>Documents Submitted</w:t>
            </w:r>
          </w:p>
        </w:tc>
      </w:tr>
      <w:tr w:rsidR="00FB28C3" w:rsidRPr="00A55B58" w14:paraId="47AB9D59" w14:textId="77777777" w:rsidTr="00CC7ACF">
        <w:tc>
          <w:tcPr>
            <w:tcW w:w="901" w:type="dxa"/>
            <w:vMerge/>
            <w:tcMar>
              <w:top w:w="29" w:type="dxa"/>
              <w:left w:w="115" w:type="dxa"/>
              <w:bottom w:w="29" w:type="dxa"/>
              <w:right w:w="115" w:type="dxa"/>
            </w:tcMar>
          </w:tcPr>
          <w:p w14:paraId="0114D14E" w14:textId="77777777" w:rsidR="00FB28C3" w:rsidRPr="00A55B58" w:rsidRDefault="00FB28C3" w:rsidP="00EF52E1">
            <w:pPr>
              <w:pStyle w:val="ListParagraph"/>
              <w:numPr>
                <w:ilvl w:val="0"/>
                <w:numId w:val="6"/>
              </w:numPr>
              <w:spacing w:after="120" w:line="240" w:lineRule="auto"/>
              <w:rPr>
                <w:rFonts w:ascii="Arial" w:hAnsi="Arial" w:cs="Arial"/>
                <w:bCs/>
                <w:sz w:val="20"/>
                <w:szCs w:val="20"/>
              </w:rPr>
            </w:pPr>
          </w:p>
        </w:tc>
        <w:tc>
          <w:tcPr>
            <w:tcW w:w="3167" w:type="dxa"/>
            <w:vMerge/>
            <w:tcMar>
              <w:top w:w="29" w:type="dxa"/>
              <w:left w:w="115" w:type="dxa"/>
              <w:bottom w:w="29" w:type="dxa"/>
              <w:right w:w="115" w:type="dxa"/>
            </w:tcMar>
          </w:tcPr>
          <w:p w14:paraId="16AE54C9" w14:textId="77777777" w:rsidR="00FB28C3" w:rsidRPr="00A55B58" w:rsidRDefault="00FB28C3" w:rsidP="00FB28C3">
            <w:pPr>
              <w:spacing w:after="120"/>
              <w:rPr>
                <w:rFonts w:ascii="Arial" w:hAnsi="Arial" w:cs="Arial"/>
                <w:bCs/>
                <w:sz w:val="20"/>
                <w:szCs w:val="20"/>
              </w:rPr>
            </w:pPr>
          </w:p>
        </w:tc>
        <w:tc>
          <w:tcPr>
            <w:tcW w:w="3427" w:type="dxa"/>
            <w:vMerge/>
            <w:tcMar>
              <w:top w:w="29" w:type="dxa"/>
              <w:left w:w="115" w:type="dxa"/>
              <w:bottom w:w="29" w:type="dxa"/>
              <w:right w:w="115" w:type="dxa"/>
            </w:tcMar>
          </w:tcPr>
          <w:p w14:paraId="38F76662" w14:textId="77777777" w:rsidR="00FB28C3" w:rsidRPr="00A55B58" w:rsidRDefault="00FB28C3" w:rsidP="00FB28C3">
            <w:pPr>
              <w:spacing w:after="120"/>
              <w:rPr>
                <w:rFonts w:ascii="Arial" w:hAnsi="Arial" w:cs="Arial"/>
                <w:bCs/>
                <w:sz w:val="20"/>
                <w:szCs w:val="20"/>
              </w:rPr>
            </w:pPr>
          </w:p>
        </w:tc>
        <w:tc>
          <w:tcPr>
            <w:tcW w:w="780" w:type="dxa"/>
            <w:tcMar>
              <w:top w:w="29" w:type="dxa"/>
              <w:left w:w="115" w:type="dxa"/>
              <w:bottom w:w="29" w:type="dxa"/>
              <w:right w:w="115" w:type="dxa"/>
            </w:tcMar>
          </w:tcPr>
          <w:p w14:paraId="061F87E6" w14:textId="77777777" w:rsidR="00FB28C3" w:rsidRPr="00A55B58" w:rsidRDefault="00FB28C3" w:rsidP="00FB28C3">
            <w:pPr>
              <w:spacing w:after="120"/>
              <w:rPr>
                <w:rFonts w:ascii="Arial" w:hAnsi="Arial" w:cs="Arial"/>
                <w:b/>
                <w:bCs/>
                <w:sz w:val="20"/>
                <w:szCs w:val="20"/>
              </w:rPr>
            </w:pPr>
            <w:r w:rsidRPr="00A55B58">
              <w:rPr>
                <w:rFonts w:ascii="Arial" w:hAnsi="Arial" w:cs="Arial"/>
                <w:b/>
                <w:bCs/>
                <w:sz w:val="20"/>
                <w:szCs w:val="20"/>
              </w:rPr>
              <w:t>Yes</w:t>
            </w:r>
          </w:p>
        </w:tc>
        <w:tc>
          <w:tcPr>
            <w:tcW w:w="900" w:type="dxa"/>
            <w:tcMar>
              <w:top w:w="29" w:type="dxa"/>
              <w:left w:w="115" w:type="dxa"/>
              <w:bottom w:w="29" w:type="dxa"/>
              <w:right w:w="115" w:type="dxa"/>
            </w:tcMar>
          </w:tcPr>
          <w:p w14:paraId="02AD2686" w14:textId="77777777" w:rsidR="00FB28C3" w:rsidRPr="00A55B58" w:rsidRDefault="00FB28C3" w:rsidP="00FB28C3">
            <w:pPr>
              <w:spacing w:after="120"/>
              <w:rPr>
                <w:rFonts w:ascii="Arial" w:hAnsi="Arial" w:cs="Arial"/>
                <w:b/>
                <w:bCs/>
                <w:sz w:val="20"/>
                <w:szCs w:val="20"/>
              </w:rPr>
            </w:pPr>
            <w:r w:rsidRPr="00A55B58">
              <w:rPr>
                <w:rFonts w:ascii="Arial" w:hAnsi="Arial" w:cs="Arial"/>
                <w:b/>
                <w:bCs/>
                <w:sz w:val="20"/>
                <w:szCs w:val="20"/>
              </w:rPr>
              <w:t>No</w:t>
            </w:r>
          </w:p>
        </w:tc>
      </w:tr>
      <w:tr w:rsidR="00FB28C3" w:rsidRPr="00A55B58" w14:paraId="66BBD7C7" w14:textId="77777777" w:rsidTr="00CC7ACF">
        <w:tc>
          <w:tcPr>
            <w:tcW w:w="901" w:type="dxa"/>
            <w:tcMar>
              <w:top w:w="29" w:type="dxa"/>
              <w:left w:w="115" w:type="dxa"/>
              <w:bottom w:w="29" w:type="dxa"/>
              <w:right w:w="115" w:type="dxa"/>
            </w:tcMar>
          </w:tcPr>
          <w:p w14:paraId="1BCE90E2" w14:textId="77777777" w:rsidR="00FB28C3" w:rsidRPr="00A55B58" w:rsidRDefault="00FB28C3" w:rsidP="00EF52E1">
            <w:pPr>
              <w:pStyle w:val="ListParagraph"/>
              <w:numPr>
                <w:ilvl w:val="0"/>
                <w:numId w:val="6"/>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5E98E360" w14:textId="7A2A80DD" w:rsidR="00FB28C3" w:rsidRPr="00A55B58" w:rsidRDefault="00FF380A" w:rsidP="00CD54CB">
            <w:pPr>
              <w:rPr>
                <w:rFonts w:ascii="Arial" w:hAnsi="Arial" w:cs="Arial"/>
                <w:sz w:val="20"/>
                <w:szCs w:val="20"/>
              </w:rPr>
            </w:pPr>
            <w:r w:rsidRPr="00A55B58">
              <w:rPr>
                <w:rFonts w:ascii="Arial" w:hAnsi="Arial" w:cs="Arial"/>
                <w:sz w:val="20"/>
                <w:szCs w:val="20"/>
              </w:rPr>
              <w:t>A</w:t>
            </w:r>
            <w:r w:rsidR="00FB28C3" w:rsidRPr="00A55B58">
              <w:rPr>
                <w:rFonts w:ascii="Arial" w:hAnsi="Arial" w:cs="Arial"/>
                <w:sz w:val="20"/>
                <w:szCs w:val="20"/>
              </w:rPr>
              <w:t xml:space="preserve">nnual turnover of at least </w:t>
            </w:r>
            <w:r w:rsidR="00CD54CB" w:rsidRPr="00A55B58">
              <w:rPr>
                <w:rFonts w:ascii="Arial" w:hAnsi="Arial" w:cs="Arial"/>
                <w:sz w:val="20"/>
                <w:szCs w:val="20"/>
              </w:rPr>
              <w:t>2</w:t>
            </w:r>
            <w:r w:rsidR="00FB28C3" w:rsidRPr="00A55B58">
              <w:rPr>
                <w:rFonts w:ascii="Arial" w:hAnsi="Arial" w:cs="Arial"/>
                <w:sz w:val="20"/>
                <w:szCs w:val="20"/>
              </w:rPr>
              <w:t xml:space="preserve">00% of the quoted amount in the last two financial years. </w:t>
            </w:r>
          </w:p>
        </w:tc>
        <w:tc>
          <w:tcPr>
            <w:tcW w:w="3427" w:type="dxa"/>
            <w:tcMar>
              <w:top w:w="29" w:type="dxa"/>
              <w:left w:w="115" w:type="dxa"/>
              <w:bottom w:w="29" w:type="dxa"/>
              <w:right w:w="115" w:type="dxa"/>
            </w:tcMar>
          </w:tcPr>
          <w:p w14:paraId="2A57B956" w14:textId="77777777" w:rsidR="00FF380A" w:rsidRPr="00A55B58" w:rsidRDefault="00FF380A" w:rsidP="00FF380A">
            <w:pPr>
              <w:pStyle w:val="Default"/>
              <w:rPr>
                <w:bCs/>
                <w:color w:val="auto"/>
                <w:sz w:val="20"/>
                <w:szCs w:val="20"/>
              </w:rPr>
            </w:pPr>
            <w:r w:rsidRPr="00A55B58">
              <w:rPr>
                <w:bCs/>
                <w:color w:val="auto"/>
                <w:sz w:val="20"/>
                <w:szCs w:val="20"/>
              </w:rPr>
              <w:t xml:space="preserve">Copy of audited statement by CA. </w:t>
            </w:r>
          </w:p>
          <w:p w14:paraId="026DDB75" w14:textId="77777777" w:rsidR="00FB28C3" w:rsidRPr="00A55B58" w:rsidRDefault="00FB28C3" w:rsidP="00FB28C3">
            <w:pPr>
              <w:spacing w:after="120"/>
              <w:rPr>
                <w:rFonts w:ascii="Arial" w:hAnsi="Arial" w:cs="Arial"/>
                <w:bCs/>
                <w:sz w:val="20"/>
                <w:szCs w:val="20"/>
              </w:rPr>
            </w:pPr>
          </w:p>
        </w:tc>
        <w:tc>
          <w:tcPr>
            <w:tcW w:w="780" w:type="dxa"/>
            <w:tcMar>
              <w:top w:w="29" w:type="dxa"/>
              <w:left w:w="115" w:type="dxa"/>
              <w:bottom w:w="29" w:type="dxa"/>
              <w:right w:w="115" w:type="dxa"/>
            </w:tcMar>
          </w:tcPr>
          <w:p w14:paraId="4B88C85B" w14:textId="77777777" w:rsidR="00FB28C3" w:rsidRPr="00A55B58" w:rsidRDefault="00FB28C3" w:rsidP="00FB28C3">
            <w:pPr>
              <w:spacing w:after="120"/>
              <w:rPr>
                <w:rFonts w:ascii="Arial" w:hAnsi="Arial" w:cs="Arial"/>
                <w:bCs/>
                <w:sz w:val="20"/>
                <w:szCs w:val="20"/>
              </w:rPr>
            </w:pPr>
          </w:p>
        </w:tc>
        <w:tc>
          <w:tcPr>
            <w:tcW w:w="900" w:type="dxa"/>
            <w:tcMar>
              <w:top w:w="29" w:type="dxa"/>
              <w:left w:w="115" w:type="dxa"/>
              <w:bottom w:w="29" w:type="dxa"/>
              <w:right w:w="115" w:type="dxa"/>
            </w:tcMar>
          </w:tcPr>
          <w:p w14:paraId="597B3562" w14:textId="77777777" w:rsidR="00FB28C3" w:rsidRPr="00A55B58" w:rsidRDefault="00FB28C3" w:rsidP="00FB28C3">
            <w:pPr>
              <w:spacing w:after="120"/>
              <w:rPr>
                <w:rFonts w:ascii="Arial" w:hAnsi="Arial" w:cs="Arial"/>
                <w:bCs/>
                <w:sz w:val="20"/>
                <w:szCs w:val="20"/>
              </w:rPr>
            </w:pPr>
          </w:p>
        </w:tc>
      </w:tr>
      <w:tr w:rsidR="00FB28C3" w:rsidRPr="00A55B58" w14:paraId="32A4B784" w14:textId="77777777" w:rsidTr="00CC7ACF">
        <w:tc>
          <w:tcPr>
            <w:tcW w:w="901" w:type="dxa"/>
            <w:tcMar>
              <w:top w:w="29" w:type="dxa"/>
              <w:left w:w="115" w:type="dxa"/>
              <w:bottom w:w="29" w:type="dxa"/>
              <w:right w:w="115" w:type="dxa"/>
            </w:tcMar>
          </w:tcPr>
          <w:p w14:paraId="4F51CBB4" w14:textId="77777777" w:rsidR="00FB28C3" w:rsidRPr="00A55B58" w:rsidRDefault="00FB28C3" w:rsidP="00EF52E1">
            <w:pPr>
              <w:pStyle w:val="ListParagraph"/>
              <w:numPr>
                <w:ilvl w:val="0"/>
                <w:numId w:val="6"/>
              </w:numPr>
              <w:spacing w:after="120" w:line="240" w:lineRule="auto"/>
              <w:rPr>
                <w:rFonts w:ascii="Arial" w:hAnsi="Arial" w:cs="Arial"/>
                <w:bCs/>
                <w:sz w:val="20"/>
                <w:szCs w:val="20"/>
              </w:rPr>
            </w:pPr>
          </w:p>
        </w:tc>
        <w:tc>
          <w:tcPr>
            <w:tcW w:w="3167" w:type="dxa"/>
            <w:tcMar>
              <w:top w:w="29" w:type="dxa"/>
              <w:left w:w="115" w:type="dxa"/>
              <w:bottom w:w="29" w:type="dxa"/>
              <w:right w:w="115" w:type="dxa"/>
            </w:tcMar>
          </w:tcPr>
          <w:p w14:paraId="10008D23" w14:textId="698D7D44" w:rsidR="00FB28C3" w:rsidRPr="00A55B58" w:rsidRDefault="00FB28C3" w:rsidP="00CC3EDD">
            <w:pPr>
              <w:rPr>
                <w:rFonts w:ascii="Arial" w:hAnsi="Arial" w:cs="Arial"/>
                <w:sz w:val="20"/>
                <w:szCs w:val="20"/>
              </w:rPr>
            </w:pPr>
            <w:r w:rsidRPr="00A55B58">
              <w:rPr>
                <w:rFonts w:ascii="Arial" w:hAnsi="Arial" w:cs="Arial"/>
                <w:sz w:val="20"/>
                <w:szCs w:val="20"/>
              </w:rPr>
              <w:t xml:space="preserve">It should possess the documents showing registration e.g. GST, PAN, etc. Self-attested copy of the documents should be furnished by the bidder </w:t>
            </w:r>
            <w:r w:rsidR="009640A9" w:rsidRPr="00A55B58">
              <w:rPr>
                <w:rFonts w:ascii="Arial" w:hAnsi="Arial" w:cs="Arial"/>
                <w:sz w:val="20"/>
                <w:szCs w:val="20"/>
              </w:rPr>
              <w:t>along with</w:t>
            </w:r>
            <w:r w:rsidRPr="00A55B58">
              <w:rPr>
                <w:rFonts w:ascii="Arial" w:hAnsi="Arial" w:cs="Arial"/>
                <w:sz w:val="20"/>
                <w:szCs w:val="20"/>
              </w:rPr>
              <w:t xml:space="preserve"> the bid. </w:t>
            </w:r>
          </w:p>
        </w:tc>
        <w:tc>
          <w:tcPr>
            <w:tcW w:w="3427" w:type="dxa"/>
            <w:tcMar>
              <w:top w:w="29" w:type="dxa"/>
              <w:left w:w="115" w:type="dxa"/>
              <w:bottom w:w="29" w:type="dxa"/>
              <w:right w:w="115" w:type="dxa"/>
            </w:tcMar>
          </w:tcPr>
          <w:p w14:paraId="00333BE7" w14:textId="77777777" w:rsidR="00FF380A" w:rsidRPr="00A55B58" w:rsidRDefault="00FF380A" w:rsidP="00FF380A">
            <w:pPr>
              <w:pStyle w:val="Default"/>
              <w:rPr>
                <w:sz w:val="20"/>
                <w:szCs w:val="20"/>
              </w:rPr>
            </w:pPr>
            <w:r w:rsidRPr="00A55B58">
              <w:rPr>
                <w:sz w:val="20"/>
                <w:szCs w:val="20"/>
              </w:rPr>
              <w:t xml:space="preserve">Copy of Pan card </w:t>
            </w:r>
          </w:p>
          <w:p w14:paraId="488DCBA2" w14:textId="77777777" w:rsidR="00FF380A" w:rsidRPr="00A55B58" w:rsidRDefault="00FF380A" w:rsidP="00FF380A">
            <w:pPr>
              <w:pStyle w:val="Default"/>
              <w:rPr>
                <w:sz w:val="20"/>
                <w:szCs w:val="20"/>
              </w:rPr>
            </w:pPr>
            <w:r w:rsidRPr="00A55B58">
              <w:rPr>
                <w:sz w:val="20"/>
                <w:szCs w:val="20"/>
              </w:rPr>
              <w:t xml:space="preserve">Copy of GST number </w:t>
            </w:r>
          </w:p>
          <w:p w14:paraId="02C9E0F8" w14:textId="77777777" w:rsidR="00FB28C3" w:rsidRPr="00A55B58" w:rsidRDefault="00FB28C3" w:rsidP="00FB28C3">
            <w:pPr>
              <w:spacing w:after="120"/>
              <w:rPr>
                <w:rFonts w:ascii="Arial" w:hAnsi="Arial" w:cs="Arial"/>
                <w:bCs/>
                <w:sz w:val="20"/>
                <w:szCs w:val="20"/>
              </w:rPr>
            </w:pPr>
          </w:p>
        </w:tc>
        <w:tc>
          <w:tcPr>
            <w:tcW w:w="780" w:type="dxa"/>
            <w:tcMar>
              <w:top w:w="29" w:type="dxa"/>
              <w:left w:w="115" w:type="dxa"/>
              <w:bottom w:w="29" w:type="dxa"/>
              <w:right w:w="115" w:type="dxa"/>
            </w:tcMar>
          </w:tcPr>
          <w:p w14:paraId="15C8472A" w14:textId="77777777" w:rsidR="00FB28C3" w:rsidRPr="00A55B58" w:rsidRDefault="00FB28C3" w:rsidP="00FB28C3">
            <w:pPr>
              <w:spacing w:after="120"/>
              <w:rPr>
                <w:rFonts w:ascii="Arial" w:hAnsi="Arial" w:cs="Arial"/>
                <w:bCs/>
                <w:sz w:val="20"/>
                <w:szCs w:val="20"/>
              </w:rPr>
            </w:pPr>
          </w:p>
        </w:tc>
        <w:tc>
          <w:tcPr>
            <w:tcW w:w="900" w:type="dxa"/>
            <w:tcMar>
              <w:top w:w="29" w:type="dxa"/>
              <w:left w:w="115" w:type="dxa"/>
              <w:bottom w:w="29" w:type="dxa"/>
              <w:right w:w="115" w:type="dxa"/>
            </w:tcMar>
          </w:tcPr>
          <w:p w14:paraId="3F5ECB29" w14:textId="77777777" w:rsidR="00FB28C3" w:rsidRPr="00A55B58" w:rsidRDefault="00FB28C3" w:rsidP="00FB28C3">
            <w:pPr>
              <w:spacing w:after="120"/>
              <w:rPr>
                <w:rFonts w:ascii="Arial" w:hAnsi="Arial" w:cs="Arial"/>
                <w:bCs/>
                <w:sz w:val="20"/>
                <w:szCs w:val="20"/>
              </w:rPr>
            </w:pPr>
          </w:p>
        </w:tc>
      </w:tr>
    </w:tbl>
    <w:p w14:paraId="27D5CF98" w14:textId="77777777" w:rsidR="00FF380A" w:rsidRPr="00A55B58" w:rsidRDefault="00FF380A" w:rsidP="00FF380A">
      <w:pPr>
        <w:pStyle w:val="Default"/>
        <w:rPr>
          <w:sz w:val="22"/>
          <w:szCs w:val="23"/>
        </w:rPr>
      </w:pPr>
      <w:r w:rsidRPr="00A55B58">
        <w:rPr>
          <w:sz w:val="22"/>
          <w:szCs w:val="23"/>
        </w:rPr>
        <w:t xml:space="preserve">Signature of the bidder </w:t>
      </w:r>
    </w:p>
    <w:p w14:paraId="5089C54C" w14:textId="77777777" w:rsidR="00FF380A" w:rsidRPr="00A55B58" w:rsidRDefault="00FF380A" w:rsidP="00FF380A">
      <w:pPr>
        <w:pStyle w:val="Default"/>
        <w:rPr>
          <w:sz w:val="22"/>
          <w:szCs w:val="23"/>
        </w:rPr>
      </w:pPr>
    </w:p>
    <w:p w14:paraId="5062CE99" w14:textId="77777777" w:rsidR="00FF380A" w:rsidRPr="00A55B58" w:rsidRDefault="00FF380A" w:rsidP="00FF380A">
      <w:pPr>
        <w:pStyle w:val="Default"/>
        <w:rPr>
          <w:sz w:val="22"/>
          <w:szCs w:val="23"/>
        </w:rPr>
      </w:pPr>
      <w:r w:rsidRPr="00A55B58">
        <w:rPr>
          <w:sz w:val="22"/>
          <w:szCs w:val="23"/>
        </w:rPr>
        <w:t xml:space="preserve">Name: </w:t>
      </w:r>
    </w:p>
    <w:p w14:paraId="799CA330" w14:textId="77777777" w:rsidR="00FF380A" w:rsidRPr="00A55B58" w:rsidRDefault="00FF380A" w:rsidP="00FF380A">
      <w:pPr>
        <w:spacing w:after="120"/>
        <w:jc w:val="both"/>
        <w:rPr>
          <w:rFonts w:ascii="Arial" w:hAnsi="Arial" w:cs="Arial"/>
          <w:szCs w:val="23"/>
        </w:rPr>
      </w:pPr>
    </w:p>
    <w:p w14:paraId="092D5FF4" w14:textId="53B984EF" w:rsidR="00DF5337" w:rsidRPr="00A55B58" w:rsidRDefault="00FF380A" w:rsidP="00FF380A">
      <w:pPr>
        <w:spacing w:after="120"/>
        <w:jc w:val="both"/>
        <w:rPr>
          <w:rFonts w:ascii="Arial" w:hAnsi="Arial" w:cs="Arial"/>
          <w:szCs w:val="23"/>
        </w:rPr>
      </w:pPr>
      <w:r w:rsidRPr="00A55B58">
        <w:rPr>
          <w:rFonts w:ascii="Arial" w:hAnsi="Arial" w:cs="Arial"/>
          <w:szCs w:val="23"/>
        </w:rPr>
        <w:t>Seal / Stamp</w:t>
      </w:r>
    </w:p>
    <w:p w14:paraId="0F2DB4D8" w14:textId="77777777" w:rsidR="00DF5337" w:rsidRPr="00A55B58" w:rsidRDefault="00DF5337">
      <w:pPr>
        <w:rPr>
          <w:rFonts w:ascii="Arial" w:hAnsi="Arial" w:cs="Arial"/>
          <w:szCs w:val="23"/>
        </w:rPr>
      </w:pPr>
      <w:r w:rsidRPr="00A55B58">
        <w:rPr>
          <w:rFonts w:ascii="Arial" w:hAnsi="Arial" w:cs="Arial"/>
          <w:szCs w:val="23"/>
        </w:rPr>
        <w:br w:type="page"/>
      </w:r>
    </w:p>
    <w:p w14:paraId="1665A00B" w14:textId="77777777" w:rsidR="00FF380A" w:rsidRPr="00A55B58" w:rsidRDefault="00FF380A" w:rsidP="00FF380A">
      <w:pPr>
        <w:spacing w:after="120"/>
        <w:jc w:val="both"/>
        <w:rPr>
          <w:rFonts w:ascii="Arial" w:hAnsi="Arial" w:cs="Arial"/>
          <w:szCs w:val="23"/>
        </w:rPr>
      </w:pPr>
    </w:p>
    <w:p w14:paraId="5CAE792C" w14:textId="6099EDC1" w:rsidR="005D44DA" w:rsidRPr="00A55B58" w:rsidRDefault="00FA2AE3" w:rsidP="00B1074B">
      <w:pPr>
        <w:pStyle w:val="Heading1"/>
        <w:numPr>
          <w:ilvl w:val="0"/>
          <w:numId w:val="0"/>
        </w:numPr>
        <w:ind w:left="432" w:hanging="432"/>
        <w:jc w:val="both"/>
        <w:rPr>
          <w:rFonts w:ascii="Arial" w:hAnsi="Arial" w:cs="Arial"/>
        </w:rPr>
      </w:pPr>
      <w:bookmarkStart w:id="40" w:name="_Toc498203074"/>
      <w:r w:rsidRPr="00A55B58">
        <w:rPr>
          <w:rFonts w:ascii="Arial" w:hAnsi="Arial" w:cs="Arial"/>
        </w:rPr>
        <w:t>A</w:t>
      </w:r>
      <w:r w:rsidR="005D44DA" w:rsidRPr="00A55B58">
        <w:rPr>
          <w:rFonts w:ascii="Arial" w:hAnsi="Arial" w:cs="Arial"/>
        </w:rPr>
        <w:t>nnexure 5: Price bid submission</w:t>
      </w:r>
      <w:bookmarkEnd w:id="40"/>
    </w:p>
    <w:p w14:paraId="2C6B71FD" w14:textId="77777777" w:rsidR="005D44DA" w:rsidRPr="00A55B58" w:rsidRDefault="005D44DA" w:rsidP="00FF380A">
      <w:pPr>
        <w:spacing w:after="120"/>
        <w:jc w:val="both"/>
        <w:rPr>
          <w:rFonts w:ascii="Arial" w:hAnsi="Arial" w:cs="Arial"/>
          <w:b/>
          <w:bCs/>
          <w:sz w:val="23"/>
          <w:szCs w:val="23"/>
        </w:rPr>
      </w:pPr>
    </w:p>
    <w:p w14:paraId="3100CB0E" w14:textId="007D37F2" w:rsidR="005D44DA" w:rsidRPr="00A55B58" w:rsidRDefault="005D44DA" w:rsidP="00FF380A">
      <w:pPr>
        <w:spacing w:after="120"/>
        <w:jc w:val="both"/>
        <w:rPr>
          <w:rFonts w:ascii="Arial" w:hAnsi="Arial" w:cs="Arial"/>
          <w:bCs/>
          <w:sz w:val="23"/>
          <w:szCs w:val="23"/>
        </w:rPr>
      </w:pPr>
      <w:r w:rsidRPr="00A55B58">
        <w:rPr>
          <w:rFonts w:ascii="Arial" w:hAnsi="Arial" w:cs="Arial"/>
          <w:bCs/>
          <w:sz w:val="23"/>
          <w:szCs w:val="23"/>
        </w:rPr>
        <w:t xml:space="preserve">Separate excel </w:t>
      </w:r>
      <w:r w:rsidR="007B25FF" w:rsidRPr="00A55B58">
        <w:rPr>
          <w:rFonts w:ascii="Arial" w:hAnsi="Arial" w:cs="Arial"/>
          <w:bCs/>
          <w:sz w:val="23"/>
          <w:szCs w:val="23"/>
        </w:rPr>
        <w:t xml:space="preserve">for price submission </w:t>
      </w:r>
      <w:r w:rsidRPr="00A55B58">
        <w:rPr>
          <w:rFonts w:ascii="Arial" w:hAnsi="Arial" w:cs="Arial"/>
          <w:bCs/>
          <w:sz w:val="23"/>
          <w:szCs w:val="23"/>
        </w:rPr>
        <w:t>enclosed with the tender document.</w:t>
      </w:r>
    </w:p>
    <w:p w14:paraId="217485EF" w14:textId="0E42D574" w:rsidR="00157B88" w:rsidRPr="00A55B58" w:rsidRDefault="00157B88" w:rsidP="00FF380A">
      <w:pPr>
        <w:spacing w:after="120"/>
        <w:jc w:val="both"/>
        <w:rPr>
          <w:rFonts w:ascii="Arial" w:hAnsi="Arial" w:cs="Arial"/>
          <w:bCs/>
          <w:sz w:val="23"/>
          <w:szCs w:val="23"/>
        </w:rPr>
      </w:pPr>
    </w:p>
    <w:p w14:paraId="35037C63" w14:textId="27AFC6CA" w:rsidR="00157B88" w:rsidRPr="00A55B58" w:rsidRDefault="00157B88" w:rsidP="00157B88">
      <w:pPr>
        <w:pStyle w:val="ListParagraph"/>
        <w:numPr>
          <w:ilvl w:val="0"/>
          <w:numId w:val="41"/>
        </w:numPr>
        <w:spacing w:after="120"/>
        <w:jc w:val="both"/>
        <w:rPr>
          <w:rFonts w:ascii="Arial" w:hAnsi="Arial" w:cs="Arial"/>
          <w:bCs/>
          <w:sz w:val="23"/>
          <w:szCs w:val="23"/>
        </w:rPr>
      </w:pPr>
      <w:r w:rsidRPr="00A55B58">
        <w:rPr>
          <w:rFonts w:ascii="Arial" w:hAnsi="Arial" w:cs="Arial"/>
          <w:bCs/>
          <w:sz w:val="23"/>
          <w:szCs w:val="23"/>
        </w:rPr>
        <w:t>Please note the delivery address:</w:t>
      </w:r>
    </w:p>
    <w:p w14:paraId="35821B73" w14:textId="77777777" w:rsidR="003A5CDC" w:rsidRPr="00A55B58" w:rsidRDefault="003A5CDC" w:rsidP="00157B88">
      <w:pPr>
        <w:spacing w:after="0"/>
        <w:rPr>
          <w:rFonts w:ascii="Arial" w:hAnsi="Arial" w:cs="Arial"/>
        </w:rPr>
      </w:pPr>
      <w:r w:rsidRPr="00A55B58">
        <w:rPr>
          <w:rFonts w:ascii="Arial" w:hAnsi="Arial" w:cs="Arial"/>
        </w:rPr>
        <w:t>Project Implementation Office</w:t>
      </w:r>
    </w:p>
    <w:p w14:paraId="5B63D4CE" w14:textId="77777777" w:rsidR="003A5CDC" w:rsidRPr="00A55B58" w:rsidRDefault="003A5CDC" w:rsidP="00157B88">
      <w:pPr>
        <w:spacing w:after="0"/>
        <w:rPr>
          <w:rFonts w:ascii="Arial" w:hAnsi="Arial" w:cs="Arial"/>
        </w:rPr>
      </w:pPr>
      <w:r w:rsidRPr="00A55B58">
        <w:rPr>
          <w:rFonts w:ascii="Arial" w:hAnsi="Arial" w:cs="Arial"/>
        </w:rPr>
        <w:t>GIZ Nepal</w:t>
      </w:r>
    </w:p>
    <w:p w14:paraId="1FE7CE5C" w14:textId="77777777" w:rsidR="003A5CDC" w:rsidRPr="00A55B58" w:rsidRDefault="003A5CDC" w:rsidP="00157B88">
      <w:pPr>
        <w:spacing w:after="0"/>
        <w:rPr>
          <w:rFonts w:ascii="Arial" w:hAnsi="Arial" w:cs="Arial"/>
        </w:rPr>
      </w:pPr>
      <w:r w:rsidRPr="00A55B58">
        <w:rPr>
          <w:rFonts w:ascii="Arial" w:hAnsi="Arial" w:cs="Arial"/>
        </w:rPr>
        <w:t>Taranagar-5</w:t>
      </w:r>
    </w:p>
    <w:p w14:paraId="1AE46C00" w14:textId="77777777" w:rsidR="003A5CDC" w:rsidRPr="00A55B58" w:rsidRDefault="003A5CDC" w:rsidP="00157B88">
      <w:pPr>
        <w:spacing w:after="0"/>
        <w:rPr>
          <w:rFonts w:ascii="Arial" w:hAnsi="Arial" w:cs="Arial"/>
        </w:rPr>
      </w:pPr>
      <w:proofErr w:type="spellStart"/>
      <w:r w:rsidRPr="00A55B58">
        <w:rPr>
          <w:rFonts w:ascii="Arial" w:hAnsi="Arial" w:cs="Arial"/>
        </w:rPr>
        <w:t>Dhangadi</w:t>
      </w:r>
      <w:proofErr w:type="spellEnd"/>
      <w:r w:rsidRPr="00A55B58">
        <w:rPr>
          <w:rFonts w:ascii="Arial" w:hAnsi="Arial" w:cs="Arial"/>
        </w:rPr>
        <w:t xml:space="preserve"> Sub Metropolitan City</w:t>
      </w:r>
    </w:p>
    <w:p w14:paraId="481007E7" w14:textId="77777777" w:rsidR="003A5CDC" w:rsidRPr="00A55B58" w:rsidRDefault="003A5CDC" w:rsidP="00157B88">
      <w:pPr>
        <w:spacing w:after="0"/>
        <w:rPr>
          <w:rFonts w:ascii="Arial" w:hAnsi="Arial" w:cs="Arial"/>
        </w:rPr>
      </w:pPr>
      <w:proofErr w:type="spellStart"/>
      <w:r w:rsidRPr="00A55B58">
        <w:rPr>
          <w:rFonts w:ascii="Arial" w:hAnsi="Arial" w:cs="Arial"/>
        </w:rPr>
        <w:t>Sudhur</w:t>
      </w:r>
      <w:proofErr w:type="spellEnd"/>
      <w:r w:rsidRPr="00A55B58">
        <w:rPr>
          <w:rFonts w:ascii="Arial" w:hAnsi="Arial" w:cs="Arial"/>
        </w:rPr>
        <w:t xml:space="preserve"> </w:t>
      </w:r>
      <w:proofErr w:type="spellStart"/>
      <w:r w:rsidRPr="00A55B58">
        <w:rPr>
          <w:rFonts w:ascii="Arial" w:hAnsi="Arial" w:cs="Arial"/>
        </w:rPr>
        <w:t>Pashchim</w:t>
      </w:r>
      <w:proofErr w:type="spellEnd"/>
      <w:r w:rsidRPr="00A55B58">
        <w:rPr>
          <w:rFonts w:ascii="Arial" w:hAnsi="Arial" w:cs="Arial"/>
        </w:rPr>
        <w:t xml:space="preserve"> Province</w:t>
      </w:r>
    </w:p>
    <w:p w14:paraId="2A0C02D5" w14:textId="00619296" w:rsidR="003A5CDC" w:rsidRPr="00A55B58" w:rsidRDefault="003A5CDC" w:rsidP="00157B88">
      <w:pPr>
        <w:spacing w:after="0"/>
        <w:rPr>
          <w:rFonts w:ascii="Arial" w:hAnsi="Arial" w:cs="Arial"/>
        </w:rPr>
      </w:pPr>
      <w:r w:rsidRPr="00A55B58">
        <w:rPr>
          <w:rFonts w:ascii="Arial" w:hAnsi="Arial" w:cs="Arial"/>
        </w:rPr>
        <w:t>Nepal</w:t>
      </w:r>
    </w:p>
    <w:p w14:paraId="3A412C81" w14:textId="6F092E62" w:rsidR="00130B59" w:rsidRPr="00A55B58" w:rsidRDefault="00130B59" w:rsidP="00157B88">
      <w:pPr>
        <w:spacing w:after="0"/>
        <w:rPr>
          <w:rFonts w:ascii="Arial" w:hAnsi="Arial" w:cs="Arial"/>
        </w:rPr>
      </w:pPr>
      <w:r w:rsidRPr="00A55B58">
        <w:rPr>
          <w:rFonts w:ascii="Arial" w:hAnsi="Arial" w:cs="Arial"/>
        </w:rPr>
        <w:t>Contact Person:</w:t>
      </w:r>
      <w:r w:rsidR="006B3B1E" w:rsidRPr="00A55B58">
        <w:rPr>
          <w:rFonts w:ascii="Arial" w:hAnsi="Arial" w:cs="Arial"/>
        </w:rPr>
        <w:t xml:space="preserve"> Mr. Dal Bahadur </w:t>
      </w:r>
      <w:proofErr w:type="spellStart"/>
      <w:r w:rsidR="006B3B1E" w:rsidRPr="00A55B58">
        <w:rPr>
          <w:rFonts w:ascii="Arial" w:hAnsi="Arial" w:cs="Arial"/>
        </w:rPr>
        <w:t>Luhar</w:t>
      </w:r>
      <w:proofErr w:type="spellEnd"/>
    </w:p>
    <w:p w14:paraId="238A2BFB" w14:textId="77777777" w:rsidR="006B3B1E" w:rsidRPr="00A55B58" w:rsidRDefault="00130B59" w:rsidP="00157B88">
      <w:pPr>
        <w:spacing w:after="0"/>
        <w:rPr>
          <w:rFonts w:ascii="Arial" w:hAnsi="Arial" w:cs="Arial"/>
        </w:rPr>
      </w:pPr>
      <w:r w:rsidRPr="00A55B58">
        <w:rPr>
          <w:rFonts w:ascii="Arial" w:hAnsi="Arial" w:cs="Arial"/>
        </w:rPr>
        <w:t xml:space="preserve">Contact Number: </w:t>
      </w:r>
      <w:r w:rsidR="006B3B1E" w:rsidRPr="00A55B58">
        <w:rPr>
          <w:rFonts w:ascii="Arial" w:hAnsi="Arial" w:cs="Arial"/>
        </w:rPr>
        <w:t>091-526738</w:t>
      </w:r>
    </w:p>
    <w:p w14:paraId="192B3D9A" w14:textId="4DF3694B" w:rsidR="00130B59" w:rsidRPr="00A55B58" w:rsidRDefault="00130B59" w:rsidP="003A5CDC">
      <w:pPr>
        <w:rPr>
          <w:rFonts w:ascii="Arial" w:hAnsi="Arial" w:cs="Arial"/>
        </w:rPr>
      </w:pPr>
    </w:p>
    <w:p w14:paraId="7E505B15" w14:textId="77777777" w:rsidR="003A5CDC" w:rsidRPr="00A55B58" w:rsidRDefault="003A5CDC" w:rsidP="00F245A8">
      <w:pPr>
        <w:rPr>
          <w:rFonts w:ascii="Arial" w:hAnsi="Arial" w:cs="Arial"/>
        </w:rPr>
      </w:pPr>
    </w:p>
    <w:p w14:paraId="353E553B" w14:textId="33587FFE" w:rsidR="00216E5F" w:rsidRPr="00A55B58" w:rsidRDefault="00216E5F" w:rsidP="00216E5F">
      <w:pPr>
        <w:spacing w:after="120"/>
        <w:jc w:val="both"/>
        <w:rPr>
          <w:rFonts w:ascii="Arial" w:hAnsi="Arial" w:cs="Arial"/>
          <w:bCs/>
          <w:sz w:val="23"/>
          <w:szCs w:val="23"/>
        </w:rPr>
      </w:pPr>
    </w:p>
    <w:p w14:paraId="6532F8A8" w14:textId="77777777" w:rsidR="00216E5F" w:rsidRPr="00A55B58" w:rsidRDefault="00216E5F" w:rsidP="00216E5F">
      <w:pPr>
        <w:spacing w:after="120"/>
        <w:jc w:val="both"/>
        <w:rPr>
          <w:rFonts w:ascii="Arial" w:hAnsi="Arial" w:cs="Arial"/>
          <w:bCs/>
          <w:sz w:val="23"/>
          <w:szCs w:val="23"/>
        </w:rPr>
      </w:pPr>
    </w:p>
    <w:p w14:paraId="2BEEC3EF" w14:textId="77777777" w:rsidR="005D44DA" w:rsidRPr="00A55B58" w:rsidRDefault="005D44DA">
      <w:pPr>
        <w:rPr>
          <w:rFonts w:ascii="Arial" w:hAnsi="Arial" w:cs="Arial"/>
          <w:bCs/>
          <w:sz w:val="23"/>
          <w:szCs w:val="23"/>
        </w:rPr>
      </w:pPr>
      <w:r w:rsidRPr="00A55B58">
        <w:rPr>
          <w:rFonts w:ascii="Arial" w:hAnsi="Arial" w:cs="Arial"/>
          <w:bCs/>
          <w:sz w:val="23"/>
          <w:szCs w:val="23"/>
        </w:rPr>
        <w:br w:type="page"/>
      </w:r>
    </w:p>
    <w:p w14:paraId="01DF7FF2" w14:textId="77777777" w:rsidR="005D44DA" w:rsidRPr="00A55B58" w:rsidRDefault="005D44DA" w:rsidP="00B1074B">
      <w:pPr>
        <w:pStyle w:val="Heading1"/>
        <w:numPr>
          <w:ilvl w:val="0"/>
          <w:numId w:val="0"/>
        </w:numPr>
        <w:ind w:left="432" w:hanging="432"/>
        <w:jc w:val="both"/>
        <w:rPr>
          <w:rFonts w:ascii="Arial" w:hAnsi="Arial" w:cs="Arial"/>
        </w:rPr>
      </w:pPr>
      <w:bookmarkStart w:id="41" w:name="_Toc498203075"/>
      <w:r w:rsidRPr="00A55B58">
        <w:rPr>
          <w:rFonts w:ascii="Arial" w:hAnsi="Arial" w:cs="Arial"/>
        </w:rPr>
        <w:lastRenderedPageBreak/>
        <w:t>Annexure 6: Delivery Schedule</w:t>
      </w:r>
      <w:bookmarkEnd w:id="41"/>
    </w:p>
    <w:p w14:paraId="763C0B67" w14:textId="77777777" w:rsidR="005D44DA" w:rsidRPr="00A55B58" w:rsidRDefault="005D44DA" w:rsidP="00FF380A">
      <w:pPr>
        <w:spacing w:after="120"/>
        <w:jc w:val="both"/>
        <w:rPr>
          <w:rFonts w:ascii="Arial" w:hAnsi="Arial" w:cs="Arial"/>
          <w:bCs/>
          <w:sz w:val="23"/>
          <w:szCs w:val="23"/>
        </w:rPr>
      </w:pPr>
    </w:p>
    <w:p w14:paraId="788E59DD" w14:textId="77777777" w:rsidR="005D44DA" w:rsidRPr="00DF5337" w:rsidRDefault="005D44DA" w:rsidP="00FF380A">
      <w:pPr>
        <w:spacing w:after="120"/>
        <w:jc w:val="both"/>
        <w:rPr>
          <w:rFonts w:ascii="Arial" w:hAnsi="Arial" w:cs="Arial"/>
          <w:b/>
          <w:bCs/>
          <w:sz w:val="20"/>
          <w:szCs w:val="20"/>
          <w:u w:val="single"/>
        </w:rPr>
      </w:pPr>
      <w:r w:rsidRPr="00A55B58">
        <w:rPr>
          <w:rFonts w:ascii="Arial" w:hAnsi="Arial" w:cs="Arial"/>
          <w:b/>
          <w:bCs/>
          <w:sz w:val="20"/>
          <w:szCs w:val="20"/>
          <w:u w:val="single"/>
        </w:rPr>
        <w:t>Overview</w:t>
      </w:r>
    </w:p>
    <w:tbl>
      <w:tblPr>
        <w:tblStyle w:val="TableGrid"/>
        <w:tblW w:w="0" w:type="auto"/>
        <w:tblLook w:val="04A0" w:firstRow="1" w:lastRow="0" w:firstColumn="1" w:lastColumn="0" w:noHBand="0" w:noVBand="1"/>
      </w:tblPr>
      <w:tblGrid>
        <w:gridCol w:w="1178"/>
        <w:gridCol w:w="3298"/>
        <w:gridCol w:w="2238"/>
        <w:gridCol w:w="2238"/>
      </w:tblGrid>
      <w:tr w:rsidR="005D44DA" w:rsidRPr="00DF5337" w14:paraId="4C6D718A" w14:textId="77777777" w:rsidTr="00B1074B">
        <w:trPr>
          <w:trHeight w:val="716"/>
        </w:trPr>
        <w:tc>
          <w:tcPr>
            <w:tcW w:w="1178" w:type="dxa"/>
          </w:tcPr>
          <w:p w14:paraId="7A3A8F3D" w14:textId="6AF6410E" w:rsidR="005D44DA" w:rsidRPr="00DF5337" w:rsidRDefault="005D44DA" w:rsidP="005D44DA">
            <w:pPr>
              <w:spacing w:after="120"/>
              <w:rPr>
                <w:rFonts w:ascii="Arial" w:hAnsi="Arial" w:cs="Arial"/>
                <w:b/>
                <w:bCs/>
                <w:sz w:val="20"/>
                <w:szCs w:val="20"/>
              </w:rPr>
            </w:pPr>
            <w:r w:rsidRPr="00DF5337">
              <w:rPr>
                <w:rFonts w:ascii="Arial" w:hAnsi="Arial" w:cs="Arial"/>
                <w:b/>
                <w:bCs/>
                <w:sz w:val="20"/>
                <w:szCs w:val="20"/>
              </w:rPr>
              <w:t>S. No</w:t>
            </w:r>
          </w:p>
        </w:tc>
        <w:tc>
          <w:tcPr>
            <w:tcW w:w="3298" w:type="dxa"/>
          </w:tcPr>
          <w:p w14:paraId="33961ABC" w14:textId="77777777" w:rsidR="005D44DA" w:rsidRPr="00DF5337" w:rsidRDefault="005D44DA" w:rsidP="005D44DA">
            <w:pPr>
              <w:spacing w:after="120"/>
              <w:rPr>
                <w:rFonts w:ascii="Arial" w:hAnsi="Arial" w:cs="Arial"/>
                <w:b/>
                <w:bCs/>
                <w:sz w:val="20"/>
                <w:szCs w:val="20"/>
              </w:rPr>
            </w:pPr>
            <w:r w:rsidRPr="00DF5337">
              <w:rPr>
                <w:rFonts w:ascii="Arial" w:hAnsi="Arial" w:cs="Arial"/>
                <w:b/>
                <w:bCs/>
                <w:sz w:val="20"/>
                <w:szCs w:val="20"/>
              </w:rPr>
              <w:t>Description</w:t>
            </w:r>
          </w:p>
        </w:tc>
        <w:tc>
          <w:tcPr>
            <w:tcW w:w="2238" w:type="dxa"/>
          </w:tcPr>
          <w:p w14:paraId="208C76A4" w14:textId="77777777" w:rsidR="005D44DA" w:rsidRPr="00DF5337" w:rsidRDefault="005D44DA" w:rsidP="005D44DA">
            <w:pPr>
              <w:spacing w:after="120"/>
              <w:rPr>
                <w:rFonts w:ascii="Arial" w:hAnsi="Arial" w:cs="Arial"/>
                <w:b/>
                <w:bCs/>
                <w:sz w:val="20"/>
                <w:szCs w:val="20"/>
              </w:rPr>
            </w:pPr>
            <w:r w:rsidRPr="00DF5337">
              <w:rPr>
                <w:rFonts w:ascii="Arial" w:hAnsi="Arial" w:cs="Arial"/>
                <w:b/>
                <w:bCs/>
                <w:sz w:val="20"/>
                <w:szCs w:val="20"/>
              </w:rPr>
              <w:t>Expected Plan (GIZ)</w:t>
            </w:r>
          </w:p>
        </w:tc>
        <w:tc>
          <w:tcPr>
            <w:tcW w:w="2238" w:type="dxa"/>
          </w:tcPr>
          <w:p w14:paraId="47B02AF9" w14:textId="77777777" w:rsidR="005D44DA" w:rsidRPr="00DF5337" w:rsidRDefault="005D44DA" w:rsidP="005D44DA">
            <w:pPr>
              <w:spacing w:after="120"/>
              <w:rPr>
                <w:rFonts w:ascii="Arial" w:hAnsi="Arial" w:cs="Arial"/>
                <w:b/>
                <w:bCs/>
                <w:sz w:val="20"/>
                <w:szCs w:val="20"/>
              </w:rPr>
            </w:pPr>
            <w:r w:rsidRPr="00DF5337">
              <w:rPr>
                <w:rFonts w:ascii="Arial" w:hAnsi="Arial" w:cs="Arial"/>
                <w:b/>
                <w:bCs/>
                <w:sz w:val="20"/>
                <w:szCs w:val="20"/>
              </w:rPr>
              <w:t>Plan Proposed by the bidder</w:t>
            </w:r>
          </w:p>
        </w:tc>
      </w:tr>
      <w:tr w:rsidR="005D44DA" w:rsidRPr="00DF5337" w14:paraId="2DCF52D1" w14:textId="77777777" w:rsidTr="00B1074B">
        <w:trPr>
          <w:trHeight w:val="716"/>
        </w:trPr>
        <w:tc>
          <w:tcPr>
            <w:tcW w:w="1178" w:type="dxa"/>
          </w:tcPr>
          <w:p w14:paraId="1DA9A83B" w14:textId="77777777" w:rsidR="005D44DA" w:rsidRPr="00DF5337" w:rsidRDefault="005D44DA" w:rsidP="00EF52E1">
            <w:pPr>
              <w:pStyle w:val="ListParagraph"/>
              <w:numPr>
                <w:ilvl w:val="0"/>
                <w:numId w:val="7"/>
              </w:numPr>
              <w:spacing w:after="120" w:line="240" w:lineRule="auto"/>
              <w:rPr>
                <w:rFonts w:ascii="Arial" w:hAnsi="Arial" w:cs="Arial"/>
                <w:b/>
                <w:bCs/>
                <w:sz w:val="20"/>
                <w:szCs w:val="20"/>
              </w:rPr>
            </w:pPr>
          </w:p>
        </w:tc>
        <w:tc>
          <w:tcPr>
            <w:tcW w:w="3298" w:type="dxa"/>
          </w:tcPr>
          <w:p w14:paraId="10A7A4E5" w14:textId="77777777" w:rsidR="005D44DA" w:rsidRPr="00DF5337" w:rsidRDefault="005D44DA" w:rsidP="005D44DA">
            <w:pPr>
              <w:spacing w:after="120"/>
              <w:rPr>
                <w:rFonts w:ascii="Arial" w:hAnsi="Arial" w:cs="Arial"/>
                <w:b/>
                <w:bCs/>
                <w:sz w:val="20"/>
                <w:szCs w:val="20"/>
              </w:rPr>
            </w:pPr>
            <w:r w:rsidRPr="00DF5337">
              <w:rPr>
                <w:rFonts w:ascii="Arial" w:hAnsi="Arial" w:cs="Arial"/>
                <w:b/>
                <w:bCs/>
                <w:sz w:val="20"/>
                <w:szCs w:val="20"/>
              </w:rPr>
              <w:t>Date of Purchase Order / Award of Contract</w:t>
            </w:r>
          </w:p>
        </w:tc>
        <w:tc>
          <w:tcPr>
            <w:tcW w:w="2238" w:type="dxa"/>
          </w:tcPr>
          <w:p w14:paraId="0A6DA748" w14:textId="77777777" w:rsidR="005D44DA" w:rsidRPr="00DF5337" w:rsidRDefault="005D44DA" w:rsidP="005D44DA">
            <w:pPr>
              <w:spacing w:after="120"/>
              <w:rPr>
                <w:rFonts w:ascii="Arial" w:hAnsi="Arial" w:cs="Arial"/>
                <w:b/>
                <w:bCs/>
                <w:sz w:val="20"/>
                <w:szCs w:val="20"/>
              </w:rPr>
            </w:pPr>
            <w:r w:rsidRPr="00DF5337">
              <w:rPr>
                <w:rFonts w:ascii="Arial" w:hAnsi="Arial" w:cs="Arial"/>
                <w:b/>
                <w:bCs/>
                <w:sz w:val="20"/>
                <w:szCs w:val="20"/>
              </w:rPr>
              <w:t>D0 (Day 0)</w:t>
            </w:r>
          </w:p>
        </w:tc>
        <w:tc>
          <w:tcPr>
            <w:tcW w:w="2238" w:type="dxa"/>
          </w:tcPr>
          <w:p w14:paraId="2BB73093" w14:textId="77777777" w:rsidR="005D44DA" w:rsidRPr="00DF5337" w:rsidRDefault="005D44DA" w:rsidP="005D44DA">
            <w:pPr>
              <w:spacing w:after="120"/>
              <w:rPr>
                <w:rFonts w:ascii="Arial" w:hAnsi="Arial" w:cs="Arial"/>
                <w:b/>
                <w:bCs/>
                <w:sz w:val="20"/>
                <w:szCs w:val="20"/>
              </w:rPr>
            </w:pPr>
          </w:p>
        </w:tc>
      </w:tr>
      <w:tr w:rsidR="005D44DA" w:rsidRPr="00DF5337" w14:paraId="6C7B3070" w14:textId="77777777" w:rsidTr="00B1074B">
        <w:trPr>
          <w:trHeight w:val="1015"/>
        </w:trPr>
        <w:tc>
          <w:tcPr>
            <w:tcW w:w="1178" w:type="dxa"/>
          </w:tcPr>
          <w:p w14:paraId="05A8E67C" w14:textId="77777777" w:rsidR="005D44DA" w:rsidRPr="00DF5337" w:rsidRDefault="005D44DA" w:rsidP="00EF52E1">
            <w:pPr>
              <w:pStyle w:val="ListParagraph"/>
              <w:numPr>
                <w:ilvl w:val="0"/>
                <w:numId w:val="7"/>
              </w:numPr>
              <w:spacing w:after="120" w:line="240" w:lineRule="auto"/>
              <w:rPr>
                <w:rFonts w:ascii="Arial" w:hAnsi="Arial" w:cs="Arial"/>
                <w:b/>
                <w:bCs/>
                <w:sz w:val="20"/>
                <w:szCs w:val="20"/>
              </w:rPr>
            </w:pPr>
          </w:p>
        </w:tc>
        <w:tc>
          <w:tcPr>
            <w:tcW w:w="3298" w:type="dxa"/>
          </w:tcPr>
          <w:p w14:paraId="3B9ECC42" w14:textId="5A671C8A" w:rsidR="005D44DA" w:rsidRPr="00DF5337" w:rsidRDefault="005D44DA" w:rsidP="00FA2AE3">
            <w:pPr>
              <w:spacing w:after="120"/>
              <w:rPr>
                <w:rFonts w:ascii="Arial" w:hAnsi="Arial" w:cs="Arial"/>
                <w:b/>
                <w:bCs/>
                <w:sz w:val="20"/>
                <w:szCs w:val="20"/>
              </w:rPr>
            </w:pPr>
            <w:r w:rsidRPr="00DF5337">
              <w:rPr>
                <w:rFonts w:ascii="Arial" w:hAnsi="Arial" w:cs="Arial"/>
                <w:b/>
                <w:bCs/>
                <w:sz w:val="20"/>
                <w:szCs w:val="20"/>
              </w:rPr>
              <w:t xml:space="preserve">Complete Delivery of </w:t>
            </w:r>
            <w:r w:rsidR="00FA2AE3" w:rsidRPr="00DF5337">
              <w:rPr>
                <w:rFonts w:ascii="Arial" w:hAnsi="Arial" w:cs="Arial"/>
                <w:b/>
                <w:bCs/>
                <w:sz w:val="20"/>
                <w:szCs w:val="20"/>
              </w:rPr>
              <w:t xml:space="preserve">all LOTS/ SPECIFIC lot </w:t>
            </w:r>
          </w:p>
        </w:tc>
        <w:tc>
          <w:tcPr>
            <w:tcW w:w="2238" w:type="dxa"/>
          </w:tcPr>
          <w:p w14:paraId="560ED611" w14:textId="01D45C25" w:rsidR="005D44DA" w:rsidRPr="00DF5337" w:rsidRDefault="00B1074B" w:rsidP="00FA2AE3">
            <w:pPr>
              <w:spacing w:after="120"/>
              <w:rPr>
                <w:rFonts w:ascii="Arial" w:hAnsi="Arial" w:cs="Arial"/>
                <w:b/>
                <w:bCs/>
                <w:sz w:val="20"/>
                <w:szCs w:val="20"/>
              </w:rPr>
            </w:pPr>
            <w:r w:rsidRPr="00DF5337">
              <w:rPr>
                <w:rFonts w:ascii="Arial" w:hAnsi="Arial" w:cs="Arial"/>
                <w:b/>
                <w:bCs/>
                <w:sz w:val="20"/>
                <w:szCs w:val="20"/>
              </w:rPr>
              <w:t>D</w:t>
            </w:r>
            <w:r w:rsidR="005D44DA" w:rsidRPr="00DF5337">
              <w:rPr>
                <w:rFonts w:ascii="Arial" w:hAnsi="Arial" w:cs="Arial"/>
                <w:b/>
                <w:bCs/>
                <w:sz w:val="20"/>
                <w:szCs w:val="20"/>
              </w:rPr>
              <w:t>0</w:t>
            </w:r>
            <w:r w:rsidRPr="00DF5337">
              <w:rPr>
                <w:rFonts w:ascii="Arial" w:hAnsi="Arial" w:cs="Arial"/>
                <w:b/>
                <w:bCs/>
                <w:sz w:val="20"/>
                <w:szCs w:val="20"/>
              </w:rPr>
              <w:t xml:space="preserve"> + </w:t>
            </w:r>
            <w:r w:rsidR="007D7915" w:rsidRPr="00DF5337">
              <w:rPr>
                <w:rFonts w:ascii="Arial" w:hAnsi="Arial" w:cs="Arial"/>
                <w:b/>
                <w:bCs/>
                <w:sz w:val="20"/>
                <w:szCs w:val="20"/>
              </w:rPr>
              <w:t>30</w:t>
            </w:r>
            <w:r w:rsidR="00FA2AE3" w:rsidRPr="00DF5337">
              <w:rPr>
                <w:rFonts w:ascii="Arial" w:hAnsi="Arial" w:cs="Arial"/>
                <w:b/>
                <w:bCs/>
                <w:sz w:val="20"/>
                <w:szCs w:val="20"/>
              </w:rPr>
              <w:t xml:space="preserve"> days </w:t>
            </w:r>
          </w:p>
        </w:tc>
        <w:tc>
          <w:tcPr>
            <w:tcW w:w="2238" w:type="dxa"/>
          </w:tcPr>
          <w:p w14:paraId="12373F11" w14:textId="77777777" w:rsidR="005D44DA" w:rsidRPr="00DF5337" w:rsidRDefault="005D44DA" w:rsidP="005D44DA">
            <w:pPr>
              <w:spacing w:after="120"/>
              <w:rPr>
                <w:rFonts w:ascii="Arial" w:hAnsi="Arial" w:cs="Arial"/>
                <w:b/>
                <w:bCs/>
                <w:sz w:val="20"/>
                <w:szCs w:val="20"/>
              </w:rPr>
            </w:pPr>
          </w:p>
        </w:tc>
      </w:tr>
    </w:tbl>
    <w:p w14:paraId="4CFE1A8B" w14:textId="77777777" w:rsidR="005D44DA" w:rsidRPr="00DF5337" w:rsidRDefault="005D44DA" w:rsidP="00FF380A">
      <w:pPr>
        <w:spacing w:after="120"/>
        <w:jc w:val="both"/>
        <w:rPr>
          <w:rFonts w:ascii="Arial" w:hAnsi="Arial" w:cs="Arial"/>
          <w:b/>
          <w:bCs/>
          <w:sz w:val="20"/>
          <w:szCs w:val="20"/>
          <w:u w:val="single"/>
        </w:rPr>
      </w:pPr>
    </w:p>
    <w:p w14:paraId="2D7A8A15" w14:textId="77777777" w:rsidR="00B1074B" w:rsidRPr="00DF5337" w:rsidRDefault="00B1074B" w:rsidP="00FF380A">
      <w:pPr>
        <w:spacing w:after="120"/>
        <w:jc w:val="both"/>
        <w:rPr>
          <w:rFonts w:ascii="Arial" w:hAnsi="Arial" w:cs="Arial"/>
          <w:b/>
          <w:bCs/>
          <w:sz w:val="20"/>
          <w:szCs w:val="20"/>
          <w:u w:val="single"/>
        </w:rPr>
      </w:pPr>
    </w:p>
    <w:p w14:paraId="51100A9D" w14:textId="77777777" w:rsidR="00B1074B" w:rsidRPr="00DF5337" w:rsidRDefault="00B1074B" w:rsidP="00B1074B">
      <w:pPr>
        <w:pStyle w:val="Default"/>
        <w:rPr>
          <w:sz w:val="20"/>
          <w:szCs w:val="20"/>
        </w:rPr>
      </w:pPr>
      <w:r w:rsidRPr="00DF5337">
        <w:rPr>
          <w:sz w:val="20"/>
          <w:szCs w:val="20"/>
        </w:rPr>
        <w:t xml:space="preserve">Name of the Supplier: </w:t>
      </w:r>
    </w:p>
    <w:p w14:paraId="6F7411B5" w14:textId="77777777" w:rsidR="00B1074B" w:rsidRPr="00DF5337" w:rsidRDefault="00B1074B" w:rsidP="00B1074B">
      <w:pPr>
        <w:spacing w:after="120"/>
        <w:jc w:val="both"/>
        <w:rPr>
          <w:rFonts w:ascii="Arial" w:hAnsi="Arial" w:cs="Arial"/>
          <w:sz w:val="20"/>
          <w:szCs w:val="20"/>
        </w:rPr>
      </w:pPr>
    </w:p>
    <w:p w14:paraId="52D84371" w14:textId="77777777" w:rsidR="00B1074B" w:rsidRPr="00DF5337" w:rsidRDefault="00B1074B" w:rsidP="00B1074B">
      <w:pPr>
        <w:spacing w:after="120"/>
        <w:jc w:val="both"/>
        <w:rPr>
          <w:rFonts w:ascii="Arial" w:hAnsi="Arial" w:cs="Arial"/>
          <w:sz w:val="20"/>
          <w:szCs w:val="20"/>
        </w:rPr>
      </w:pPr>
      <w:r w:rsidRPr="00DF5337">
        <w:rPr>
          <w:rFonts w:ascii="Arial" w:hAnsi="Arial" w:cs="Arial"/>
          <w:sz w:val="20"/>
          <w:szCs w:val="20"/>
        </w:rPr>
        <w:t>Signature &amp; Stamp</w:t>
      </w:r>
    </w:p>
    <w:p w14:paraId="4DA0151A" w14:textId="77777777" w:rsidR="000564F4" w:rsidRPr="00DF5337" w:rsidRDefault="000564F4" w:rsidP="00B1074B">
      <w:pPr>
        <w:spacing w:after="120"/>
        <w:jc w:val="both"/>
        <w:rPr>
          <w:rFonts w:ascii="Arial" w:hAnsi="Arial" w:cs="Arial"/>
          <w:sz w:val="20"/>
          <w:szCs w:val="20"/>
        </w:rPr>
      </w:pPr>
    </w:p>
    <w:p w14:paraId="11565220" w14:textId="77777777" w:rsidR="000564F4" w:rsidRPr="00DF5337" w:rsidRDefault="000564F4" w:rsidP="00B1074B">
      <w:pPr>
        <w:spacing w:after="120"/>
        <w:jc w:val="both"/>
        <w:rPr>
          <w:rFonts w:ascii="Arial" w:hAnsi="Arial" w:cs="Arial"/>
          <w:sz w:val="20"/>
          <w:szCs w:val="20"/>
        </w:rPr>
      </w:pPr>
      <w:r w:rsidRPr="00DF5337">
        <w:rPr>
          <w:rFonts w:ascii="Arial" w:hAnsi="Arial" w:cs="Arial"/>
          <w:sz w:val="20"/>
          <w:szCs w:val="20"/>
        </w:rPr>
        <w:t>Date</w:t>
      </w:r>
    </w:p>
    <w:p w14:paraId="1B2C7852" w14:textId="77777777" w:rsidR="008E290C" w:rsidRPr="00DF5337" w:rsidRDefault="008E290C" w:rsidP="00B1074B">
      <w:pPr>
        <w:spacing w:after="120"/>
        <w:jc w:val="both"/>
        <w:rPr>
          <w:rFonts w:ascii="Arial" w:hAnsi="Arial" w:cs="Arial"/>
          <w:sz w:val="20"/>
          <w:szCs w:val="20"/>
        </w:rPr>
      </w:pPr>
    </w:p>
    <w:p w14:paraId="1410B197" w14:textId="77777777" w:rsidR="008E290C" w:rsidRPr="00DF5337" w:rsidRDefault="008E290C" w:rsidP="00B1074B">
      <w:pPr>
        <w:spacing w:after="120"/>
        <w:jc w:val="both"/>
        <w:rPr>
          <w:rFonts w:ascii="Arial" w:hAnsi="Arial" w:cs="Arial"/>
          <w:sz w:val="20"/>
          <w:szCs w:val="20"/>
        </w:rPr>
      </w:pPr>
    </w:p>
    <w:p w14:paraId="5F79B27D" w14:textId="77777777" w:rsidR="008E290C" w:rsidRPr="00DF5337" w:rsidRDefault="008E290C" w:rsidP="00B1074B">
      <w:pPr>
        <w:spacing w:after="120"/>
        <w:jc w:val="both"/>
        <w:rPr>
          <w:rFonts w:ascii="Arial" w:hAnsi="Arial" w:cs="Arial"/>
          <w:sz w:val="20"/>
          <w:szCs w:val="20"/>
        </w:rPr>
      </w:pPr>
    </w:p>
    <w:p w14:paraId="5AC14DEF" w14:textId="042CC289" w:rsidR="008E290C" w:rsidRPr="00DF5337" w:rsidRDefault="00A1559D" w:rsidP="00A1559D">
      <w:pPr>
        <w:pStyle w:val="ListParagraph"/>
        <w:numPr>
          <w:ilvl w:val="0"/>
          <w:numId w:val="29"/>
        </w:numPr>
        <w:spacing w:after="120"/>
        <w:jc w:val="both"/>
        <w:rPr>
          <w:rFonts w:ascii="Arial" w:hAnsi="Arial" w:cs="Arial"/>
          <w:b/>
          <w:color w:val="548DD4" w:themeColor="text2" w:themeTint="99"/>
          <w:sz w:val="28"/>
          <w:szCs w:val="28"/>
        </w:rPr>
      </w:pPr>
      <w:r w:rsidRPr="00DF5337">
        <w:rPr>
          <w:rFonts w:ascii="Arial" w:hAnsi="Arial" w:cs="Arial"/>
          <w:b/>
          <w:color w:val="548DD4" w:themeColor="text2" w:themeTint="99"/>
          <w:sz w:val="28"/>
          <w:szCs w:val="28"/>
        </w:rPr>
        <w:t>PLEASE NOTE THAT ALL THE DOCUMENTS SHOULD BE SIGNED AND STAMPED INCLUDING THE PRICE SCHEDULE.</w:t>
      </w:r>
    </w:p>
    <w:p w14:paraId="44D7B293" w14:textId="77777777" w:rsidR="008E290C" w:rsidRPr="00DF5337" w:rsidRDefault="008E290C" w:rsidP="00B1074B">
      <w:pPr>
        <w:spacing w:after="120"/>
        <w:jc w:val="both"/>
        <w:rPr>
          <w:rFonts w:ascii="Arial" w:hAnsi="Arial" w:cs="Arial"/>
          <w:sz w:val="20"/>
          <w:szCs w:val="20"/>
        </w:rPr>
      </w:pPr>
    </w:p>
    <w:p w14:paraId="21EA88B2" w14:textId="77777777" w:rsidR="008E290C" w:rsidRPr="00DF5337" w:rsidRDefault="008E290C" w:rsidP="00B1074B">
      <w:pPr>
        <w:spacing w:after="120"/>
        <w:jc w:val="both"/>
        <w:rPr>
          <w:rFonts w:ascii="Arial" w:hAnsi="Arial" w:cs="Arial"/>
          <w:sz w:val="20"/>
          <w:szCs w:val="20"/>
        </w:rPr>
      </w:pPr>
    </w:p>
    <w:p w14:paraId="3D8ADF98" w14:textId="77777777" w:rsidR="008E290C" w:rsidRPr="00DF5337" w:rsidRDefault="008E290C" w:rsidP="00B1074B">
      <w:pPr>
        <w:spacing w:after="120"/>
        <w:jc w:val="both"/>
        <w:rPr>
          <w:rFonts w:ascii="Arial" w:hAnsi="Arial" w:cs="Arial"/>
          <w:sz w:val="20"/>
          <w:szCs w:val="20"/>
        </w:rPr>
      </w:pPr>
    </w:p>
    <w:p w14:paraId="13B09646" w14:textId="77777777" w:rsidR="008E290C" w:rsidRPr="00DF5337" w:rsidRDefault="008E290C" w:rsidP="00B1074B">
      <w:pPr>
        <w:spacing w:after="120"/>
        <w:jc w:val="both"/>
        <w:rPr>
          <w:rFonts w:ascii="Arial" w:hAnsi="Arial" w:cs="Arial"/>
          <w:sz w:val="20"/>
          <w:szCs w:val="20"/>
        </w:rPr>
      </w:pPr>
    </w:p>
    <w:p w14:paraId="7881BCEA" w14:textId="77777777" w:rsidR="008E290C" w:rsidRPr="00DF5337" w:rsidRDefault="008E290C" w:rsidP="00B1074B">
      <w:pPr>
        <w:spacing w:after="120"/>
        <w:jc w:val="both"/>
        <w:rPr>
          <w:rFonts w:ascii="Arial" w:hAnsi="Arial" w:cs="Arial"/>
          <w:sz w:val="20"/>
          <w:szCs w:val="20"/>
        </w:rPr>
      </w:pPr>
    </w:p>
    <w:p w14:paraId="243953C5" w14:textId="77777777" w:rsidR="008E290C" w:rsidRPr="00DF5337" w:rsidRDefault="008E290C" w:rsidP="00B1074B">
      <w:pPr>
        <w:spacing w:after="120"/>
        <w:jc w:val="both"/>
        <w:rPr>
          <w:rFonts w:ascii="Arial" w:hAnsi="Arial" w:cs="Arial"/>
          <w:sz w:val="20"/>
          <w:szCs w:val="20"/>
        </w:rPr>
      </w:pPr>
    </w:p>
    <w:p w14:paraId="464F82A9" w14:textId="77777777" w:rsidR="008E290C" w:rsidRPr="00DF5337" w:rsidRDefault="008E290C" w:rsidP="00B1074B">
      <w:pPr>
        <w:spacing w:after="120"/>
        <w:jc w:val="both"/>
        <w:rPr>
          <w:rFonts w:ascii="Arial" w:hAnsi="Arial" w:cs="Arial"/>
          <w:sz w:val="20"/>
          <w:szCs w:val="20"/>
        </w:rPr>
      </w:pPr>
    </w:p>
    <w:p w14:paraId="73545BEB" w14:textId="77777777" w:rsidR="008E290C" w:rsidRPr="00DF5337" w:rsidRDefault="008E290C" w:rsidP="00B1074B">
      <w:pPr>
        <w:spacing w:after="120"/>
        <w:jc w:val="both"/>
        <w:rPr>
          <w:rFonts w:ascii="Arial" w:hAnsi="Arial" w:cs="Arial"/>
          <w:sz w:val="20"/>
          <w:szCs w:val="20"/>
        </w:rPr>
      </w:pPr>
    </w:p>
    <w:p w14:paraId="06572E00" w14:textId="77777777" w:rsidR="008E290C" w:rsidRPr="00DF5337" w:rsidRDefault="008E290C" w:rsidP="00B1074B">
      <w:pPr>
        <w:spacing w:after="120"/>
        <w:jc w:val="both"/>
        <w:rPr>
          <w:rFonts w:ascii="Arial" w:hAnsi="Arial" w:cs="Arial"/>
          <w:sz w:val="20"/>
          <w:szCs w:val="20"/>
        </w:rPr>
      </w:pPr>
    </w:p>
    <w:p w14:paraId="598C7191" w14:textId="77777777" w:rsidR="008E290C" w:rsidRPr="00DF5337" w:rsidRDefault="008E290C" w:rsidP="00B1074B">
      <w:pPr>
        <w:spacing w:after="120"/>
        <w:jc w:val="both"/>
        <w:rPr>
          <w:rFonts w:ascii="Arial" w:hAnsi="Arial" w:cs="Arial"/>
          <w:sz w:val="20"/>
          <w:szCs w:val="20"/>
        </w:rPr>
      </w:pPr>
    </w:p>
    <w:p w14:paraId="7BEDB106" w14:textId="77777777" w:rsidR="008E290C" w:rsidRPr="00DF5337" w:rsidRDefault="008E290C" w:rsidP="00B1074B">
      <w:pPr>
        <w:spacing w:after="120"/>
        <w:jc w:val="both"/>
        <w:rPr>
          <w:rFonts w:ascii="Arial" w:hAnsi="Arial" w:cs="Arial"/>
          <w:sz w:val="20"/>
          <w:szCs w:val="20"/>
        </w:rPr>
      </w:pPr>
    </w:p>
    <w:sectPr w:rsidR="008E290C" w:rsidRPr="00DF5337" w:rsidSect="00CC7ACF">
      <w:footerReference w:type="default" r:id="rId11"/>
      <w:pgSz w:w="11909" w:h="16834" w:code="9"/>
      <w:pgMar w:top="1440" w:right="1289" w:bottom="1440" w:left="1440" w:header="547"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E1A7" w14:textId="77777777" w:rsidR="00C17963" w:rsidRDefault="00C17963" w:rsidP="00680C9A">
      <w:pPr>
        <w:spacing w:after="0" w:line="240" w:lineRule="auto"/>
      </w:pPr>
      <w:r>
        <w:separator/>
      </w:r>
    </w:p>
  </w:endnote>
  <w:endnote w:type="continuationSeparator" w:id="0">
    <w:p w14:paraId="3377E4F5" w14:textId="77777777" w:rsidR="00C17963" w:rsidRDefault="00C17963" w:rsidP="00680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1673F" w14:textId="77777777" w:rsidR="008A2FE5" w:rsidRDefault="008A2FE5">
    <w:pPr>
      <w:pStyle w:val="Footer"/>
      <w:jc w:val="center"/>
    </w:pPr>
  </w:p>
  <w:p w14:paraId="0DD299C8" w14:textId="77777777" w:rsidR="008A2FE5" w:rsidRDefault="008A2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74740"/>
      <w:docPartObj>
        <w:docPartGallery w:val="Page Numbers (Bottom of Page)"/>
        <w:docPartUnique/>
      </w:docPartObj>
    </w:sdtPr>
    <w:sdtEndPr>
      <w:rPr>
        <w:noProof/>
      </w:rPr>
    </w:sdtEndPr>
    <w:sdtContent>
      <w:p w14:paraId="4B9D5BB3" w14:textId="7FE89B10" w:rsidR="008A2FE5" w:rsidRDefault="008A2FE5">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6ED3B4E5" w14:textId="77777777" w:rsidR="008A2FE5" w:rsidRDefault="008A2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3FEE" w14:textId="77777777" w:rsidR="00C17963" w:rsidRDefault="00C17963" w:rsidP="00680C9A">
      <w:pPr>
        <w:spacing w:after="0" w:line="240" w:lineRule="auto"/>
      </w:pPr>
      <w:r>
        <w:separator/>
      </w:r>
    </w:p>
  </w:footnote>
  <w:footnote w:type="continuationSeparator" w:id="0">
    <w:p w14:paraId="7D3E9F37" w14:textId="77777777" w:rsidR="00C17963" w:rsidRDefault="00C17963" w:rsidP="00680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86348" w14:textId="77777777" w:rsidR="008A2FE5" w:rsidRDefault="008A2FE5">
    <w:pPr>
      <w:pStyle w:val="Header"/>
    </w:pPr>
    <w:r>
      <w:rPr>
        <w:noProof/>
      </w:rPr>
      <w:drawing>
        <wp:anchor distT="0" distB="0" distL="114300" distR="114300" simplePos="0" relativeHeight="251659264" behindDoc="0" locked="0" layoutInCell="1" allowOverlap="1" wp14:anchorId="785913F2" wp14:editId="0C5F2D84">
          <wp:simplePos x="0" y="0"/>
          <wp:positionH relativeFrom="column">
            <wp:posOffset>4608830</wp:posOffset>
          </wp:positionH>
          <wp:positionV relativeFrom="paragraph">
            <wp:posOffset>109855</wp:posOffset>
          </wp:positionV>
          <wp:extent cx="1304925" cy="341603"/>
          <wp:effectExtent l="0" t="0" r="0" b="1905"/>
          <wp:wrapNone/>
          <wp:docPr id="458" name="Picture 458" descr="Deutsche Gesellschaft für Internationale Zusammenarbeit (GIZ)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Internationale Zusammenarbeit (GIZ)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41603"/>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FF086" w14:textId="43C03963" w:rsidR="008A2FE5" w:rsidRDefault="008A2FE5" w:rsidP="00794AC0">
    <w:pPr>
      <w:pStyle w:val="Header"/>
      <w:tabs>
        <w:tab w:val="clear" w:pos="4680"/>
        <w:tab w:val="clear" w:pos="9360"/>
        <w:tab w:val="left" w:pos="8450"/>
      </w:tabs>
    </w:pPr>
    <w:r>
      <w:rPr>
        <w:noProof/>
      </w:rPr>
      <w:drawing>
        <wp:anchor distT="0" distB="0" distL="114300" distR="114300" simplePos="0" relativeHeight="251661312" behindDoc="0" locked="0" layoutInCell="1" allowOverlap="1" wp14:anchorId="6CA88928" wp14:editId="31C2DE79">
          <wp:simplePos x="0" y="0"/>
          <wp:positionH relativeFrom="column">
            <wp:posOffset>4946650</wp:posOffset>
          </wp:positionH>
          <wp:positionV relativeFrom="paragraph">
            <wp:posOffset>0</wp:posOffset>
          </wp:positionV>
          <wp:extent cx="1304925" cy="341603"/>
          <wp:effectExtent l="0" t="0" r="0" b="1905"/>
          <wp:wrapNone/>
          <wp:docPr id="1" name="Picture 1" descr="Deutsche Gesellschaft für Internationale Zusammenarbeit (GIZ)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tsche Gesellschaft für Internationale Zusammenarbeit (GIZ) Gmb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341603"/>
                  </a:xfrm>
                  <a:prstGeom prst="rect">
                    <a:avLst/>
                  </a:prstGeom>
                  <a:noFill/>
                  <a:ln>
                    <a:noFill/>
                  </a:ln>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948E4"/>
    <w:multiLevelType w:val="hybridMultilevel"/>
    <w:tmpl w:val="45C8920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84B49A7"/>
    <w:multiLevelType w:val="hybridMultilevel"/>
    <w:tmpl w:val="598E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03654"/>
    <w:multiLevelType w:val="hybridMultilevel"/>
    <w:tmpl w:val="C8D87C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1121E54"/>
    <w:multiLevelType w:val="hybridMultilevel"/>
    <w:tmpl w:val="6856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57FE6"/>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592292"/>
    <w:multiLevelType w:val="hybridMultilevel"/>
    <w:tmpl w:val="B82A91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2414EA4"/>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4C2560D"/>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599074B"/>
    <w:multiLevelType w:val="multilevel"/>
    <w:tmpl w:val="A8D6AB9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Arial" w:hAnsi="Arial" w:cs="Arial" w:hint="default"/>
        <w:sz w:val="22"/>
        <w:szCs w:val="2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75D56E6"/>
    <w:multiLevelType w:val="hybridMultilevel"/>
    <w:tmpl w:val="2CB201D6"/>
    <w:lvl w:ilvl="0" w:tplc="B84CD5F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103F73"/>
    <w:multiLevelType w:val="hybridMultilevel"/>
    <w:tmpl w:val="E4623D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2BC30C98"/>
    <w:multiLevelType w:val="hybridMultilevel"/>
    <w:tmpl w:val="B372AED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35B47D65"/>
    <w:multiLevelType w:val="hybridMultilevel"/>
    <w:tmpl w:val="B15454D8"/>
    <w:lvl w:ilvl="0" w:tplc="40090001">
      <w:start w:val="1"/>
      <w:numFmt w:val="bullet"/>
      <w:lvlText w:val=""/>
      <w:lvlJc w:val="left"/>
      <w:pPr>
        <w:ind w:left="720" w:hanging="360"/>
      </w:pPr>
      <w:rPr>
        <w:rFonts w:ascii="Symbol" w:hAnsi="Symbol" w:hint="default"/>
      </w:rPr>
    </w:lvl>
    <w:lvl w:ilvl="1" w:tplc="72C20DC2">
      <w:numFmt w:val="bullet"/>
      <w:lvlText w:val="-"/>
      <w:lvlJc w:val="left"/>
      <w:pPr>
        <w:ind w:left="1440" w:hanging="360"/>
      </w:pPr>
      <w:rPr>
        <w:rFonts w:ascii="Calibri" w:eastAsiaTheme="minorHAnsi" w:hAnsi="Calibri" w:cstheme="minorBid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8705850"/>
    <w:multiLevelType w:val="hybridMultilevel"/>
    <w:tmpl w:val="E5BCF52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39577089"/>
    <w:multiLevelType w:val="hybridMultilevel"/>
    <w:tmpl w:val="9DE834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E266A92"/>
    <w:multiLevelType w:val="hybridMultilevel"/>
    <w:tmpl w:val="598E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70611"/>
    <w:multiLevelType w:val="hybridMultilevel"/>
    <w:tmpl w:val="6EFC1192"/>
    <w:lvl w:ilvl="0" w:tplc="3772A3BA">
      <w:start w:val="1"/>
      <w:numFmt w:val="decimal"/>
      <w:lvlText w:val="%1."/>
      <w:lvlJc w:val="left"/>
      <w:pPr>
        <w:ind w:left="1350" w:hanging="360"/>
      </w:pPr>
    </w:lvl>
    <w:lvl w:ilvl="1" w:tplc="C96E26C6">
      <w:start w:val="1"/>
      <w:numFmt w:val="lowerLetter"/>
      <w:lvlText w:val="%2."/>
      <w:lvlJc w:val="left"/>
      <w:pPr>
        <w:ind w:left="2070" w:hanging="360"/>
      </w:pPr>
    </w:lvl>
    <w:lvl w:ilvl="2" w:tplc="EDD4848C">
      <w:start w:val="1"/>
      <w:numFmt w:val="lowerRoman"/>
      <w:lvlText w:val="%3."/>
      <w:lvlJc w:val="right"/>
      <w:pPr>
        <w:ind w:left="2790" w:hanging="180"/>
      </w:pPr>
    </w:lvl>
    <w:lvl w:ilvl="3" w:tplc="8B6C5824">
      <w:start w:val="1"/>
      <w:numFmt w:val="decimal"/>
      <w:lvlText w:val="%4."/>
      <w:lvlJc w:val="left"/>
      <w:pPr>
        <w:ind w:left="3510" w:hanging="360"/>
      </w:pPr>
    </w:lvl>
    <w:lvl w:ilvl="4" w:tplc="E5F6B37A">
      <w:start w:val="1"/>
      <w:numFmt w:val="lowerLetter"/>
      <w:lvlText w:val="%5."/>
      <w:lvlJc w:val="left"/>
      <w:pPr>
        <w:ind w:left="4230" w:hanging="360"/>
      </w:pPr>
    </w:lvl>
    <w:lvl w:ilvl="5" w:tplc="BC98C278">
      <w:start w:val="1"/>
      <w:numFmt w:val="lowerRoman"/>
      <w:lvlText w:val="%6."/>
      <w:lvlJc w:val="right"/>
      <w:pPr>
        <w:ind w:left="4950" w:hanging="180"/>
      </w:pPr>
    </w:lvl>
    <w:lvl w:ilvl="6" w:tplc="F1643ED2">
      <w:start w:val="1"/>
      <w:numFmt w:val="decimal"/>
      <w:lvlText w:val="%7."/>
      <w:lvlJc w:val="left"/>
      <w:pPr>
        <w:ind w:left="5670" w:hanging="360"/>
      </w:pPr>
    </w:lvl>
    <w:lvl w:ilvl="7" w:tplc="78E2151A">
      <w:start w:val="1"/>
      <w:numFmt w:val="lowerLetter"/>
      <w:lvlText w:val="%8."/>
      <w:lvlJc w:val="left"/>
      <w:pPr>
        <w:ind w:left="6390" w:hanging="360"/>
      </w:pPr>
    </w:lvl>
    <w:lvl w:ilvl="8" w:tplc="0598DA3E">
      <w:start w:val="1"/>
      <w:numFmt w:val="lowerRoman"/>
      <w:lvlText w:val="%9."/>
      <w:lvlJc w:val="right"/>
      <w:pPr>
        <w:ind w:left="7110" w:hanging="180"/>
      </w:pPr>
    </w:lvl>
  </w:abstractNum>
  <w:abstractNum w:abstractNumId="17" w15:restartNumberingAfterBreak="0">
    <w:nsid w:val="4271338A"/>
    <w:multiLevelType w:val="hybridMultilevel"/>
    <w:tmpl w:val="DB9A2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945945"/>
    <w:multiLevelType w:val="hybridMultilevel"/>
    <w:tmpl w:val="EA0A35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15:restartNumberingAfterBreak="0">
    <w:nsid w:val="470718E7"/>
    <w:multiLevelType w:val="hybridMultilevel"/>
    <w:tmpl w:val="22B01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67070B"/>
    <w:multiLevelType w:val="hybridMultilevel"/>
    <w:tmpl w:val="B5A85B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8291DA3"/>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A27DEF"/>
    <w:multiLevelType w:val="hybridMultilevel"/>
    <w:tmpl w:val="32844F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7DF55D7"/>
    <w:multiLevelType w:val="hybridMultilevel"/>
    <w:tmpl w:val="A964FF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5FFB697E"/>
    <w:multiLevelType w:val="hybridMultilevel"/>
    <w:tmpl w:val="86F4B6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A43FFB"/>
    <w:multiLevelType w:val="hybridMultilevel"/>
    <w:tmpl w:val="76DE8D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61C6452E"/>
    <w:multiLevelType w:val="hybridMultilevel"/>
    <w:tmpl w:val="7C2E7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9E1C82"/>
    <w:multiLevelType w:val="hybridMultilevel"/>
    <w:tmpl w:val="BF6061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6797912"/>
    <w:multiLevelType w:val="hybridMultilevel"/>
    <w:tmpl w:val="091E30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6F22EE0"/>
    <w:multiLevelType w:val="hybridMultilevel"/>
    <w:tmpl w:val="A912C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7266797"/>
    <w:multiLevelType w:val="hybridMultilevel"/>
    <w:tmpl w:val="612C4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15:restartNumberingAfterBreak="0">
    <w:nsid w:val="67CE063E"/>
    <w:multiLevelType w:val="hybridMultilevel"/>
    <w:tmpl w:val="598E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D23D6A"/>
    <w:multiLevelType w:val="hybridMultilevel"/>
    <w:tmpl w:val="1CBA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8215AB"/>
    <w:multiLevelType w:val="hybridMultilevel"/>
    <w:tmpl w:val="E21497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6B10163E"/>
    <w:multiLevelType w:val="hybridMultilevel"/>
    <w:tmpl w:val="598E0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5A3669"/>
    <w:multiLevelType w:val="hybridMultilevel"/>
    <w:tmpl w:val="506A48EA"/>
    <w:lvl w:ilvl="0" w:tplc="A336FC7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EFD3244"/>
    <w:multiLevelType w:val="hybridMultilevel"/>
    <w:tmpl w:val="9D9CF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C05FF6"/>
    <w:multiLevelType w:val="hybridMultilevel"/>
    <w:tmpl w:val="BEA0A5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15:restartNumberingAfterBreak="0">
    <w:nsid w:val="774D0746"/>
    <w:multiLevelType w:val="hybridMultilevel"/>
    <w:tmpl w:val="19E60A00"/>
    <w:lvl w:ilvl="0" w:tplc="23F286A6">
      <w:start w:val="180"/>
      <w:numFmt w:val="bullet"/>
      <w:lvlText w:val="-"/>
      <w:lvlJc w:val="left"/>
      <w:pPr>
        <w:ind w:left="1584" w:hanging="360"/>
      </w:pPr>
      <w:rPr>
        <w:rFonts w:ascii="Arial" w:eastAsia="Times New Roman" w:hAnsi="Arial" w:cs="Arial" w:hint="default"/>
      </w:rPr>
    </w:lvl>
    <w:lvl w:ilvl="1" w:tplc="40090003" w:tentative="1">
      <w:start w:val="1"/>
      <w:numFmt w:val="bullet"/>
      <w:lvlText w:val="o"/>
      <w:lvlJc w:val="left"/>
      <w:pPr>
        <w:ind w:left="2304" w:hanging="360"/>
      </w:pPr>
      <w:rPr>
        <w:rFonts w:ascii="Courier New" w:hAnsi="Courier New" w:cs="Courier New" w:hint="default"/>
      </w:rPr>
    </w:lvl>
    <w:lvl w:ilvl="2" w:tplc="40090005" w:tentative="1">
      <w:start w:val="1"/>
      <w:numFmt w:val="bullet"/>
      <w:lvlText w:val=""/>
      <w:lvlJc w:val="left"/>
      <w:pPr>
        <w:ind w:left="3024" w:hanging="360"/>
      </w:pPr>
      <w:rPr>
        <w:rFonts w:ascii="Wingdings" w:hAnsi="Wingdings" w:hint="default"/>
      </w:rPr>
    </w:lvl>
    <w:lvl w:ilvl="3" w:tplc="40090001" w:tentative="1">
      <w:start w:val="1"/>
      <w:numFmt w:val="bullet"/>
      <w:lvlText w:val=""/>
      <w:lvlJc w:val="left"/>
      <w:pPr>
        <w:ind w:left="3744" w:hanging="360"/>
      </w:pPr>
      <w:rPr>
        <w:rFonts w:ascii="Symbol" w:hAnsi="Symbol" w:hint="default"/>
      </w:rPr>
    </w:lvl>
    <w:lvl w:ilvl="4" w:tplc="40090003" w:tentative="1">
      <w:start w:val="1"/>
      <w:numFmt w:val="bullet"/>
      <w:lvlText w:val="o"/>
      <w:lvlJc w:val="left"/>
      <w:pPr>
        <w:ind w:left="4464" w:hanging="360"/>
      </w:pPr>
      <w:rPr>
        <w:rFonts w:ascii="Courier New" w:hAnsi="Courier New" w:cs="Courier New" w:hint="default"/>
      </w:rPr>
    </w:lvl>
    <w:lvl w:ilvl="5" w:tplc="40090005" w:tentative="1">
      <w:start w:val="1"/>
      <w:numFmt w:val="bullet"/>
      <w:lvlText w:val=""/>
      <w:lvlJc w:val="left"/>
      <w:pPr>
        <w:ind w:left="5184" w:hanging="360"/>
      </w:pPr>
      <w:rPr>
        <w:rFonts w:ascii="Wingdings" w:hAnsi="Wingdings" w:hint="default"/>
      </w:rPr>
    </w:lvl>
    <w:lvl w:ilvl="6" w:tplc="40090001" w:tentative="1">
      <w:start w:val="1"/>
      <w:numFmt w:val="bullet"/>
      <w:lvlText w:val=""/>
      <w:lvlJc w:val="left"/>
      <w:pPr>
        <w:ind w:left="5904" w:hanging="360"/>
      </w:pPr>
      <w:rPr>
        <w:rFonts w:ascii="Symbol" w:hAnsi="Symbol" w:hint="default"/>
      </w:rPr>
    </w:lvl>
    <w:lvl w:ilvl="7" w:tplc="40090003" w:tentative="1">
      <w:start w:val="1"/>
      <w:numFmt w:val="bullet"/>
      <w:lvlText w:val="o"/>
      <w:lvlJc w:val="left"/>
      <w:pPr>
        <w:ind w:left="6624" w:hanging="360"/>
      </w:pPr>
      <w:rPr>
        <w:rFonts w:ascii="Courier New" w:hAnsi="Courier New" w:cs="Courier New" w:hint="default"/>
      </w:rPr>
    </w:lvl>
    <w:lvl w:ilvl="8" w:tplc="40090005" w:tentative="1">
      <w:start w:val="1"/>
      <w:numFmt w:val="bullet"/>
      <w:lvlText w:val=""/>
      <w:lvlJc w:val="left"/>
      <w:pPr>
        <w:ind w:left="7344" w:hanging="360"/>
      </w:pPr>
      <w:rPr>
        <w:rFonts w:ascii="Wingdings" w:hAnsi="Wingdings" w:hint="default"/>
      </w:rPr>
    </w:lvl>
  </w:abstractNum>
  <w:abstractNum w:abstractNumId="39" w15:restartNumberingAfterBreak="0">
    <w:nsid w:val="7A3D4FA7"/>
    <w:multiLevelType w:val="hybridMultilevel"/>
    <w:tmpl w:val="1CBA8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925123"/>
    <w:multiLevelType w:val="hybridMultilevel"/>
    <w:tmpl w:val="E7043992"/>
    <w:lvl w:ilvl="0" w:tplc="40090001">
      <w:start w:val="1"/>
      <w:numFmt w:val="bullet"/>
      <w:lvlText w:val=""/>
      <w:lvlJc w:val="left"/>
      <w:pPr>
        <w:ind w:left="647" w:hanging="360"/>
      </w:pPr>
      <w:rPr>
        <w:rFonts w:ascii="Symbol" w:hAnsi="Symbol" w:hint="default"/>
      </w:rPr>
    </w:lvl>
    <w:lvl w:ilvl="1" w:tplc="40090003" w:tentative="1">
      <w:start w:val="1"/>
      <w:numFmt w:val="bullet"/>
      <w:lvlText w:val="o"/>
      <w:lvlJc w:val="left"/>
      <w:pPr>
        <w:ind w:left="1367" w:hanging="360"/>
      </w:pPr>
      <w:rPr>
        <w:rFonts w:ascii="Courier New" w:hAnsi="Courier New" w:cs="Courier New" w:hint="default"/>
      </w:rPr>
    </w:lvl>
    <w:lvl w:ilvl="2" w:tplc="40090005" w:tentative="1">
      <w:start w:val="1"/>
      <w:numFmt w:val="bullet"/>
      <w:lvlText w:val=""/>
      <w:lvlJc w:val="left"/>
      <w:pPr>
        <w:ind w:left="2087" w:hanging="360"/>
      </w:pPr>
      <w:rPr>
        <w:rFonts w:ascii="Wingdings" w:hAnsi="Wingdings" w:hint="default"/>
      </w:rPr>
    </w:lvl>
    <w:lvl w:ilvl="3" w:tplc="40090001" w:tentative="1">
      <w:start w:val="1"/>
      <w:numFmt w:val="bullet"/>
      <w:lvlText w:val=""/>
      <w:lvlJc w:val="left"/>
      <w:pPr>
        <w:ind w:left="2807" w:hanging="360"/>
      </w:pPr>
      <w:rPr>
        <w:rFonts w:ascii="Symbol" w:hAnsi="Symbol" w:hint="default"/>
      </w:rPr>
    </w:lvl>
    <w:lvl w:ilvl="4" w:tplc="40090003" w:tentative="1">
      <w:start w:val="1"/>
      <w:numFmt w:val="bullet"/>
      <w:lvlText w:val="o"/>
      <w:lvlJc w:val="left"/>
      <w:pPr>
        <w:ind w:left="3527" w:hanging="360"/>
      </w:pPr>
      <w:rPr>
        <w:rFonts w:ascii="Courier New" w:hAnsi="Courier New" w:cs="Courier New" w:hint="default"/>
      </w:rPr>
    </w:lvl>
    <w:lvl w:ilvl="5" w:tplc="40090005" w:tentative="1">
      <w:start w:val="1"/>
      <w:numFmt w:val="bullet"/>
      <w:lvlText w:val=""/>
      <w:lvlJc w:val="left"/>
      <w:pPr>
        <w:ind w:left="4247" w:hanging="360"/>
      </w:pPr>
      <w:rPr>
        <w:rFonts w:ascii="Wingdings" w:hAnsi="Wingdings" w:hint="default"/>
      </w:rPr>
    </w:lvl>
    <w:lvl w:ilvl="6" w:tplc="40090001" w:tentative="1">
      <w:start w:val="1"/>
      <w:numFmt w:val="bullet"/>
      <w:lvlText w:val=""/>
      <w:lvlJc w:val="left"/>
      <w:pPr>
        <w:ind w:left="4967" w:hanging="360"/>
      </w:pPr>
      <w:rPr>
        <w:rFonts w:ascii="Symbol" w:hAnsi="Symbol" w:hint="default"/>
      </w:rPr>
    </w:lvl>
    <w:lvl w:ilvl="7" w:tplc="40090003" w:tentative="1">
      <w:start w:val="1"/>
      <w:numFmt w:val="bullet"/>
      <w:lvlText w:val="o"/>
      <w:lvlJc w:val="left"/>
      <w:pPr>
        <w:ind w:left="5687" w:hanging="360"/>
      </w:pPr>
      <w:rPr>
        <w:rFonts w:ascii="Courier New" w:hAnsi="Courier New" w:cs="Courier New" w:hint="default"/>
      </w:rPr>
    </w:lvl>
    <w:lvl w:ilvl="8" w:tplc="40090005" w:tentative="1">
      <w:start w:val="1"/>
      <w:numFmt w:val="bullet"/>
      <w:lvlText w:val=""/>
      <w:lvlJc w:val="left"/>
      <w:pPr>
        <w:ind w:left="6407" w:hanging="360"/>
      </w:pPr>
      <w:rPr>
        <w:rFonts w:ascii="Wingdings" w:hAnsi="Wingdings" w:hint="default"/>
      </w:rPr>
    </w:lvl>
  </w:abstractNum>
  <w:num w:numId="1">
    <w:abstractNumId w:val="8"/>
  </w:num>
  <w:num w:numId="2">
    <w:abstractNumId w:val="35"/>
  </w:num>
  <w:num w:numId="3">
    <w:abstractNumId w:val="0"/>
  </w:num>
  <w:num w:numId="4">
    <w:abstractNumId w:val="24"/>
  </w:num>
  <w:num w:numId="5">
    <w:abstractNumId w:val="9"/>
  </w:num>
  <w:num w:numId="6">
    <w:abstractNumId w:val="21"/>
  </w:num>
  <w:num w:numId="7">
    <w:abstractNumId w:val="36"/>
  </w:num>
  <w:num w:numId="8">
    <w:abstractNumId w:val="17"/>
  </w:num>
  <w:num w:numId="9">
    <w:abstractNumId w:val="40"/>
  </w:num>
  <w:num w:numId="10">
    <w:abstractNumId w:val="37"/>
  </w:num>
  <w:num w:numId="11">
    <w:abstractNumId w:val="23"/>
  </w:num>
  <w:num w:numId="12">
    <w:abstractNumId w:val="3"/>
  </w:num>
  <w:num w:numId="13">
    <w:abstractNumId w:val="38"/>
  </w:num>
  <w:num w:numId="14">
    <w:abstractNumId w:val="7"/>
  </w:num>
  <w:num w:numId="15">
    <w:abstractNumId w:val="20"/>
  </w:num>
  <w:num w:numId="16">
    <w:abstractNumId w:val="14"/>
  </w:num>
  <w:num w:numId="17">
    <w:abstractNumId w:val="10"/>
  </w:num>
  <w:num w:numId="18">
    <w:abstractNumId w:val="18"/>
  </w:num>
  <w:num w:numId="19">
    <w:abstractNumId w:val="29"/>
  </w:num>
  <w:num w:numId="20">
    <w:abstractNumId w:val="25"/>
  </w:num>
  <w:num w:numId="21">
    <w:abstractNumId w:val="12"/>
  </w:num>
  <w:num w:numId="22">
    <w:abstractNumId w:val="2"/>
  </w:num>
  <w:num w:numId="23">
    <w:abstractNumId w:val="27"/>
  </w:num>
  <w:num w:numId="24">
    <w:abstractNumId w:val="5"/>
  </w:num>
  <w:num w:numId="25">
    <w:abstractNumId w:val="13"/>
  </w:num>
  <w:num w:numId="26">
    <w:abstractNumId w:val="28"/>
  </w:num>
  <w:num w:numId="27">
    <w:abstractNumId w:val="22"/>
  </w:num>
  <w:num w:numId="28">
    <w:abstractNumId w:val="11"/>
  </w:num>
  <w:num w:numId="29">
    <w:abstractNumId w:val="30"/>
  </w:num>
  <w:num w:numId="30">
    <w:abstractNumId w:val="6"/>
  </w:num>
  <w:num w:numId="31">
    <w:abstractNumId w:val="4"/>
  </w:num>
  <w:num w:numId="32">
    <w:abstractNumId w:val="33"/>
  </w:num>
  <w:num w:numId="33">
    <w:abstractNumId w:val="19"/>
  </w:num>
  <w:num w:numId="34">
    <w:abstractNumId w:val="39"/>
  </w:num>
  <w:num w:numId="35">
    <w:abstractNumId w:val="32"/>
  </w:num>
  <w:num w:numId="36">
    <w:abstractNumId w:val="15"/>
  </w:num>
  <w:num w:numId="37">
    <w:abstractNumId w:val="31"/>
  </w:num>
  <w:num w:numId="38">
    <w:abstractNumId w:val="34"/>
  </w:num>
  <w:num w:numId="39">
    <w:abstractNumId w:val="1"/>
  </w:num>
  <w:num w:numId="40">
    <w:abstractNumId w:val="16"/>
  </w:num>
  <w:num w:numId="41">
    <w:abstractNumId w:val="26"/>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impa Kalra">
    <w15:presenceInfo w15:providerId="AD" w15:userId="S-1-5-21-3324421594-1859045628-3115907002-15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590"/>
    <w:rsid w:val="000001AC"/>
    <w:rsid w:val="00005A98"/>
    <w:rsid w:val="000270C7"/>
    <w:rsid w:val="000273F2"/>
    <w:rsid w:val="00041384"/>
    <w:rsid w:val="000522FC"/>
    <w:rsid w:val="000530F8"/>
    <w:rsid w:val="000564F4"/>
    <w:rsid w:val="00062D0B"/>
    <w:rsid w:val="0007381A"/>
    <w:rsid w:val="00073FB1"/>
    <w:rsid w:val="00081B1E"/>
    <w:rsid w:val="00083461"/>
    <w:rsid w:val="000859DD"/>
    <w:rsid w:val="00086B56"/>
    <w:rsid w:val="000949C3"/>
    <w:rsid w:val="00094ECE"/>
    <w:rsid w:val="000A30FF"/>
    <w:rsid w:val="000A3BEE"/>
    <w:rsid w:val="000A480B"/>
    <w:rsid w:val="000B4BAD"/>
    <w:rsid w:val="000C49BD"/>
    <w:rsid w:val="000C7B7B"/>
    <w:rsid w:val="000D4710"/>
    <w:rsid w:val="000D7E2C"/>
    <w:rsid w:val="000E033C"/>
    <w:rsid w:val="000F6923"/>
    <w:rsid w:val="0011087D"/>
    <w:rsid w:val="00110A40"/>
    <w:rsid w:val="00110C61"/>
    <w:rsid w:val="00110C77"/>
    <w:rsid w:val="001209A6"/>
    <w:rsid w:val="00122578"/>
    <w:rsid w:val="00130B59"/>
    <w:rsid w:val="001358AC"/>
    <w:rsid w:val="00151A39"/>
    <w:rsid w:val="0015224A"/>
    <w:rsid w:val="001556E5"/>
    <w:rsid w:val="00156E14"/>
    <w:rsid w:val="00157B88"/>
    <w:rsid w:val="00160822"/>
    <w:rsid w:val="00164A48"/>
    <w:rsid w:val="00165863"/>
    <w:rsid w:val="0016785F"/>
    <w:rsid w:val="001707D1"/>
    <w:rsid w:val="0017276F"/>
    <w:rsid w:val="00176AB3"/>
    <w:rsid w:val="00193B91"/>
    <w:rsid w:val="001979BF"/>
    <w:rsid w:val="001A2549"/>
    <w:rsid w:val="001B1B88"/>
    <w:rsid w:val="001B5CE5"/>
    <w:rsid w:val="001B61FA"/>
    <w:rsid w:val="001C3AF6"/>
    <w:rsid w:val="001C46D1"/>
    <w:rsid w:val="001D5A0D"/>
    <w:rsid w:val="001E1A8D"/>
    <w:rsid w:val="001E4E88"/>
    <w:rsid w:val="001F00A3"/>
    <w:rsid w:val="001F1ECB"/>
    <w:rsid w:val="001F235B"/>
    <w:rsid w:val="00216E5F"/>
    <w:rsid w:val="002171B4"/>
    <w:rsid w:val="00244565"/>
    <w:rsid w:val="0024702E"/>
    <w:rsid w:val="00250CA6"/>
    <w:rsid w:val="002541EC"/>
    <w:rsid w:val="00275B6F"/>
    <w:rsid w:val="00283EFC"/>
    <w:rsid w:val="0028781D"/>
    <w:rsid w:val="00297357"/>
    <w:rsid w:val="002A4108"/>
    <w:rsid w:val="002C3C72"/>
    <w:rsid w:val="002C4164"/>
    <w:rsid w:val="002D31D4"/>
    <w:rsid w:val="002E5E55"/>
    <w:rsid w:val="002F3AFB"/>
    <w:rsid w:val="0030099E"/>
    <w:rsid w:val="00305F31"/>
    <w:rsid w:val="00307B20"/>
    <w:rsid w:val="00307F6C"/>
    <w:rsid w:val="003141B5"/>
    <w:rsid w:val="00314D1C"/>
    <w:rsid w:val="003209DD"/>
    <w:rsid w:val="00322D2D"/>
    <w:rsid w:val="00326F09"/>
    <w:rsid w:val="00327432"/>
    <w:rsid w:val="00331129"/>
    <w:rsid w:val="003337A0"/>
    <w:rsid w:val="00334FE9"/>
    <w:rsid w:val="00336590"/>
    <w:rsid w:val="00352A6D"/>
    <w:rsid w:val="00356692"/>
    <w:rsid w:val="003677A9"/>
    <w:rsid w:val="00374D12"/>
    <w:rsid w:val="0037580F"/>
    <w:rsid w:val="00381C41"/>
    <w:rsid w:val="00385D61"/>
    <w:rsid w:val="00396518"/>
    <w:rsid w:val="003A1CB4"/>
    <w:rsid w:val="003A46A7"/>
    <w:rsid w:val="003A5CDC"/>
    <w:rsid w:val="003B61AB"/>
    <w:rsid w:val="003B69F0"/>
    <w:rsid w:val="003C334A"/>
    <w:rsid w:val="003C4316"/>
    <w:rsid w:val="003C6ECB"/>
    <w:rsid w:val="003D727E"/>
    <w:rsid w:val="003E0986"/>
    <w:rsid w:val="003E168D"/>
    <w:rsid w:val="003F3243"/>
    <w:rsid w:val="003F337D"/>
    <w:rsid w:val="003F4650"/>
    <w:rsid w:val="003F4DD5"/>
    <w:rsid w:val="003F6595"/>
    <w:rsid w:val="003F74B1"/>
    <w:rsid w:val="004007CE"/>
    <w:rsid w:val="00404896"/>
    <w:rsid w:val="00406078"/>
    <w:rsid w:val="00406619"/>
    <w:rsid w:val="00414886"/>
    <w:rsid w:val="00414FB1"/>
    <w:rsid w:val="0042428C"/>
    <w:rsid w:val="00424320"/>
    <w:rsid w:val="00432547"/>
    <w:rsid w:val="00436A7B"/>
    <w:rsid w:val="004422A9"/>
    <w:rsid w:val="00443E7F"/>
    <w:rsid w:val="004609B4"/>
    <w:rsid w:val="00466007"/>
    <w:rsid w:val="00480CD3"/>
    <w:rsid w:val="004953B1"/>
    <w:rsid w:val="004E013D"/>
    <w:rsid w:val="004F47EA"/>
    <w:rsid w:val="00502946"/>
    <w:rsid w:val="0051254F"/>
    <w:rsid w:val="00517AAE"/>
    <w:rsid w:val="00536502"/>
    <w:rsid w:val="00540FEF"/>
    <w:rsid w:val="005418B9"/>
    <w:rsid w:val="00542D4E"/>
    <w:rsid w:val="00550B20"/>
    <w:rsid w:val="00555833"/>
    <w:rsid w:val="005601F9"/>
    <w:rsid w:val="00565252"/>
    <w:rsid w:val="005671B0"/>
    <w:rsid w:val="00574CD1"/>
    <w:rsid w:val="005879C3"/>
    <w:rsid w:val="005931E9"/>
    <w:rsid w:val="005A1D39"/>
    <w:rsid w:val="005B1275"/>
    <w:rsid w:val="005B2564"/>
    <w:rsid w:val="005B4B6F"/>
    <w:rsid w:val="005B5AA0"/>
    <w:rsid w:val="005C7B3F"/>
    <w:rsid w:val="005D44DA"/>
    <w:rsid w:val="005F4B48"/>
    <w:rsid w:val="005F6473"/>
    <w:rsid w:val="005F7982"/>
    <w:rsid w:val="00616DC9"/>
    <w:rsid w:val="00622F88"/>
    <w:rsid w:val="00624946"/>
    <w:rsid w:val="00625603"/>
    <w:rsid w:val="006277A4"/>
    <w:rsid w:val="006405ED"/>
    <w:rsid w:val="0064680C"/>
    <w:rsid w:val="006529C5"/>
    <w:rsid w:val="0065709A"/>
    <w:rsid w:val="006572EA"/>
    <w:rsid w:val="00660352"/>
    <w:rsid w:val="006720F2"/>
    <w:rsid w:val="00680C2C"/>
    <w:rsid w:val="00680C9A"/>
    <w:rsid w:val="00681B70"/>
    <w:rsid w:val="00683F72"/>
    <w:rsid w:val="006956EE"/>
    <w:rsid w:val="00697F99"/>
    <w:rsid w:val="006A57AB"/>
    <w:rsid w:val="006A6DD6"/>
    <w:rsid w:val="006B3B1E"/>
    <w:rsid w:val="006B4140"/>
    <w:rsid w:val="006C5CAC"/>
    <w:rsid w:val="006C71C2"/>
    <w:rsid w:val="006C7240"/>
    <w:rsid w:val="006D2D15"/>
    <w:rsid w:val="006D6EE3"/>
    <w:rsid w:val="006E46B3"/>
    <w:rsid w:val="006F66C2"/>
    <w:rsid w:val="00702C41"/>
    <w:rsid w:val="00720257"/>
    <w:rsid w:val="00723C6D"/>
    <w:rsid w:val="007268EA"/>
    <w:rsid w:val="00730E7A"/>
    <w:rsid w:val="0073308D"/>
    <w:rsid w:val="007403AC"/>
    <w:rsid w:val="007449F5"/>
    <w:rsid w:val="00745120"/>
    <w:rsid w:val="007461F6"/>
    <w:rsid w:val="00755E3E"/>
    <w:rsid w:val="007671FD"/>
    <w:rsid w:val="00780030"/>
    <w:rsid w:val="007834CA"/>
    <w:rsid w:val="00785B23"/>
    <w:rsid w:val="00794AC0"/>
    <w:rsid w:val="007A0660"/>
    <w:rsid w:val="007A3181"/>
    <w:rsid w:val="007A5024"/>
    <w:rsid w:val="007A573F"/>
    <w:rsid w:val="007B25FF"/>
    <w:rsid w:val="007B378C"/>
    <w:rsid w:val="007B78A1"/>
    <w:rsid w:val="007C05BC"/>
    <w:rsid w:val="007C7A47"/>
    <w:rsid w:val="007D2E8C"/>
    <w:rsid w:val="007D5F81"/>
    <w:rsid w:val="007D7915"/>
    <w:rsid w:val="007E1EFE"/>
    <w:rsid w:val="007E2E1A"/>
    <w:rsid w:val="007F08EC"/>
    <w:rsid w:val="007F315C"/>
    <w:rsid w:val="00802B01"/>
    <w:rsid w:val="00812612"/>
    <w:rsid w:val="0081455E"/>
    <w:rsid w:val="00817B57"/>
    <w:rsid w:val="00817B6D"/>
    <w:rsid w:val="00817E29"/>
    <w:rsid w:val="00833711"/>
    <w:rsid w:val="008365AD"/>
    <w:rsid w:val="0083700F"/>
    <w:rsid w:val="00841F00"/>
    <w:rsid w:val="008603B9"/>
    <w:rsid w:val="00860EFE"/>
    <w:rsid w:val="00862FF8"/>
    <w:rsid w:val="008635EB"/>
    <w:rsid w:val="0087682D"/>
    <w:rsid w:val="00881DEC"/>
    <w:rsid w:val="00896FDB"/>
    <w:rsid w:val="008A019E"/>
    <w:rsid w:val="008A2FE5"/>
    <w:rsid w:val="008A6F8B"/>
    <w:rsid w:val="008B6CF2"/>
    <w:rsid w:val="008C12C6"/>
    <w:rsid w:val="008C1BC7"/>
    <w:rsid w:val="008C3418"/>
    <w:rsid w:val="008D3C90"/>
    <w:rsid w:val="008D70FE"/>
    <w:rsid w:val="008E2452"/>
    <w:rsid w:val="008E290C"/>
    <w:rsid w:val="008E61B2"/>
    <w:rsid w:val="008F2711"/>
    <w:rsid w:val="008F39B4"/>
    <w:rsid w:val="0091665C"/>
    <w:rsid w:val="009226C2"/>
    <w:rsid w:val="00935875"/>
    <w:rsid w:val="00945B5F"/>
    <w:rsid w:val="00946C51"/>
    <w:rsid w:val="00946D76"/>
    <w:rsid w:val="00950A7E"/>
    <w:rsid w:val="009537D6"/>
    <w:rsid w:val="00954A3A"/>
    <w:rsid w:val="009557C8"/>
    <w:rsid w:val="0096299F"/>
    <w:rsid w:val="009640A9"/>
    <w:rsid w:val="00971E65"/>
    <w:rsid w:val="00972065"/>
    <w:rsid w:val="00982444"/>
    <w:rsid w:val="00982A87"/>
    <w:rsid w:val="009928C6"/>
    <w:rsid w:val="009A3A01"/>
    <w:rsid w:val="009A52EF"/>
    <w:rsid w:val="009A71F7"/>
    <w:rsid w:val="009B5B69"/>
    <w:rsid w:val="009C1C65"/>
    <w:rsid w:val="009C46AE"/>
    <w:rsid w:val="009D088D"/>
    <w:rsid w:val="009D360F"/>
    <w:rsid w:val="00A014A1"/>
    <w:rsid w:val="00A04016"/>
    <w:rsid w:val="00A13EE5"/>
    <w:rsid w:val="00A1559D"/>
    <w:rsid w:val="00A23E4E"/>
    <w:rsid w:val="00A256F9"/>
    <w:rsid w:val="00A25B40"/>
    <w:rsid w:val="00A3730B"/>
    <w:rsid w:val="00A4661C"/>
    <w:rsid w:val="00A47F87"/>
    <w:rsid w:val="00A5387F"/>
    <w:rsid w:val="00A5489C"/>
    <w:rsid w:val="00A54AA9"/>
    <w:rsid w:val="00A55B58"/>
    <w:rsid w:val="00A56C7B"/>
    <w:rsid w:val="00A60278"/>
    <w:rsid w:val="00A60B92"/>
    <w:rsid w:val="00A67601"/>
    <w:rsid w:val="00A71FC6"/>
    <w:rsid w:val="00A74437"/>
    <w:rsid w:val="00A74AE6"/>
    <w:rsid w:val="00A777E3"/>
    <w:rsid w:val="00A80E41"/>
    <w:rsid w:val="00A82E7D"/>
    <w:rsid w:val="00A837F0"/>
    <w:rsid w:val="00A8588E"/>
    <w:rsid w:val="00A90019"/>
    <w:rsid w:val="00AA22E2"/>
    <w:rsid w:val="00AB0598"/>
    <w:rsid w:val="00AB3B6F"/>
    <w:rsid w:val="00AB6657"/>
    <w:rsid w:val="00AB71EB"/>
    <w:rsid w:val="00AB7B32"/>
    <w:rsid w:val="00AE43E1"/>
    <w:rsid w:val="00AF1227"/>
    <w:rsid w:val="00AF2D64"/>
    <w:rsid w:val="00B03512"/>
    <w:rsid w:val="00B045BC"/>
    <w:rsid w:val="00B07E2E"/>
    <w:rsid w:val="00B1074B"/>
    <w:rsid w:val="00B12E6A"/>
    <w:rsid w:val="00B16ADD"/>
    <w:rsid w:val="00B4353B"/>
    <w:rsid w:val="00B45795"/>
    <w:rsid w:val="00B52F69"/>
    <w:rsid w:val="00B54061"/>
    <w:rsid w:val="00B865BE"/>
    <w:rsid w:val="00B92683"/>
    <w:rsid w:val="00B92E68"/>
    <w:rsid w:val="00B938FC"/>
    <w:rsid w:val="00B967F3"/>
    <w:rsid w:val="00B97E01"/>
    <w:rsid w:val="00BA0F36"/>
    <w:rsid w:val="00BA7A6A"/>
    <w:rsid w:val="00BB6B4C"/>
    <w:rsid w:val="00BC04C5"/>
    <w:rsid w:val="00BC2007"/>
    <w:rsid w:val="00BC5944"/>
    <w:rsid w:val="00BC7878"/>
    <w:rsid w:val="00BD6D0D"/>
    <w:rsid w:val="00BE185D"/>
    <w:rsid w:val="00C010DC"/>
    <w:rsid w:val="00C011CE"/>
    <w:rsid w:val="00C15B2D"/>
    <w:rsid w:val="00C15EE0"/>
    <w:rsid w:val="00C17963"/>
    <w:rsid w:val="00C17F21"/>
    <w:rsid w:val="00C20D38"/>
    <w:rsid w:val="00C25D47"/>
    <w:rsid w:val="00C34F1C"/>
    <w:rsid w:val="00C41EBF"/>
    <w:rsid w:val="00C424D0"/>
    <w:rsid w:val="00C6000A"/>
    <w:rsid w:val="00C63E64"/>
    <w:rsid w:val="00C6550C"/>
    <w:rsid w:val="00C71483"/>
    <w:rsid w:val="00C71BF1"/>
    <w:rsid w:val="00C72A03"/>
    <w:rsid w:val="00C743D1"/>
    <w:rsid w:val="00C7765C"/>
    <w:rsid w:val="00C77A1A"/>
    <w:rsid w:val="00C842ED"/>
    <w:rsid w:val="00C90DC6"/>
    <w:rsid w:val="00C963C5"/>
    <w:rsid w:val="00CA2FF4"/>
    <w:rsid w:val="00CA458C"/>
    <w:rsid w:val="00CA594E"/>
    <w:rsid w:val="00CA6C61"/>
    <w:rsid w:val="00CC3DAE"/>
    <w:rsid w:val="00CC3EDD"/>
    <w:rsid w:val="00CC7ACF"/>
    <w:rsid w:val="00CD1F53"/>
    <w:rsid w:val="00CD54CB"/>
    <w:rsid w:val="00CF284F"/>
    <w:rsid w:val="00D146B9"/>
    <w:rsid w:val="00D15BB0"/>
    <w:rsid w:val="00D1790F"/>
    <w:rsid w:val="00D252C6"/>
    <w:rsid w:val="00D41B73"/>
    <w:rsid w:val="00D503A8"/>
    <w:rsid w:val="00D52B15"/>
    <w:rsid w:val="00D52EBA"/>
    <w:rsid w:val="00D605F4"/>
    <w:rsid w:val="00D86ACC"/>
    <w:rsid w:val="00D87EB2"/>
    <w:rsid w:val="00D945EE"/>
    <w:rsid w:val="00DA4C2F"/>
    <w:rsid w:val="00DB1D76"/>
    <w:rsid w:val="00DC2A10"/>
    <w:rsid w:val="00DC4170"/>
    <w:rsid w:val="00DC4409"/>
    <w:rsid w:val="00DC6D75"/>
    <w:rsid w:val="00DD0C1B"/>
    <w:rsid w:val="00DE34EC"/>
    <w:rsid w:val="00DE6628"/>
    <w:rsid w:val="00DF2884"/>
    <w:rsid w:val="00DF5337"/>
    <w:rsid w:val="00DF7BCD"/>
    <w:rsid w:val="00E1161E"/>
    <w:rsid w:val="00E14840"/>
    <w:rsid w:val="00E36170"/>
    <w:rsid w:val="00E52819"/>
    <w:rsid w:val="00E61E29"/>
    <w:rsid w:val="00E62B91"/>
    <w:rsid w:val="00E67A6E"/>
    <w:rsid w:val="00E71614"/>
    <w:rsid w:val="00E748B8"/>
    <w:rsid w:val="00E75F62"/>
    <w:rsid w:val="00E90B40"/>
    <w:rsid w:val="00E930E7"/>
    <w:rsid w:val="00EB662B"/>
    <w:rsid w:val="00EC49B7"/>
    <w:rsid w:val="00ED667B"/>
    <w:rsid w:val="00ED7EB9"/>
    <w:rsid w:val="00EE1CBA"/>
    <w:rsid w:val="00EE495F"/>
    <w:rsid w:val="00EF4F1C"/>
    <w:rsid w:val="00EF52E1"/>
    <w:rsid w:val="00F069BA"/>
    <w:rsid w:val="00F2288E"/>
    <w:rsid w:val="00F245A8"/>
    <w:rsid w:val="00F2521A"/>
    <w:rsid w:val="00F42BAD"/>
    <w:rsid w:val="00F703D7"/>
    <w:rsid w:val="00F71B32"/>
    <w:rsid w:val="00F72B4D"/>
    <w:rsid w:val="00F72EA5"/>
    <w:rsid w:val="00F854B6"/>
    <w:rsid w:val="00F85FA7"/>
    <w:rsid w:val="00F86B59"/>
    <w:rsid w:val="00F90206"/>
    <w:rsid w:val="00FA2AE3"/>
    <w:rsid w:val="00FA3D2E"/>
    <w:rsid w:val="00FB28C3"/>
    <w:rsid w:val="00FC5F1F"/>
    <w:rsid w:val="00FC7CA2"/>
    <w:rsid w:val="00FD05C9"/>
    <w:rsid w:val="00FE01DB"/>
    <w:rsid w:val="00FE035B"/>
    <w:rsid w:val="00FE231D"/>
    <w:rsid w:val="00FE52AC"/>
    <w:rsid w:val="00FF00F4"/>
    <w:rsid w:val="00FF380A"/>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4A9CD"/>
  <w15:docId w15:val="{04ABE2E8-F63F-4BCE-938A-33601851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2EA5"/>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72EA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72EA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A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72EA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72EA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72EA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72EA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72EA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59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80C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C9A"/>
  </w:style>
  <w:style w:type="paragraph" w:styleId="Footer">
    <w:name w:val="footer"/>
    <w:basedOn w:val="Normal"/>
    <w:link w:val="FooterChar"/>
    <w:uiPriority w:val="99"/>
    <w:unhideWhenUsed/>
    <w:rsid w:val="00680C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C9A"/>
  </w:style>
  <w:style w:type="paragraph" w:styleId="ListParagraph">
    <w:name w:val="List Paragraph"/>
    <w:basedOn w:val="Normal"/>
    <w:uiPriority w:val="34"/>
    <w:qFormat/>
    <w:rsid w:val="00680C9A"/>
    <w:pPr>
      <w:spacing w:after="160" w:line="259" w:lineRule="auto"/>
      <w:ind w:left="720"/>
      <w:contextualSpacing/>
    </w:pPr>
    <w:rPr>
      <w:lang w:val="en-IN"/>
    </w:rPr>
  </w:style>
  <w:style w:type="character" w:styleId="CommentReference">
    <w:name w:val="annotation reference"/>
    <w:basedOn w:val="DefaultParagraphFont"/>
    <w:uiPriority w:val="99"/>
    <w:semiHidden/>
    <w:unhideWhenUsed/>
    <w:rsid w:val="006C7240"/>
    <w:rPr>
      <w:sz w:val="16"/>
      <w:szCs w:val="16"/>
    </w:rPr>
  </w:style>
  <w:style w:type="paragraph" w:styleId="CommentText">
    <w:name w:val="annotation text"/>
    <w:basedOn w:val="Normal"/>
    <w:link w:val="CommentTextChar"/>
    <w:uiPriority w:val="99"/>
    <w:semiHidden/>
    <w:unhideWhenUsed/>
    <w:rsid w:val="006C7240"/>
    <w:pPr>
      <w:spacing w:line="240" w:lineRule="auto"/>
    </w:pPr>
    <w:rPr>
      <w:sz w:val="20"/>
      <w:szCs w:val="20"/>
    </w:rPr>
  </w:style>
  <w:style w:type="character" w:customStyle="1" w:styleId="CommentTextChar">
    <w:name w:val="Comment Text Char"/>
    <w:basedOn w:val="DefaultParagraphFont"/>
    <w:link w:val="CommentText"/>
    <w:uiPriority w:val="99"/>
    <w:semiHidden/>
    <w:rsid w:val="006C7240"/>
    <w:rPr>
      <w:sz w:val="20"/>
      <w:szCs w:val="20"/>
    </w:rPr>
  </w:style>
  <w:style w:type="paragraph" w:styleId="CommentSubject">
    <w:name w:val="annotation subject"/>
    <w:basedOn w:val="CommentText"/>
    <w:next w:val="CommentText"/>
    <w:link w:val="CommentSubjectChar"/>
    <w:uiPriority w:val="99"/>
    <w:semiHidden/>
    <w:unhideWhenUsed/>
    <w:rsid w:val="006C7240"/>
    <w:rPr>
      <w:b/>
      <w:bCs/>
    </w:rPr>
  </w:style>
  <w:style w:type="character" w:customStyle="1" w:styleId="CommentSubjectChar">
    <w:name w:val="Comment Subject Char"/>
    <w:basedOn w:val="CommentTextChar"/>
    <w:link w:val="CommentSubject"/>
    <w:uiPriority w:val="99"/>
    <w:semiHidden/>
    <w:rsid w:val="006C7240"/>
    <w:rPr>
      <w:b/>
      <w:bCs/>
      <w:sz w:val="20"/>
      <w:szCs w:val="20"/>
    </w:rPr>
  </w:style>
  <w:style w:type="paragraph" w:styleId="BalloonText">
    <w:name w:val="Balloon Text"/>
    <w:basedOn w:val="Normal"/>
    <w:link w:val="BalloonTextChar"/>
    <w:uiPriority w:val="99"/>
    <w:semiHidden/>
    <w:unhideWhenUsed/>
    <w:rsid w:val="006C7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240"/>
    <w:rPr>
      <w:rFonts w:ascii="Tahoma" w:hAnsi="Tahoma" w:cs="Tahoma"/>
      <w:sz w:val="16"/>
      <w:szCs w:val="16"/>
    </w:rPr>
  </w:style>
  <w:style w:type="character" w:customStyle="1" w:styleId="Heading1Char">
    <w:name w:val="Heading 1 Char"/>
    <w:basedOn w:val="DefaultParagraphFont"/>
    <w:link w:val="Heading1"/>
    <w:uiPriority w:val="9"/>
    <w:rsid w:val="00F72EA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72E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72EA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72EA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72EA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72EA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72EA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72EA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72EA5"/>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352A6D"/>
    <w:pPr>
      <w:spacing w:after="100"/>
    </w:pPr>
  </w:style>
  <w:style w:type="paragraph" w:styleId="TOC2">
    <w:name w:val="toc 2"/>
    <w:basedOn w:val="Normal"/>
    <w:next w:val="Normal"/>
    <w:autoRedefine/>
    <w:uiPriority w:val="39"/>
    <w:unhideWhenUsed/>
    <w:rsid w:val="00352A6D"/>
    <w:pPr>
      <w:spacing w:after="100"/>
      <w:ind w:left="220"/>
    </w:pPr>
  </w:style>
  <w:style w:type="character" w:styleId="Hyperlink">
    <w:name w:val="Hyperlink"/>
    <w:basedOn w:val="DefaultParagraphFont"/>
    <w:uiPriority w:val="99"/>
    <w:unhideWhenUsed/>
    <w:rsid w:val="00352A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00347">
      <w:bodyDiv w:val="1"/>
      <w:marLeft w:val="0"/>
      <w:marRight w:val="0"/>
      <w:marTop w:val="0"/>
      <w:marBottom w:val="0"/>
      <w:divBdr>
        <w:top w:val="none" w:sz="0" w:space="0" w:color="auto"/>
        <w:left w:val="none" w:sz="0" w:space="0" w:color="auto"/>
        <w:bottom w:val="none" w:sz="0" w:space="0" w:color="auto"/>
        <w:right w:val="none" w:sz="0" w:space="0" w:color="auto"/>
      </w:divBdr>
    </w:div>
    <w:div w:id="886181985">
      <w:bodyDiv w:val="1"/>
      <w:marLeft w:val="0"/>
      <w:marRight w:val="0"/>
      <w:marTop w:val="0"/>
      <w:marBottom w:val="0"/>
      <w:divBdr>
        <w:top w:val="none" w:sz="0" w:space="0" w:color="auto"/>
        <w:left w:val="none" w:sz="0" w:space="0" w:color="auto"/>
        <w:bottom w:val="none" w:sz="0" w:space="0" w:color="auto"/>
        <w:right w:val="none" w:sz="0" w:space="0" w:color="auto"/>
      </w:divBdr>
    </w:div>
    <w:div w:id="1409764312">
      <w:bodyDiv w:val="1"/>
      <w:marLeft w:val="0"/>
      <w:marRight w:val="0"/>
      <w:marTop w:val="0"/>
      <w:marBottom w:val="0"/>
      <w:divBdr>
        <w:top w:val="none" w:sz="0" w:space="0" w:color="auto"/>
        <w:left w:val="none" w:sz="0" w:space="0" w:color="auto"/>
        <w:bottom w:val="none" w:sz="0" w:space="0" w:color="auto"/>
        <w:right w:val="none" w:sz="0" w:space="0" w:color="auto"/>
      </w:divBdr>
    </w:div>
    <w:div w:id="1537933637">
      <w:bodyDiv w:val="1"/>
      <w:marLeft w:val="0"/>
      <w:marRight w:val="0"/>
      <w:marTop w:val="0"/>
      <w:marBottom w:val="0"/>
      <w:divBdr>
        <w:top w:val="none" w:sz="0" w:space="0" w:color="auto"/>
        <w:left w:val="none" w:sz="0" w:space="0" w:color="auto"/>
        <w:bottom w:val="none" w:sz="0" w:space="0" w:color="auto"/>
        <w:right w:val="none" w:sz="0" w:space="0" w:color="auto"/>
      </w:divBdr>
    </w:div>
    <w:div w:id="162215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C671D-9385-4DAE-A2D3-DBB052250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3283</Words>
  <Characters>18716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Sandeep</dc:creator>
  <cp:lastModifiedBy>Shimpa Kalra</cp:lastModifiedBy>
  <cp:revision>9</cp:revision>
  <cp:lastPrinted>2019-11-05T08:33:00Z</cp:lastPrinted>
  <dcterms:created xsi:type="dcterms:W3CDTF">2020-01-14T11:51:00Z</dcterms:created>
  <dcterms:modified xsi:type="dcterms:W3CDTF">2020-01-20T07:26:00Z</dcterms:modified>
</cp:coreProperties>
</file>