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C0D94" w14:textId="77777777" w:rsidR="000713F6" w:rsidRPr="00F949E2" w:rsidRDefault="00786658" w:rsidP="000713F6">
      <w:pPr>
        <w:jc w:val="both"/>
        <w:rPr>
          <w:rFonts w:ascii="Arial" w:hAnsi="Arial" w:cs="Arial"/>
          <w:color w:val="000000" w:themeColor="text1"/>
          <w:sz w:val="20"/>
          <w:szCs w:val="20"/>
        </w:rPr>
      </w:pPr>
      <w:r w:rsidRPr="00F949E2">
        <w:rPr>
          <w:rFonts w:ascii="Arial" w:hAnsi="Arial" w:cs="Arial"/>
          <w:color w:val="000000" w:themeColor="text1"/>
          <w:sz w:val="20"/>
          <w:szCs w:val="20"/>
        </w:rPr>
        <w:t xml:space="preserve"> </w:t>
      </w:r>
      <w:r w:rsidR="00DB597B" w:rsidRPr="00F949E2">
        <w:rPr>
          <w:rFonts w:ascii="Arial" w:hAnsi="Arial" w:cs="Arial"/>
          <w:color w:val="000000" w:themeColor="text1"/>
          <w:sz w:val="20"/>
          <w:szCs w:val="20"/>
        </w:rPr>
        <w:t xml:space="preserve">                                                                                                                                          </w:t>
      </w:r>
      <w:r w:rsidR="00DB597B" w:rsidRPr="00F949E2">
        <w:rPr>
          <w:rFonts w:ascii="Arial" w:hAnsi="Arial" w:cs="Arial"/>
          <w:noProof/>
          <w:sz w:val="20"/>
          <w:szCs w:val="20"/>
        </w:rPr>
        <w:drawing>
          <wp:inline distT="0" distB="0" distL="0" distR="0" wp14:anchorId="3CEEB680" wp14:editId="2CDC1FAC">
            <wp:extent cx="981075" cy="171450"/>
            <wp:effectExtent l="0" t="0" r="9525" b="0"/>
            <wp:docPr id="1" name="Grafik 4"/>
            <wp:cNvGraphicFramePr/>
            <a:graphic xmlns:a="http://schemas.openxmlformats.org/drawingml/2006/main">
              <a:graphicData uri="http://schemas.openxmlformats.org/drawingml/2006/picture">
                <pic:pic xmlns:pic="http://schemas.openxmlformats.org/drawingml/2006/picture">
                  <pic:nvPicPr>
                    <pic:cNvPr id="7" name="Grafik 4"/>
                    <pic:cNvPicPr/>
                  </pic:nvPicPr>
                  <pic:blipFill>
                    <a:blip r:embed="rId7" cstate="print">
                      <a:extLst>
                        <a:ext uri="{28A0092B-C50C-407E-A947-70E740481C1C}">
                          <a14:useLocalDpi xmlns:a14="http://schemas.microsoft.com/office/drawing/2010/main" val="0"/>
                        </a:ext>
                      </a:extLst>
                    </a:blip>
                    <a:srcRect l="8305" t="22655" r="13051" b="27940"/>
                    <a:stretch>
                      <a:fillRect/>
                    </a:stretch>
                  </pic:blipFill>
                  <pic:spPr bwMode="auto">
                    <a:xfrm>
                      <a:off x="0" y="0"/>
                      <a:ext cx="981075" cy="171450"/>
                    </a:xfrm>
                    <a:prstGeom prst="rect">
                      <a:avLst/>
                    </a:prstGeom>
                    <a:noFill/>
                    <a:ln>
                      <a:noFill/>
                    </a:ln>
                  </pic:spPr>
                </pic:pic>
              </a:graphicData>
            </a:graphic>
          </wp:inline>
        </w:drawing>
      </w:r>
    </w:p>
    <w:p w14:paraId="6F41BA3C" w14:textId="77777777" w:rsidR="000713F6" w:rsidRPr="00F949E2" w:rsidRDefault="000A6874" w:rsidP="000713F6">
      <w:pPr>
        <w:jc w:val="center"/>
        <w:rPr>
          <w:rFonts w:ascii="Arial" w:hAnsi="Arial" w:cs="Arial"/>
          <w:b/>
          <w:color w:val="000000" w:themeColor="text1"/>
          <w:sz w:val="20"/>
          <w:szCs w:val="20"/>
        </w:rPr>
      </w:pPr>
      <w:r>
        <w:rPr>
          <w:rFonts w:ascii="Arial" w:hAnsi="Arial" w:cs="Arial"/>
          <w:b/>
          <w:color w:val="000000" w:themeColor="text1"/>
          <w:sz w:val="20"/>
          <w:szCs w:val="20"/>
        </w:rPr>
        <w:t xml:space="preserve">PUBLIC </w:t>
      </w:r>
      <w:r w:rsidR="000713F6" w:rsidRPr="00F949E2">
        <w:rPr>
          <w:rFonts w:ascii="Arial" w:hAnsi="Arial" w:cs="Arial"/>
          <w:b/>
          <w:color w:val="000000" w:themeColor="text1"/>
          <w:sz w:val="20"/>
          <w:szCs w:val="20"/>
        </w:rPr>
        <w:t>TENDER</w:t>
      </w:r>
    </w:p>
    <w:p w14:paraId="47928DFA" w14:textId="77777777" w:rsidR="000713F6" w:rsidRPr="00736688" w:rsidRDefault="000713F6" w:rsidP="000713F6">
      <w:pPr>
        <w:jc w:val="center"/>
        <w:rPr>
          <w:rFonts w:ascii="Arial" w:hAnsi="Arial" w:cs="Arial"/>
          <w:color w:val="000000" w:themeColor="text1"/>
          <w:sz w:val="24"/>
          <w:szCs w:val="24"/>
        </w:rPr>
      </w:pPr>
      <w:r w:rsidRPr="00736688">
        <w:rPr>
          <w:rFonts w:ascii="Arial" w:hAnsi="Arial" w:cs="Arial"/>
          <w:color w:val="000000" w:themeColor="text1"/>
          <w:sz w:val="24"/>
          <w:szCs w:val="24"/>
        </w:rPr>
        <w:t>for</w:t>
      </w:r>
    </w:p>
    <w:p w14:paraId="5C5D852A" w14:textId="350C19D0" w:rsidR="000713F6" w:rsidRPr="00F949E2" w:rsidRDefault="000E3ED5" w:rsidP="000713F6">
      <w:pPr>
        <w:jc w:val="center"/>
        <w:rPr>
          <w:rFonts w:ascii="Arial" w:hAnsi="Arial" w:cs="Arial"/>
          <w:b/>
          <w:color w:val="000000" w:themeColor="text1"/>
          <w:sz w:val="20"/>
          <w:szCs w:val="20"/>
        </w:rPr>
      </w:pPr>
      <w:r w:rsidRPr="00736688">
        <w:rPr>
          <w:rFonts w:ascii="Arial" w:hAnsi="Arial" w:cs="Arial"/>
          <w:b/>
          <w:color w:val="000000" w:themeColor="text1"/>
          <w:sz w:val="24"/>
          <w:szCs w:val="24"/>
        </w:rPr>
        <w:t xml:space="preserve">Hiring of </w:t>
      </w:r>
      <w:r w:rsidR="00B86217" w:rsidRPr="00736688">
        <w:rPr>
          <w:rFonts w:ascii="Arial" w:hAnsi="Arial" w:cs="Arial"/>
          <w:b/>
          <w:color w:val="000000" w:themeColor="text1"/>
          <w:sz w:val="24"/>
          <w:szCs w:val="24"/>
        </w:rPr>
        <w:t xml:space="preserve">Commercial </w:t>
      </w:r>
      <w:r w:rsidRPr="00736688">
        <w:rPr>
          <w:rFonts w:ascii="Arial" w:hAnsi="Arial" w:cs="Arial"/>
          <w:b/>
          <w:color w:val="000000" w:themeColor="text1"/>
          <w:sz w:val="24"/>
          <w:szCs w:val="24"/>
        </w:rPr>
        <w:t>Electric Car on Monthly Basis</w:t>
      </w:r>
    </w:p>
    <w:p w14:paraId="0ACA71D4" w14:textId="77777777" w:rsidR="000713F6" w:rsidRPr="00F949E2" w:rsidRDefault="000713F6" w:rsidP="000713F6">
      <w:pPr>
        <w:jc w:val="center"/>
        <w:rPr>
          <w:rFonts w:ascii="Arial" w:hAnsi="Arial" w:cs="Arial"/>
          <w:color w:val="000000" w:themeColor="text1"/>
          <w:sz w:val="20"/>
          <w:szCs w:val="20"/>
        </w:rPr>
      </w:pPr>
    </w:p>
    <w:p w14:paraId="137D9621" w14:textId="3E35B813" w:rsidR="000713F6" w:rsidRPr="00F949E2" w:rsidRDefault="000713F6" w:rsidP="000713F6">
      <w:pPr>
        <w:jc w:val="center"/>
        <w:rPr>
          <w:rFonts w:ascii="Arial" w:hAnsi="Arial" w:cs="Arial"/>
          <w:color w:val="000000" w:themeColor="text1"/>
          <w:sz w:val="20"/>
          <w:szCs w:val="20"/>
        </w:rPr>
      </w:pPr>
      <w:r w:rsidRPr="00F949E2">
        <w:rPr>
          <w:rFonts w:ascii="Arial" w:hAnsi="Arial" w:cs="Arial"/>
          <w:color w:val="000000" w:themeColor="text1"/>
          <w:sz w:val="20"/>
          <w:szCs w:val="20"/>
        </w:rPr>
        <w:t>Tender Number:</w:t>
      </w:r>
      <w:ins w:id="0" w:author="Shimpa Kalra" w:date="2018-01-29T11:52:00Z">
        <w:r w:rsidRPr="00F949E2">
          <w:rPr>
            <w:rFonts w:ascii="Arial" w:hAnsi="Arial" w:cs="Arial"/>
            <w:color w:val="FF0000"/>
            <w:sz w:val="20"/>
            <w:szCs w:val="20"/>
            <w:u w:val="single"/>
          </w:rPr>
          <w:t xml:space="preserve"> </w:t>
        </w:r>
      </w:ins>
      <w:r w:rsidRPr="00F949E2">
        <w:rPr>
          <w:rFonts w:ascii="Arial" w:hAnsi="Arial" w:cs="Arial"/>
          <w:color w:val="FF0000"/>
          <w:sz w:val="20"/>
          <w:szCs w:val="20"/>
          <w:u w:val="single"/>
        </w:rPr>
        <w:t>FWC/GIZ/</w:t>
      </w:r>
      <w:r w:rsidR="0014591C">
        <w:rPr>
          <w:rFonts w:ascii="Arial" w:hAnsi="Arial" w:cs="Arial"/>
          <w:color w:val="FF0000"/>
          <w:sz w:val="20"/>
          <w:szCs w:val="20"/>
          <w:u w:val="single"/>
        </w:rPr>
        <w:t>01</w:t>
      </w:r>
      <w:r w:rsidR="00D66614" w:rsidRPr="00F949E2">
        <w:rPr>
          <w:rFonts w:ascii="Arial" w:hAnsi="Arial" w:cs="Arial"/>
          <w:color w:val="FF0000"/>
          <w:sz w:val="20"/>
          <w:szCs w:val="20"/>
          <w:u w:val="single"/>
        </w:rPr>
        <w:t>/20</w:t>
      </w:r>
      <w:r w:rsidR="00077982">
        <w:rPr>
          <w:rFonts w:ascii="Arial" w:hAnsi="Arial" w:cs="Arial"/>
          <w:color w:val="FF0000"/>
          <w:sz w:val="20"/>
          <w:szCs w:val="20"/>
          <w:u w:val="single"/>
        </w:rPr>
        <w:t>20</w:t>
      </w:r>
    </w:p>
    <w:p w14:paraId="53F527BC" w14:textId="68CB798C" w:rsidR="000713F6" w:rsidRPr="00F949E2" w:rsidRDefault="000713F6" w:rsidP="001A2837">
      <w:pPr>
        <w:jc w:val="center"/>
        <w:rPr>
          <w:rFonts w:ascii="Arial" w:hAnsi="Arial" w:cs="Arial"/>
          <w:color w:val="FF0000"/>
          <w:sz w:val="20"/>
          <w:szCs w:val="20"/>
        </w:rPr>
      </w:pPr>
      <w:r w:rsidRPr="00F949E2">
        <w:rPr>
          <w:rFonts w:ascii="Arial" w:hAnsi="Arial" w:cs="Arial"/>
          <w:color w:val="000000" w:themeColor="text1"/>
          <w:sz w:val="20"/>
          <w:szCs w:val="20"/>
        </w:rPr>
        <w:t xml:space="preserve">Date: </w:t>
      </w:r>
      <w:r w:rsidR="0014591C">
        <w:rPr>
          <w:rFonts w:ascii="Arial" w:hAnsi="Arial" w:cs="Arial"/>
          <w:color w:val="000000" w:themeColor="text1"/>
          <w:sz w:val="20"/>
          <w:szCs w:val="20"/>
        </w:rPr>
        <w:t>0</w:t>
      </w:r>
      <w:r w:rsidR="008A4B9E">
        <w:rPr>
          <w:rFonts w:ascii="Arial" w:hAnsi="Arial" w:cs="Arial"/>
          <w:color w:val="000000" w:themeColor="text1"/>
          <w:sz w:val="20"/>
          <w:szCs w:val="20"/>
        </w:rPr>
        <w:t>7</w:t>
      </w:r>
      <w:r w:rsidR="0014591C">
        <w:rPr>
          <w:rFonts w:ascii="Arial" w:hAnsi="Arial" w:cs="Arial"/>
          <w:color w:val="000000" w:themeColor="text1"/>
          <w:sz w:val="20"/>
          <w:szCs w:val="20"/>
        </w:rPr>
        <w:t>.02.2020</w:t>
      </w:r>
    </w:p>
    <w:tbl>
      <w:tblPr>
        <w:tblStyle w:val="TableGrid"/>
        <w:tblW w:w="9690" w:type="dxa"/>
        <w:tblLook w:val="04A0" w:firstRow="1" w:lastRow="0" w:firstColumn="1" w:lastColumn="0" w:noHBand="0" w:noVBand="1"/>
      </w:tblPr>
      <w:tblGrid>
        <w:gridCol w:w="4845"/>
        <w:gridCol w:w="4845"/>
      </w:tblGrid>
      <w:tr w:rsidR="000713F6" w:rsidRPr="00F949E2" w14:paraId="08BEC0A3" w14:textId="77777777" w:rsidTr="001A2837">
        <w:trPr>
          <w:trHeight w:val="389"/>
        </w:trPr>
        <w:tc>
          <w:tcPr>
            <w:tcW w:w="4845" w:type="dxa"/>
            <w:tcMar>
              <w:top w:w="29" w:type="dxa"/>
              <w:left w:w="115" w:type="dxa"/>
              <w:bottom w:w="29" w:type="dxa"/>
              <w:right w:w="115" w:type="dxa"/>
            </w:tcMar>
          </w:tcPr>
          <w:p w14:paraId="7F023687" w14:textId="77777777" w:rsidR="000713F6" w:rsidRPr="00F949E2" w:rsidRDefault="000713F6" w:rsidP="00CD2994">
            <w:pPr>
              <w:spacing w:line="276" w:lineRule="auto"/>
              <w:jc w:val="both"/>
              <w:rPr>
                <w:rFonts w:ascii="Arial" w:hAnsi="Arial" w:cs="Arial"/>
                <w:b/>
                <w:color w:val="000000" w:themeColor="text1"/>
                <w:sz w:val="20"/>
                <w:szCs w:val="20"/>
              </w:rPr>
            </w:pPr>
            <w:r w:rsidRPr="00F949E2">
              <w:rPr>
                <w:rFonts w:ascii="Arial" w:hAnsi="Arial" w:cs="Arial"/>
                <w:b/>
                <w:color w:val="000000" w:themeColor="text1"/>
                <w:sz w:val="20"/>
                <w:szCs w:val="20"/>
              </w:rPr>
              <w:t xml:space="preserve">Particulars </w:t>
            </w:r>
          </w:p>
        </w:tc>
        <w:tc>
          <w:tcPr>
            <w:tcW w:w="4845" w:type="dxa"/>
            <w:tcMar>
              <w:top w:w="29" w:type="dxa"/>
              <w:left w:w="115" w:type="dxa"/>
              <w:bottom w:w="29" w:type="dxa"/>
              <w:right w:w="115" w:type="dxa"/>
            </w:tcMar>
          </w:tcPr>
          <w:p w14:paraId="12F2D414" w14:textId="77777777" w:rsidR="000713F6" w:rsidRPr="00F949E2" w:rsidRDefault="000713F6" w:rsidP="00CD2994">
            <w:pPr>
              <w:spacing w:line="276" w:lineRule="auto"/>
              <w:jc w:val="both"/>
              <w:rPr>
                <w:rFonts w:ascii="Arial" w:hAnsi="Arial" w:cs="Arial"/>
                <w:b/>
                <w:color w:val="000000" w:themeColor="text1"/>
                <w:sz w:val="20"/>
                <w:szCs w:val="20"/>
              </w:rPr>
            </w:pPr>
            <w:r w:rsidRPr="00F949E2">
              <w:rPr>
                <w:rFonts w:ascii="Arial" w:hAnsi="Arial" w:cs="Arial"/>
                <w:b/>
                <w:color w:val="000000" w:themeColor="text1"/>
                <w:sz w:val="20"/>
                <w:szCs w:val="20"/>
              </w:rPr>
              <w:t>Description</w:t>
            </w:r>
          </w:p>
        </w:tc>
      </w:tr>
      <w:tr w:rsidR="000713F6" w:rsidRPr="00F949E2" w14:paraId="3A9E9814" w14:textId="77777777" w:rsidTr="001A2837">
        <w:trPr>
          <w:trHeight w:val="654"/>
        </w:trPr>
        <w:tc>
          <w:tcPr>
            <w:tcW w:w="4845" w:type="dxa"/>
            <w:tcMar>
              <w:top w:w="29" w:type="dxa"/>
              <w:left w:w="115" w:type="dxa"/>
              <w:bottom w:w="29" w:type="dxa"/>
              <w:right w:w="115" w:type="dxa"/>
            </w:tcMar>
          </w:tcPr>
          <w:p w14:paraId="18F0D7A1" w14:textId="77777777" w:rsidR="000713F6" w:rsidRPr="00F949E2" w:rsidRDefault="000713F6" w:rsidP="00CD2994">
            <w:pPr>
              <w:spacing w:line="276" w:lineRule="auto"/>
              <w:jc w:val="both"/>
              <w:rPr>
                <w:rFonts w:ascii="Arial" w:hAnsi="Arial" w:cs="Arial"/>
                <w:color w:val="000000" w:themeColor="text1"/>
                <w:sz w:val="20"/>
                <w:szCs w:val="20"/>
              </w:rPr>
            </w:pPr>
            <w:r w:rsidRPr="00F949E2">
              <w:rPr>
                <w:rFonts w:ascii="Arial" w:hAnsi="Arial" w:cs="Arial"/>
                <w:color w:val="000000" w:themeColor="text1"/>
                <w:sz w:val="20"/>
                <w:szCs w:val="20"/>
              </w:rPr>
              <w:t>Purpose of Tender</w:t>
            </w:r>
          </w:p>
        </w:tc>
        <w:tc>
          <w:tcPr>
            <w:tcW w:w="4845" w:type="dxa"/>
            <w:tcMar>
              <w:top w:w="29" w:type="dxa"/>
              <w:left w:w="115" w:type="dxa"/>
              <w:bottom w:w="29" w:type="dxa"/>
              <w:right w:w="115" w:type="dxa"/>
            </w:tcMar>
          </w:tcPr>
          <w:p w14:paraId="6A8CE79E" w14:textId="77777777" w:rsidR="000713F6" w:rsidRPr="00F949E2" w:rsidRDefault="000713F6" w:rsidP="00303970">
            <w:pPr>
              <w:spacing w:line="276" w:lineRule="auto"/>
              <w:jc w:val="both"/>
              <w:rPr>
                <w:rFonts w:ascii="Arial" w:hAnsi="Arial" w:cs="Arial"/>
                <w:color w:val="000000" w:themeColor="text1"/>
                <w:sz w:val="20"/>
                <w:szCs w:val="20"/>
              </w:rPr>
            </w:pPr>
            <w:r w:rsidRPr="00F949E2">
              <w:rPr>
                <w:rFonts w:ascii="Arial" w:hAnsi="Arial" w:cs="Arial"/>
                <w:color w:val="000000" w:themeColor="text1"/>
                <w:sz w:val="20"/>
                <w:szCs w:val="20"/>
              </w:rPr>
              <w:t xml:space="preserve">To select an experienced </w:t>
            </w:r>
            <w:r w:rsidR="00BA09D1">
              <w:rPr>
                <w:rFonts w:ascii="Arial" w:hAnsi="Arial" w:cs="Arial"/>
                <w:color w:val="000000" w:themeColor="text1"/>
                <w:sz w:val="20"/>
                <w:szCs w:val="20"/>
              </w:rPr>
              <w:t xml:space="preserve">and </w:t>
            </w:r>
            <w:r w:rsidR="00FB7F1C">
              <w:rPr>
                <w:rFonts w:ascii="Arial" w:hAnsi="Arial" w:cs="Arial"/>
                <w:color w:val="000000" w:themeColor="text1"/>
                <w:sz w:val="20"/>
                <w:szCs w:val="20"/>
              </w:rPr>
              <w:t>professional</w:t>
            </w:r>
            <w:r w:rsidR="00BA09D1">
              <w:rPr>
                <w:rFonts w:ascii="Arial" w:hAnsi="Arial" w:cs="Arial"/>
                <w:color w:val="000000" w:themeColor="text1"/>
                <w:sz w:val="20"/>
                <w:szCs w:val="20"/>
              </w:rPr>
              <w:t xml:space="preserve"> </w:t>
            </w:r>
            <w:r w:rsidR="00A76F84">
              <w:rPr>
                <w:rFonts w:ascii="Arial" w:hAnsi="Arial" w:cs="Arial"/>
                <w:color w:val="000000" w:themeColor="text1"/>
                <w:sz w:val="20"/>
                <w:szCs w:val="20"/>
              </w:rPr>
              <w:t xml:space="preserve">Taxi </w:t>
            </w:r>
            <w:r w:rsidRPr="00F949E2">
              <w:rPr>
                <w:rFonts w:ascii="Arial" w:hAnsi="Arial" w:cs="Arial"/>
                <w:color w:val="000000" w:themeColor="text1"/>
                <w:sz w:val="20"/>
                <w:szCs w:val="20"/>
              </w:rPr>
              <w:t xml:space="preserve">company </w:t>
            </w:r>
            <w:r w:rsidR="00FB7F1C">
              <w:rPr>
                <w:rFonts w:ascii="Arial" w:hAnsi="Arial" w:cs="Arial"/>
                <w:color w:val="000000" w:themeColor="text1"/>
                <w:sz w:val="20"/>
                <w:szCs w:val="20"/>
              </w:rPr>
              <w:t>to provide electric car on monthly basis</w:t>
            </w:r>
          </w:p>
        </w:tc>
      </w:tr>
      <w:tr w:rsidR="000713F6" w:rsidRPr="00F949E2" w14:paraId="4A565557" w14:textId="77777777" w:rsidTr="001A2837">
        <w:trPr>
          <w:trHeight w:val="389"/>
        </w:trPr>
        <w:tc>
          <w:tcPr>
            <w:tcW w:w="4845" w:type="dxa"/>
            <w:tcMar>
              <w:top w:w="29" w:type="dxa"/>
              <w:left w:w="115" w:type="dxa"/>
              <w:bottom w:w="29" w:type="dxa"/>
              <w:right w:w="115" w:type="dxa"/>
            </w:tcMar>
          </w:tcPr>
          <w:p w14:paraId="713CFE85" w14:textId="77777777" w:rsidR="000713F6" w:rsidRPr="00F949E2" w:rsidRDefault="000713F6" w:rsidP="00CD2994">
            <w:pPr>
              <w:spacing w:line="276" w:lineRule="auto"/>
              <w:jc w:val="both"/>
              <w:rPr>
                <w:rFonts w:ascii="Arial" w:hAnsi="Arial" w:cs="Arial"/>
                <w:color w:val="000000" w:themeColor="text1"/>
                <w:sz w:val="20"/>
                <w:szCs w:val="20"/>
              </w:rPr>
            </w:pPr>
            <w:r w:rsidRPr="00F949E2">
              <w:rPr>
                <w:rFonts w:ascii="Arial" w:hAnsi="Arial" w:cs="Arial"/>
                <w:color w:val="000000" w:themeColor="text1"/>
                <w:sz w:val="20"/>
                <w:szCs w:val="20"/>
              </w:rPr>
              <w:t>Tender reference number</w:t>
            </w:r>
          </w:p>
        </w:tc>
        <w:tc>
          <w:tcPr>
            <w:tcW w:w="4845" w:type="dxa"/>
            <w:tcMar>
              <w:top w:w="29" w:type="dxa"/>
              <w:left w:w="115" w:type="dxa"/>
              <w:bottom w:w="29" w:type="dxa"/>
              <w:right w:w="115" w:type="dxa"/>
            </w:tcMar>
          </w:tcPr>
          <w:p w14:paraId="4BFD2A8E" w14:textId="5B5D5715" w:rsidR="000713F6" w:rsidRPr="00F949E2" w:rsidRDefault="00303970" w:rsidP="00CD2994">
            <w:pPr>
              <w:spacing w:line="276" w:lineRule="auto"/>
              <w:jc w:val="both"/>
              <w:rPr>
                <w:rFonts w:ascii="Arial" w:hAnsi="Arial" w:cs="Arial"/>
                <w:color w:val="000000" w:themeColor="text1"/>
                <w:sz w:val="20"/>
                <w:szCs w:val="20"/>
              </w:rPr>
            </w:pPr>
            <w:r w:rsidRPr="00F949E2">
              <w:rPr>
                <w:rFonts w:ascii="Arial" w:hAnsi="Arial" w:cs="Arial"/>
                <w:color w:val="000000" w:themeColor="text1"/>
                <w:sz w:val="20"/>
                <w:szCs w:val="20"/>
              </w:rPr>
              <w:t>FWC/GIZ/</w:t>
            </w:r>
            <w:r w:rsidR="0014591C">
              <w:rPr>
                <w:rFonts w:ascii="Arial" w:hAnsi="Arial" w:cs="Arial"/>
                <w:color w:val="000000" w:themeColor="text1"/>
                <w:sz w:val="20"/>
                <w:szCs w:val="20"/>
              </w:rPr>
              <w:t>01/</w:t>
            </w:r>
            <w:r w:rsidRPr="00F949E2">
              <w:rPr>
                <w:rFonts w:ascii="Arial" w:hAnsi="Arial" w:cs="Arial"/>
                <w:color w:val="000000" w:themeColor="text1"/>
                <w:sz w:val="20"/>
                <w:szCs w:val="20"/>
              </w:rPr>
              <w:t>20</w:t>
            </w:r>
            <w:r w:rsidR="00CB2F22">
              <w:rPr>
                <w:rFonts w:ascii="Arial" w:hAnsi="Arial" w:cs="Arial"/>
                <w:color w:val="000000" w:themeColor="text1"/>
                <w:sz w:val="20"/>
                <w:szCs w:val="20"/>
              </w:rPr>
              <w:t>20</w:t>
            </w:r>
          </w:p>
        </w:tc>
      </w:tr>
      <w:tr w:rsidR="000713F6" w:rsidRPr="00F949E2" w14:paraId="6A566EAE" w14:textId="77777777" w:rsidTr="001A2837">
        <w:trPr>
          <w:trHeight w:val="389"/>
        </w:trPr>
        <w:tc>
          <w:tcPr>
            <w:tcW w:w="4845" w:type="dxa"/>
            <w:tcMar>
              <w:top w:w="29" w:type="dxa"/>
              <w:left w:w="115" w:type="dxa"/>
              <w:bottom w:w="29" w:type="dxa"/>
              <w:right w:w="115" w:type="dxa"/>
            </w:tcMar>
          </w:tcPr>
          <w:p w14:paraId="6D14B695" w14:textId="77777777" w:rsidR="000713F6" w:rsidRPr="00F949E2" w:rsidRDefault="000713F6" w:rsidP="00CD2994">
            <w:pPr>
              <w:spacing w:line="276" w:lineRule="auto"/>
              <w:jc w:val="both"/>
              <w:rPr>
                <w:rFonts w:ascii="Arial" w:hAnsi="Arial" w:cs="Arial"/>
                <w:color w:val="000000" w:themeColor="text1"/>
                <w:sz w:val="20"/>
                <w:szCs w:val="20"/>
              </w:rPr>
            </w:pPr>
            <w:r w:rsidRPr="00F949E2">
              <w:rPr>
                <w:rFonts w:ascii="Arial" w:hAnsi="Arial" w:cs="Arial"/>
                <w:color w:val="000000" w:themeColor="text1"/>
                <w:sz w:val="20"/>
                <w:szCs w:val="20"/>
              </w:rPr>
              <w:t>Date of tender announcement</w:t>
            </w:r>
          </w:p>
        </w:tc>
        <w:tc>
          <w:tcPr>
            <w:tcW w:w="4845" w:type="dxa"/>
            <w:tcMar>
              <w:top w:w="29" w:type="dxa"/>
              <w:left w:w="115" w:type="dxa"/>
              <w:bottom w:w="29" w:type="dxa"/>
              <w:right w:w="115" w:type="dxa"/>
            </w:tcMar>
          </w:tcPr>
          <w:p w14:paraId="4EAD5303" w14:textId="377D131B" w:rsidR="000713F6" w:rsidRPr="00A964A3" w:rsidRDefault="0014591C" w:rsidP="00CD2994">
            <w:pPr>
              <w:spacing w:line="276" w:lineRule="auto"/>
              <w:jc w:val="both"/>
              <w:rPr>
                <w:rFonts w:ascii="Arial" w:hAnsi="Arial" w:cs="Arial"/>
                <w:color w:val="000000" w:themeColor="text1"/>
                <w:sz w:val="20"/>
                <w:szCs w:val="20"/>
              </w:rPr>
            </w:pPr>
            <w:r w:rsidRPr="00C0539D">
              <w:rPr>
                <w:rFonts w:ascii="Arial" w:hAnsi="Arial" w:cs="Arial"/>
                <w:color w:val="FF0000"/>
                <w:sz w:val="20"/>
                <w:szCs w:val="20"/>
              </w:rPr>
              <w:t>0</w:t>
            </w:r>
            <w:r w:rsidR="002E7772">
              <w:rPr>
                <w:rFonts w:ascii="Arial" w:hAnsi="Arial" w:cs="Arial"/>
                <w:color w:val="FF0000"/>
                <w:sz w:val="20"/>
                <w:szCs w:val="20"/>
              </w:rPr>
              <w:t>7</w:t>
            </w:r>
            <w:r w:rsidRPr="00C0539D">
              <w:rPr>
                <w:rFonts w:ascii="Arial" w:hAnsi="Arial" w:cs="Arial"/>
                <w:color w:val="FF0000"/>
                <w:sz w:val="20"/>
                <w:szCs w:val="20"/>
              </w:rPr>
              <w:t>.02.2020</w:t>
            </w:r>
          </w:p>
        </w:tc>
      </w:tr>
      <w:tr w:rsidR="000713F6" w:rsidRPr="00F949E2" w14:paraId="42BB810E" w14:textId="77777777" w:rsidTr="001A2837">
        <w:trPr>
          <w:trHeight w:val="573"/>
        </w:trPr>
        <w:tc>
          <w:tcPr>
            <w:tcW w:w="4845" w:type="dxa"/>
            <w:tcMar>
              <w:top w:w="29" w:type="dxa"/>
              <w:left w:w="115" w:type="dxa"/>
              <w:bottom w:w="29" w:type="dxa"/>
              <w:right w:w="115" w:type="dxa"/>
            </w:tcMar>
          </w:tcPr>
          <w:p w14:paraId="10E10C30" w14:textId="77777777" w:rsidR="000713F6" w:rsidRPr="00F949E2" w:rsidRDefault="000713F6" w:rsidP="00CD2994">
            <w:pPr>
              <w:spacing w:line="276" w:lineRule="auto"/>
              <w:jc w:val="both"/>
              <w:rPr>
                <w:rFonts w:ascii="Arial" w:hAnsi="Arial" w:cs="Arial"/>
                <w:color w:val="000000" w:themeColor="text1"/>
                <w:sz w:val="20"/>
                <w:szCs w:val="20"/>
              </w:rPr>
            </w:pPr>
            <w:r w:rsidRPr="00F949E2">
              <w:rPr>
                <w:rFonts w:ascii="Arial" w:hAnsi="Arial" w:cs="Arial"/>
                <w:color w:val="000000" w:themeColor="text1"/>
                <w:sz w:val="20"/>
                <w:szCs w:val="20"/>
              </w:rPr>
              <w:t>Last date to submit pre-bid queries by the interested bidders</w:t>
            </w:r>
          </w:p>
        </w:tc>
        <w:tc>
          <w:tcPr>
            <w:tcW w:w="4845" w:type="dxa"/>
            <w:tcMar>
              <w:top w:w="29" w:type="dxa"/>
              <w:left w:w="115" w:type="dxa"/>
              <w:bottom w:w="29" w:type="dxa"/>
              <w:right w:w="115" w:type="dxa"/>
            </w:tcMar>
          </w:tcPr>
          <w:p w14:paraId="249D5466" w14:textId="50491676" w:rsidR="000713F6" w:rsidRPr="0014591C" w:rsidRDefault="0014591C" w:rsidP="00CD2994">
            <w:pPr>
              <w:spacing w:line="276" w:lineRule="auto"/>
              <w:jc w:val="both"/>
              <w:rPr>
                <w:rFonts w:ascii="Arial" w:hAnsi="Arial" w:cs="Arial"/>
                <w:color w:val="000000" w:themeColor="text1"/>
                <w:sz w:val="20"/>
                <w:szCs w:val="20"/>
              </w:rPr>
            </w:pPr>
            <w:r w:rsidRPr="00C0539D">
              <w:rPr>
                <w:rFonts w:ascii="Arial" w:hAnsi="Arial" w:cs="Arial"/>
                <w:color w:val="FF0000"/>
                <w:sz w:val="20"/>
                <w:szCs w:val="20"/>
              </w:rPr>
              <w:t>10.02.2020</w:t>
            </w:r>
          </w:p>
        </w:tc>
      </w:tr>
      <w:tr w:rsidR="000713F6" w:rsidRPr="00F949E2" w14:paraId="076F2FAE" w14:textId="77777777" w:rsidTr="001A2837">
        <w:trPr>
          <w:trHeight w:val="1068"/>
        </w:trPr>
        <w:tc>
          <w:tcPr>
            <w:tcW w:w="4845" w:type="dxa"/>
            <w:tcMar>
              <w:top w:w="29" w:type="dxa"/>
              <w:left w:w="115" w:type="dxa"/>
              <w:bottom w:w="29" w:type="dxa"/>
              <w:right w:w="115" w:type="dxa"/>
            </w:tcMar>
          </w:tcPr>
          <w:p w14:paraId="2E52D22D" w14:textId="77777777" w:rsidR="000713F6" w:rsidRPr="00F949E2" w:rsidRDefault="000713F6" w:rsidP="00CD2994">
            <w:pPr>
              <w:spacing w:line="276" w:lineRule="auto"/>
              <w:jc w:val="both"/>
              <w:rPr>
                <w:rFonts w:ascii="Arial" w:hAnsi="Arial" w:cs="Arial"/>
                <w:color w:val="000000" w:themeColor="text1"/>
                <w:sz w:val="20"/>
                <w:szCs w:val="20"/>
              </w:rPr>
            </w:pPr>
            <w:r w:rsidRPr="00F949E2">
              <w:rPr>
                <w:rFonts w:ascii="Arial" w:hAnsi="Arial" w:cs="Arial"/>
                <w:color w:val="000000" w:themeColor="text1"/>
                <w:sz w:val="20"/>
                <w:szCs w:val="20"/>
              </w:rPr>
              <w:t>Last date to provide clarification to the queries. All the queries will be answered in the form of (Frequently asked question) FAQ and will be uploaded on</w:t>
            </w:r>
            <w:r w:rsidR="001A2837" w:rsidRPr="00F949E2">
              <w:rPr>
                <w:rFonts w:ascii="Arial" w:hAnsi="Arial" w:cs="Arial"/>
                <w:color w:val="000000" w:themeColor="text1"/>
                <w:sz w:val="20"/>
                <w:szCs w:val="20"/>
              </w:rPr>
              <w:t xml:space="preserve"> the website </w:t>
            </w:r>
            <w:hyperlink r:id="rId8" w:history="1">
              <w:r w:rsidR="00A86F44" w:rsidRPr="00B367F4">
                <w:rPr>
                  <w:rStyle w:val="Hyperlink"/>
                  <w:rFonts w:ascii="Arial" w:hAnsi="Arial" w:cs="Arial"/>
                  <w:sz w:val="20"/>
                  <w:szCs w:val="20"/>
                </w:rPr>
                <w:t>www.tendernews.com</w:t>
              </w:r>
            </w:hyperlink>
          </w:p>
        </w:tc>
        <w:tc>
          <w:tcPr>
            <w:tcW w:w="4845" w:type="dxa"/>
            <w:tcMar>
              <w:top w:w="29" w:type="dxa"/>
              <w:left w:w="115" w:type="dxa"/>
              <w:bottom w:w="29" w:type="dxa"/>
              <w:right w:w="115" w:type="dxa"/>
            </w:tcMar>
          </w:tcPr>
          <w:p w14:paraId="3A55C4E4" w14:textId="32F2D41E" w:rsidR="000713F6" w:rsidRPr="00A964A3" w:rsidRDefault="0014591C" w:rsidP="00CD2994">
            <w:pPr>
              <w:spacing w:line="276" w:lineRule="auto"/>
              <w:jc w:val="both"/>
              <w:rPr>
                <w:rFonts w:ascii="Arial" w:hAnsi="Arial" w:cs="Arial"/>
                <w:color w:val="000000" w:themeColor="text1"/>
                <w:sz w:val="20"/>
                <w:szCs w:val="20"/>
              </w:rPr>
            </w:pPr>
            <w:r w:rsidRPr="00C0539D">
              <w:rPr>
                <w:rFonts w:ascii="Arial" w:hAnsi="Arial" w:cs="Arial"/>
                <w:color w:val="FF0000"/>
                <w:sz w:val="20"/>
                <w:szCs w:val="20"/>
              </w:rPr>
              <w:t>12.02.2020</w:t>
            </w:r>
          </w:p>
        </w:tc>
      </w:tr>
      <w:tr w:rsidR="000713F6" w:rsidRPr="00F949E2" w14:paraId="0CCA569D" w14:textId="77777777" w:rsidTr="001A2837">
        <w:trPr>
          <w:trHeight w:val="389"/>
        </w:trPr>
        <w:tc>
          <w:tcPr>
            <w:tcW w:w="4845" w:type="dxa"/>
            <w:tcMar>
              <w:top w:w="29" w:type="dxa"/>
              <w:left w:w="115" w:type="dxa"/>
              <w:bottom w:w="29" w:type="dxa"/>
              <w:right w:w="115" w:type="dxa"/>
            </w:tcMar>
          </w:tcPr>
          <w:p w14:paraId="4F84D950" w14:textId="77777777" w:rsidR="000713F6" w:rsidRPr="00F949E2" w:rsidRDefault="000713F6" w:rsidP="00CD2994">
            <w:pPr>
              <w:spacing w:line="276" w:lineRule="auto"/>
              <w:jc w:val="both"/>
              <w:rPr>
                <w:rFonts w:ascii="Arial" w:hAnsi="Arial" w:cs="Arial"/>
                <w:color w:val="000000" w:themeColor="text1"/>
                <w:sz w:val="20"/>
                <w:szCs w:val="20"/>
              </w:rPr>
            </w:pPr>
            <w:r w:rsidRPr="00F949E2">
              <w:rPr>
                <w:rFonts w:ascii="Arial" w:hAnsi="Arial" w:cs="Arial"/>
                <w:color w:val="000000" w:themeColor="text1"/>
                <w:sz w:val="20"/>
                <w:szCs w:val="20"/>
              </w:rPr>
              <w:t xml:space="preserve">Last Date and time for submission of bids </w:t>
            </w:r>
          </w:p>
        </w:tc>
        <w:tc>
          <w:tcPr>
            <w:tcW w:w="4845" w:type="dxa"/>
            <w:tcMar>
              <w:top w:w="29" w:type="dxa"/>
              <w:left w:w="115" w:type="dxa"/>
              <w:bottom w:w="29" w:type="dxa"/>
              <w:right w:w="115" w:type="dxa"/>
            </w:tcMar>
          </w:tcPr>
          <w:p w14:paraId="3691A742" w14:textId="60AA0B8D" w:rsidR="000713F6" w:rsidRPr="00A964A3" w:rsidRDefault="0014591C" w:rsidP="00CD2994">
            <w:pPr>
              <w:spacing w:line="276" w:lineRule="auto"/>
              <w:jc w:val="both"/>
              <w:rPr>
                <w:rFonts w:ascii="Arial" w:hAnsi="Arial" w:cs="Arial"/>
                <w:color w:val="000000" w:themeColor="text1"/>
                <w:sz w:val="20"/>
                <w:szCs w:val="20"/>
              </w:rPr>
            </w:pPr>
            <w:r w:rsidRPr="00C0539D">
              <w:rPr>
                <w:rFonts w:ascii="Arial" w:hAnsi="Arial" w:cs="Arial"/>
                <w:color w:val="FF0000"/>
                <w:sz w:val="20"/>
                <w:szCs w:val="20"/>
              </w:rPr>
              <w:t>21.02.2020</w:t>
            </w:r>
          </w:p>
        </w:tc>
      </w:tr>
      <w:tr w:rsidR="000713F6" w:rsidRPr="00F949E2" w14:paraId="46D76E69" w14:textId="77777777" w:rsidTr="0051689F">
        <w:trPr>
          <w:trHeight w:val="510"/>
        </w:trPr>
        <w:tc>
          <w:tcPr>
            <w:tcW w:w="4845" w:type="dxa"/>
            <w:tcMar>
              <w:top w:w="29" w:type="dxa"/>
              <w:left w:w="115" w:type="dxa"/>
              <w:bottom w:w="29" w:type="dxa"/>
              <w:right w:w="115" w:type="dxa"/>
            </w:tcMar>
          </w:tcPr>
          <w:p w14:paraId="49696B06" w14:textId="77777777" w:rsidR="000713F6" w:rsidRPr="00F949E2" w:rsidRDefault="000713F6" w:rsidP="00CD2994">
            <w:pPr>
              <w:spacing w:line="276" w:lineRule="auto"/>
              <w:jc w:val="both"/>
              <w:rPr>
                <w:rFonts w:ascii="Arial" w:hAnsi="Arial" w:cs="Arial"/>
                <w:color w:val="000000" w:themeColor="text1"/>
                <w:sz w:val="20"/>
                <w:szCs w:val="20"/>
              </w:rPr>
            </w:pPr>
            <w:r w:rsidRPr="00F949E2">
              <w:rPr>
                <w:rFonts w:ascii="Arial" w:hAnsi="Arial" w:cs="Arial"/>
                <w:color w:val="000000" w:themeColor="text1"/>
                <w:sz w:val="20"/>
                <w:szCs w:val="20"/>
              </w:rPr>
              <w:t xml:space="preserve">Mode of Submission </w:t>
            </w:r>
          </w:p>
        </w:tc>
        <w:tc>
          <w:tcPr>
            <w:tcW w:w="4845" w:type="dxa"/>
            <w:tcMar>
              <w:top w:w="29" w:type="dxa"/>
              <w:left w:w="115" w:type="dxa"/>
              <w:bottom w:w="29" w:type="dxa"/>
              <w:right w:w="115" w:type="dxa"/>
            </w:tcMar>
          </w:tcPr>
          <w:p w14:paraId="6C3BA28A" w14:textId="77777777" w:rsidR="000713F6" w:rsidRPr="00F949E2" w:rsidRDefault="000713F6" w:rsidP="00CD2994">
            <w:pPr>
              <w:pStyle w:val="Default"/>
              <w:spacing w:line="276" w:lineRule="auto"/>
              <w:jc w:val="both"/>
              <w:rPr>
                <w:color w:val="000000" w:themeColor="text1"/>
                <w:sz w:val="20"/>
                <w:szCs w:val="20"/>
                <w:highlight w:val="yellow"/>
              </w:rPr>
            </w:pPr>
            <w:r w:rsidRPr="00F949E2">
              <w:rPr>
                <w:color w:val="000000" w:themeColor="text1"/>
                <w:sz w:val="20"/>
                <w:szCs w:val="20"/>
              </w:rPr>
              <w:t xml:space="preserve">Technical and Financial bids to be submitted in sealed envelope as per the given instructions. </w:t>
            </w:r>
          </w:p>
        </w:tc>
      </w:tr>
      <w:tr w:rsidR="000713F6" w:rsidRPr="00F949E2" w14:paraId="01CE7185" w14:textId="77777777" w:rsidTr="0051689F">
        <w:trPr>
          <w:trHeight w:val="1293"/>
        </w:trPr>
        <w:tc>
          <w:tcPr>
            <w:tcW w:w="4845" w:type="dxa"/>
            <w:tcMar>
              <w:top w:w="29" w:type="dxa"/>
              <w:left w:w="115" w:type="dxa"/>
              <w:bottom w:w="29" w:type="dxa"/>
              <w:right w:w="115" w:type="dxa"/>
            </w:tcMar>
          </w:tcPr>
          <w:p w14:paraId="51B389BC" w14:textId="77777777" w:rsidR="000713F6" w:rsidRPr="00F949E2" w:rsidRDefault="000713F6" w:rsidP="00CD2994">
            <w:pPr>
              <w:spacing w:line="276" w:lineRule="auto"/>
              <w:jc w:val="both"/>
              <w:rPr>
                <w:rFonts w:ascii="Arial" w:hAnsi="Arial" w:cs="Arial"/>
                <w:color w:val="000000" w:themeColor="text1"/>
                <w:sz w:val="20"/>
                <w:szCs w:val="20"/>
              </w:rPr>
            </w:pPr>
            <w:r w:rsidRPr="00F949E2">
              <w:rPr>
                <w:rFonts w:ascii="Arial" w:hAnsi="Arial" w:cs="Arial"/>
                <w:color w:val="000000" w:themeColor="text1"/>
                <w:sz w:val="20"/>
                <w:szCs w:val="20"/>
              </w:rPr>
              <w:t xml:space="preserve">Validity of Bids/ Offered Price </w:t>
            </w:r>
          </w:p>
        </w:tc>
        <w:tc>
          <w:tcPr>
            <w:tcW w:w="4845" w:type="dxa"/>
            <w:tcMar>
              <w:top w:w="29" w:type="dxa"/>
              <w:left w:w="115" w:type="dxa"/>
              <w:bottom w:w="29" w:type="dxa"/>
              <w:right w:w="115" w:type="dxa"/>
            </w:tcMar>
          </w:tcPr>
          <w:p w14:paraId="6FB7D819" w14:textId="77777777" w:rsidR="00290D8F" w:rsidRPr="00F949E2" w:rsidRDefault="000713F6" w:rsidP="00CD2994">
            <w:pPr>
              <w:pStyle w:val="Default"/>
              <w:spacing w:line="276" w:lineRule="auto"/>
              <w:jc w:val="both"/>
              <w:rPr>
                <w:color w:val="000000" w:themeColor="text1"/>
                <w:sz w:val="20"/>
                <w:szCs w:val="20"/>
              </w:rPr>
            </w:pPr>
            <w:r w:rsidRPr="00F949E2">
              <w:rPr>
                <w:color w:val="000000" w:themeColor="text1"/>
                <w:sz w:val="20"/>
                <w:szCs w:val="20"/>
              </w:rPr>
              <w:t xml:space="preserve">60 days from the last date of submission of bids </w:t>
            </w:r>
          </w:p>
          <w:p w14:paraId="7AEA1903" w14:textId="77777777" w:rsidR="000713F6" w:rsidRPr="00F949E2" w:rsidRDefault="000713F6" w:rsidP="00CD2994">
            <w:pPr>
              <w:spacing w:line="276" w:lineRule="auto"/>
              <w:jc w:val="both"/>
              <w:rPr>
                <w:rFonts w:ascii="Arial" w:hAnsi="Arial" w:cs="Arial"/>
                <w:color w:val="000000" w:themeColor="text1"/>
                <w:sz w:val="20"/>
                <w:szCs w:val="20"/>
              </w:rPr>
            </w:pPr>
            <w:r w:rsidRPr="00F949E2">
              <w:rPr>
                <w:rFonts w:ascii="Arial" w:hAnsi="Arial" w:cs="Arial"/>
                <w:color w:val="000000" w:themeColor="text1"/>
                <w:sz w:val="20"/>
                <w:szCs w:val="20"/>
              </w:rPr>
              <w:t xml:space="preserve">The </w:t>
            </w:r>
            <w:r w:rsidRPr="00F949E2">
              <w:rPr>
                <w:rFonts w:ascii="Arial" w:hAnsi="Arial" w:cs="Arial"/>
                <w:sz w:val="20"/>
                <w:szCs w:val="20"/>
              </w:rPr>
              <w:t xml:space="preserve">selected supplier </w:t>
            </w:r>
            <w:r w:rsidRPr="00F949E2">
              <w:rPr>
                <w:rFonts w:ascii="Arial" w:hAnsi="Arial" w:cs="Arial"/>
                <w:color w:val="000000" w:themeColor="text1"/>
                <w:sz w:val="20"/>
                <w:szCs w:val="20"/>
              </w:rPr>
              <w:t xml:space="preserve">shall not be able to vary from their financial bid until the completion of the Order, if awarded by GIZ. </w:t>
            </w:r>
          </w:p>
        </w:tc>
      </w:tr>
      <w:tr w:rsidR="000713F6" w:rsidRPr="00F949E2" w14:paraId="2F4396AF" w14:textId="77777777" w:rsidTr="0051689F">
        <w:trPr>
          <w:trHeight w:val="870"/>
        </w:trPr>
        <w:tc>
          <w:tcPr>
            <w:tcW w:w="4845" w:type="dxa"/>
            <w:tcMar>
              <w:top w:w="29" w:type="dxa"/>
              <w:left w:w="115" w:type="dxa"/>
              <w:bottom w:w="29" w:type="dxa"/>
              <w:right w:w="115" w:type="dxa"/>
            </w:tcMar>
          </w:tcPr>
          <w:p w14:paraId="67E59E4E" w14:textId="77777777" w:rsidR="000713F6" w:rsidRPr="00F949E2" w:rsidRDefault="000713F6" w:rsidP="00CD2994">
            <w:pPr>
              <w:spacing w:line="276" w:lineRule="auto"/>
              <w:jc w:val="both"/>
              <w:rPr>
                <w:rFonts w:ascii="Arial" w:hAnsi="Arial" w:cs="Arial"/>
                <w:color w:val="000000" w:themeColor="text1"/>
                <w:sz w:val="20"/>
                <w:szCs w:val="20"/>
              </w:rPr>
            </w:pPr>
            <w:r w:rsidRPr="00F949E2">
              <w:rPr>
                <w:rFonts w:ascii="Arial" w:hAnsi="Arial" w:cs="Arial"/>
                <w:color w:val="000000" w:themeColor="text1"/>
                <w:sz w:val="20"/>
                <w:szCs w:val="20"/>
              </w:rPr>
              <w:t xml:space="preserve">Address for Bid Submission </w:t>
            </w:r>
          </w:p>
        </w:tc>
        <w:tc>
          <w:tcPr>
            <w:tcW w:w="4845" w:type="dxa"/>
            <w:tcMar>
              <w:top w:w="29" w:type="dxa"/>
              <w:left w:w="115" w:type="dxa"/>
              <w:bottom w:w="29" w:type="dxa"/>
              <w:right w:w="115" w:type="dxa"/>
            </w:tcMar>
          </w:tcPr>
          <w:p w14:paraId="6EF70FDF" w14:textId="77777777" w:rsidR="000713F6" w:rsidRPr="00F949E2" w:rsidRDefault="000713F6" w:rsidP="00CD2994">
            <w:pPr>
              <w:pStyle w:val="Default"/>
              <w:spacing w:line="276" w:lineRule="auto"/>
              <w:jc w:val="both"/>
              <w:rPr>
                <w:color w:val="auto"/>
                <w:sz w:val="20"/>
                <w:szCs w:val="20"/>
              </w:rPr>
            </w:pPr>
            <w:r w:rsidRPr="00F949E2">
              <w:rPr>
                <w:color w:val="auto"/>
                <w:sz w:val="20"/>
                <w:szCs w:val="20"/>
              </w:rPr>
              <w:t xml:space="preserve">Head of </w:t>
            </w:r>
            <w:r w:rsidR="00290D8F" w:rsidRPr="00F949E2">
              <w:rPr>
                <w:color w:val="auto"/>
                <w:sz w:val="20"/>
                <w:szCs w:val="20"/>
              </w:rPr>
              <w:t xml:space="preserve">Contracts and </w:t>
            </w:r>
            <w:r w:rsidRPr="00F949E2">
              <w:rPr>
                <w:color w:val="auto"/>
                <w:sz w:val="20"/>
                <w:szCs w:val="20"/>
              </w:rPr>
              <w:t xml:space="preserve">Procurement </w:t>
            </w:r>
          </w:p>
          <w:p w14:paraId="1728C052" w14:textId="77777777" w:rsidR="000713F6" w:rsidRPr="00F949E2" w:rsidRDefault="000713F6" w:rsidP="00CD2994">
            <w:pPr>
              <w:pStyle w:val="Default"/>
              <w:spacing w:line="276" w:lineRule="auto"/>
              <w:jc w:val="both"/>
              <w:rPr>
                <w:ins w:id="1" w:author="Shimpa Kalra" w:date="2018-02-12T10:37:00Z"/>
                <w:color w:val="auto"/>
                <w:sz w:val="20"/>
                <w:szCs w:val="20"/>
              </w:rPr>
            </w:pPr>
            <w:r w:rsidRPr="00F949E2">
              <w:rPr>
                <w:color w:val="auto"/>
                <w:sz w:val="20"/>
                <w:szCs w:val="20"/>
              </w:rPr>
              <w:t xml:space="preserve">GIZ Office, 46, </w:t>
            </w:r>
            <w:proofErr w:type="spellStart"/>
            <w:r w:rsidRPr="00F949E2">
              <w:rPr>
                <w:color w:val="auto"/>
                <w:sz w:val="20"/>
                <w:szCs w:val="20"/>
              </w:rPr>
              <w:t>Paschimi</w:t>
            </w:r>
            <w:proofErr w:type="spellEnd"/>
            <w:r w:rsidRPr="00F949E2">
              <w:rPr>
                <w:color w:val="auto"/>
                <w:sz w:val="20"/>
                <w:szCs w:val="20"/>
              </w:rPr>
              <w:t xml:space="preserve"> Marg</w:t>
            </w:r>
          </w:p>
          <w:p w14:paraId="1166C942" w14:textId="77777777" w:rsidR="000713F6" w:rsidRPr="00F949E2" w:rsidRDefault="000713F6" w:rsidP="001A2837">
            <w:pPr>
              <w:pStyle w:val="Default"/>
              <w:spacing w:line="276" w:lineRule="auto"/>
              <w:jc w:val="both"/>
              <w:rPr>
                <w:color w:val="auto"/>
                <w:sz w:val="20"/>
                <w:szCs w:val="20"/>
              </w:rPr>
            </w:pPr>
            <w:r w:rsidRPr="00F949E2">
              <w:rPr>
                <w:color w:val="auto"/>
                <w:sz w:val="20"/>
                <w:szCs w:val="20"/>
              </w:rPr>
              <w:t xml:space="preserve">Vasant </w:t>
            </w:r>
            <w:proofErr w:type="spellStart"/>
            <w:r w:rsidRPr="00F949E2">
              <w:rPr>
                <w:color w:val="auto"/>
                <w:sz w:val="20"/>
                <w:szCs w:val="20"/>
              </w:rPr>
              <w:t>Vihar</w:t>
            </w:r>
            <w:proofErr w:type="spellEnd"/>
            <w:r w:rsidRPr="00F949E2">
              <w:rPr>
                <w:color w:val="auto"/>
                <w:sz w:val="20"/>
                <w:szCs w:val="20"/>
              </w:rPr>
              <w:t>, New Delhi-110057</w:t>
            </w:r>
            <w:r w:rsidRPr="00F949E2">
              <w:rPr>
                <w:color w:val="000000" w:themeColor="text1"/>
                <w:sz w:val="20"/>
                <w:szCs w:val="20"/>
              </w:rPr>
              <w:t xml:space="preserve"> </w:t>
            </w:r>
          </w:p>
        </w:tc>
      </w:tr>
      <w:tr w:rsidR="000713F6" w:rsidRPr="00F949E2" w14:paraId="7A61CA40" w14:textId="77777777" w:rsidTr="0051689F">
        <w:trPr>
          <w:trHeight w:val="141"/>
        </w:trPr>
        <w:tc>
          <w:tcPr>
            <w:tcW w:w="4845" w:type="dxa"/>
            <w:tcMar>
              <w:top w:w="29" w:type="dxa"/>
              <w:left w:w="115" w:type="dxa"/>
              <w:bottom w:w="29" w:type="dxa"/>
              <w:right w:w="115" w:type="dxa"/>
            </w:tcMar>
          </w:tcPr>
          <w:p w14:paraId="4EF889C5" w14:textId="77777777" w:rsidR="000713F6" w:rsidRPr="00F949E2" w:rsidRDefault="000713F6" w:rsidP="00CD2994">
            <w:pPr>
              <w:spacing w:line="276" w:lineRule="auto"/>
              <w:jc w:val="both"/>
              <w:rPr>
                <w:rFonts w:ascii="Arial" w:hAnsi="Arial" w:cs="Arial"/>
                <w:color w:val="000000" w:themeColor="text1"/>
                <w:sz w:val="20"/>
                <w:szCs w:val="20"/>
              </w:rPr>
            </w:pPr>
            <w:r w:rsidRPr="00F949E2">
              <w:rPr>
                <w:rFonts w:ascii="Arial" w:hAnsi="Arial" w:cs="Arial"/>
                <w:color w:val="000000" w:themeColor="text1"/>
                <w:sz w:val="20"/>
                <w:szCs w:val="20"/>
              </w:rPr>
              <w:t xml:space="preserve">Location </w:t>
            </w:r>
            <w:r w:rsidR="00BE35A8">
              <w:rPr>
                <w:rFonts w:ascii="Arial" w:hAnsi="Arial" w:cs="Arial"/>
                <w:color w:val="000000" w:themeColor="text1"/>
                <w:sz w:val="20"/>
                <w:szCs w:val="20"/>
              </w:rPr>
              <w:t>of services</w:t>
            </w:r>
          </w:p>
        </w:tc>
        <w:tc>
          <w:tcPr>
            <w:tcW w:w="4845" w:type="dxa"/>
            <w:tcMar>
              <w:top w:w="29" w:type="dxa"/>
              <w:left w:w="115" w:type="dxa"/>
              <w:bottom w:w="29" w:type="dxa"/>
              <w:right w:w="115" w:type="dxa"/>
            </w:tcMar>
          </w:tcPr>
          <w:p w14:paraId="27BDD8CE" w14:textId="77777777" w:rsidR="000713F6" w:rsidRDefault="00BE35A8" w:rsidP="00BE35A8">
            <w:pPr>
              <w:jc w:val="both"/>
              <w:rPr>
                <w:rFonts w:ascii="Arial" w:hAnsi="Arial" w:cs="Arial"/>
                <w:sz w:val="20"/>
                <w:szCs w:val="20"/>
              </w:rPr>
            </w:pPr>
            <w:r>
              <w:rPr>
                <w:rFonts w:ascii="Arial" w:hAnsi="Arial" w:cs="Arial"/>
                <w:sz w:val="20"/>
                <w:szCs w:val="20"/>
              </w:rPr>
              <w:t>New Delhi</w:t>
            </w:r>
          </w:p>
          <w:p w14:paraId="76E2E7F0" w14:textId="77777777" w:rsidR="0014591C" w:rsidRDefault="0014591C" w:rsidP="00BE35A8">
            <w:pPr>
              <w:jc w:val="both"/>
              <w:rPr>
                <w:rFonts w:ascii="Arial" w:hAnsi="Arial" w:cs="Arial"/>
                <w:sz w:val="20"/>
                <w:szCs w:val="20"/>
              </w:rPr>
            </w:pPr>
          </w:p>
          <w:p w14:paraId="2FCA2E5F" w14:textId="39330F68" w:rsidR="0014591C" w:rsidRPr="00BE35A8" w:rsidRDefault="0014591C" w:rsidP="00BE35A8">
            <w:pPr>
              <w:jc w:val="both"/>
              <w:rPr>
                <w:rFonts w:ascii="Arial" w:hAnsi="Arial" w:cs="Arial"/>
                <w:sz w:val="20"/>
                <w:szCs w:val="20"/>
              </w:rPr>
            </w:pPr>
          </w:p>
        </w:tc>
      </w:tr>
    </w:tbl>
    <w:p w14:paraId="1498EDFE" w14:textId="77777777" w:rsidR="000713F6" w:rsidRPr="00F949E2" w:rsidDel="009B7B9E" w:rsidRDefault="000713F6" w:rsidP="000713F6">
      <w:pPr>
        <w:jc w:val="both"/>
        <w:rPr>
          <w:del w:id="2" w:author="Shimpa Kalra" w:date="2018-02-12T10:28:00Z"/>
          <w:rFonts w:ascii="Arial" w:hAnsi="Arial" w:cs="Arial"/>
          <w:color w:val="000000" w:themeColor="text1"/>
          <w:sz w:val="20"/>
          <w:szCs w:val="20"/>
        </w:rPr>
      </w:pPr>
    </w:p>
    <w:p w14:paraId="49EEDCC0" w14:textId="77777777" w:rsidR="00AD7227" w:rsidRPr="00F949E2" w:rsidRDefault="000713F6" w:rsidP="000713F6">
      <w:pPr>
        <w:ind w:left="4320" w:firstLine="720"/>
        <w:jc w:val="both"/>
        <w:rPr>
          <w:rFonts w:ascii="Arial" w:hAnsi="Arial" w:cs="Arial"/>
          <w:noProof/>
          <w:sz w:val="20"/>
          <w:szCs w:val="20"/>
        </w:rPr>
      </w:pPr>
      <w:r w:rsidRPr="00F949E2">
        <w:rPr>
          <w:rFonts w:ascii="Arial" w:hAnsi="Arial" w:cs="Arial"/>
          <w:color w:val="000000" w:themeColor="text1"/>
          <w:sz w:val="20"/>
          <w:szCs w:val="20"/>
        </w:rPr>
        <w:br w:type="page"/>
      </w:r>
      <w:r w:rsidR="00AD7227" w:rsidRPr="00F949E2">
        <w:rPr>
          <w:rFonts w:ascii="Arial" w:hAnsi="Arial" w:cs="Arial"/>
          <w:noProof/>
          <w:sz w:val="20"/>
          <w:szCs w:val="20"/>
        </w:rPr>
        <w:lastRenderedPageBreak/>
        <w:t xml:space="preserve">                                                                   </w:t>
      </w:r>
    </w:p>
    <w:p w14:paraId="6B97836B" w14:textId="77777777" w:rsidR="00AD7227" w:rsidRPr="00F949E2" w:rsidRDefault="00AD7227" w:rsidP="00902952">
      <w:pPr>
        <w:jc w:val="both"/>
        <w:rPr>
          <w:rFonts w:ascii="Arial" w:hAnsi="Arial" w:cs="Arial"/>
          <w:noProof/>
          <w:sz w:val="20"/>
          <w:szCs w:val="20"/>
          <w:u w:val="single"/>
        </w:rPr>
      </w:pPr>
    </w:p>
    <w:p w14:paraId="2E999FA0" w14:textId="77777777" w:rsidR="00AD7227" w:rsidRPr="00B25720" w:rsidRDefault="00AD7227" w:rsidP="00902952">
      <w:pPr>
        <w:jc w:val="both"/>
        <w:rPr>
          <w:rFonts w:ascii="Arial" w:hAnsi="Arial" w:cs="Arial"/>
          <w:b/>
          <w:noProof/>
          <w:u w:val="single"/>
        </w:rPr>
      </w:pPr>
      <w:r w:rsidRPr="00B25720">
        <w:rPr>
          <w:rFonts w:ascii="Arial" w:hAnsi="Arial" w:cs="Arial"/>
          <w:b/>
          <w:noProof/>
          <w:u w:val="single"/>
        </w:rPr>
        <w:t>BACKGROUND:</w:t>
      </w:r>
    </w:p>
    <w:p w14:paraId="568D8B6D" w14:textId="77777777" w:rsidR="00AD7227" w:rsidRPr="00B25720" w:rsidRDefault="00AD7227" w:rsidP="00902952">
      <w:pPr>
        <w:jc w:val="both"/>
        <w:rPr>
          <w:rFonts w:ascii="Arial" w:hAnsi="Arial" w:cs="Arial"/>
          <w:noProof/>
        </w:rPr>
      </w:pPr>
      <w:r w:rsidRPr="00B25720">
        <w:rPr>
          <w:rFonts w:ascii="Arial" w:hAnsi="Arial" w:cs="Arial"/>
          <w:noProof/>
        </w:rPr>
        <w:t xml:space="preserve">Deutsche Gessellschaft fur Inetrnationale Zusammenarbeit (GIZ) GmbH is owned by the German Government and works in the field of international cooperation for sustainable development. GIZ is also engaged in international education work around the globe and currently operates in more than 130 countries worldwide.  </w:t>
      </w:r>
    </w:p>
    <w:p w14:paraId="0F2AA752" w14:textId="77777777" w:rsidR="00AD7227" w:rsidRPr="00B25720" w:rsidRDefault="00AD7227" w:rsidP="00902952">
      <w:pPr>
        <w:jc w:val="both"/>
        <w:rPr>
          <w:rFonts w:ascii="Arial" w:hAnsi="Arial" w:cs="Arial"/>
          <w:noProof/>
        </w:rPr>
      </w:pPr>
      <w:r w:rsidRPr="00B25720">
        <w:rPr>
          <w:rFonts w:ascii="Arial" w:hAnsi="Arial" w:cs="Arial"/>
          <w:noProof/>
        </w:rPr>
        <w:t>Germany has been cooperating with India by providing expertise through the organizations now forming GIZ for more than 50 years. To address India’s priority of sustainable and inclusive growth. GIZ’s joint efforts with the partners in India currently focus on the following areas:</w:t>
      </w:r>
    </w:p>
    <w:p w14:paraId="7261BCA4" w14:textId="77777777" w:rsidR="00AD7227" w:rsidRPr="00B25720" w:rsidRDefault="00AD7227" w:rsidP="00902952">
      <w:pPr>
        <w:pStyle w:val="ListParagraph"/>
        <w:numPr>
          <w:ilvl w:val="0"/>
          <w:numId w:val="1"/>
        </w:numPr>
        <w:jc w:val="both"/>
        <w:rPr>
          <w:rFonts w:ascii="Arial" w:hAnsi="Arial" w:cs="Arial"/>
        </w:rPr>
      </w:pPr>
      <w:r w:rsidRPr="00B25720">
        <w:rPr>
          <w:rFonts w:ascii="Arial" w:hAnsi="Arial" w:cs="Arial"/>
          <w:noProof/>
        </w:rPr>
        <w:t>Energy – Renewable energy and energy efficiency</w:t>
      </w:r>
    </w:p>
    <w:p w14:paraId="2A8EE733" w14:textId="77777777" w:rsidR="00AD7227" w:rsidRPr="00B25720" w:rsidRDefault="00AD7227" w:rsidP="00902952">
      <w:pPr>
        <w:pStyle w:val="ListParagraph"/>
        <w:numPr>
          <w:ilvl w:val="0"/>
          <w:numId w:val="1"/>
        </w:numPr>
        <w:jc w:val="both"/>
        <w:rPr>
          <w:rFonts w:ascii="Arial" w:hAnsi="Arial" w:cs="Arial"/>
        </w:rPr>
      </w:pPr>
      <w:r w:rsidRPr="00B25720">
        <w:rPr>
          <w:rFonts w:ascii="Arial" w:hAnsi="Arial" w:cs="Arial"/>
          <w:noProof/>
        </w:rPr>
        <w:t>Sustainable Urban and Industrial Development</w:t>
      </w:r>
    </w:p>
    <w:p w14:paraId="474860AD" w14:textId="77777777" w:rsidR="00AD7227" w:rsidRPr="00B25720" w:rsidRDefault="00AD7227" w:rsidP="00902952">
      <w:pPr>
        <w:pStyle w:val="ListParagraph"/>
        <w:numPr>
          <w:ilvl w:val="0"/>
          <w:numId w:val="1"/>
        </w:numPr>
        <w:jc w:val="both"/>
        <w:rPr>
          <w:rFonts w:ascii="Arial" w:hAnsi="Arial" w:cs="Arial"/>
        </w:rPr>
      </w:pPr>
      <w:r w:rsidRPr="00B25720">
        <w:rPr>
          <w:rFonts w:ascii="Arial" w:hAnsi="Arial" w:cs="Arial"/>
          <w:noProof/>
        </w:rPr>
        <w:t>Natural Resource Management</w:t>
      </w:r>
    </w:p>
    <w:p w14:paraId="3EB19BD3" w14:textId="77777777" w:rsidR="00AD7227" w:rsidRPr="00B25720" w:rsidRDefault="00AD7227" w:rsidP="00902952">
      <w:pPr>
        <w:pStyle w:val="ListParagraph"/>
        <w:numPr>
          <w:ilvl w:val="0"/>
          <w:numId w:val="1"/>
        </w:numPr>
        <w:jc w:val="both"/>
        <w:rPr>
          <w:rFonts w:ascii="Arial" w:hAnsi="Arial" w:cs="Arial"/>
        </w:rPr>
      </w:pPr>
      <w:r w:rsidRPr="00B25720">
        <w:rPr>
          <w:rFonts w:ascii="Arial" w:hAnsi="Arial" w:cs="Arial"/>
          <w:noProof/>
        </w:rPr>
        <w:t>Private Sector Development</w:t>
      </w:r>
    </w:p>
    <w:p w14:paraId="3EB3B25D" w14:textId="77777777" w:rsidR="00AD7227" w:rsidRPr="00B25720" w:rsidRDefault="00AD7227" w:rsidP="00902952">
      <w:pPr>
        <w:pStyle w:val="ListParagraph"/>
        <w:numPr>
          <w:ilvl w:val="0"/>
          <w:numId w:val="1"/>
        </w:numPr>
        <w:jc w:val="both"/>
        <w:rPr>
          <w:rFonts w:ascii="Arial" w:hAnsi="Arial" w:cs="Arial"/>
        </w:rPr>
      </w:pPr>
      <w:r w:rsidRPr="00B25720">
        <w:rPr>
          <w:rFonts w:ascii="Arial" w:hAnsi="Arial" w:cs="Arial"/>
          <w:noProof/>
        </w:rPr>
        <w:t>Social Protection</w:t>
      </w:r>
    </w:p>
    <w:p w14:paraId="0ECE62EB" w14:textId="77777777" w:rsidR="00AD7227" w:rsidRPr="00B25720" w:rsidRDefault="00AD7227" w:rsidP="00902952">
      <w:pPr>
        <w:pStyle w:val="ListParagraph"/>
        <w:numPr>
          <w:ilvl w:val="0"/>
          <w:numId w:val="1"/>
        </w:numPr>
        <w:jc w:val="both"/>
        <w:rPr>
          <w:rFonts w:ascii="Arial" w:hAnsi="Arial" w:cs="Arial"/>
        </w:rPr>
      </w:pPr>
      <w:r w:rsidRPr="00B25720">
        <w:rPr>
          <w:rFonts w:ascii="Arial" w:hAnsi="Arial" w:cs="Arial"/>
          <w:noProof/>
        </w:rPr>
        <w:t>Financial Systems Development</w:t>
      </w:r>
    </w:p>
    <w:p w14:paraId="1EB58FA4" w14:textId="77777777" w:rsidR="00AD7227" w:rsidRPr="00B25720" w:rsidRDefault="00AD7227" w:rsidP="00902952">
      <w:pPr>
        <w:pStyle w:val="ListParagraph"/>
        <w:numPr>
          <w:ilvl w:val="0"/>
          <w:numId w:val="1"/>
        </w:numPr>
        <w:jc w:val="both"/>
        <w:rPr>
          <w:rFonts w:ascii="Arial" w:hAnsi="Arial" w:cs="Arial"/>
        </w:rPr>
      </w:pPr>
      <w:r w:rsidRPr="00B25720">
        <w:rPr>
          <w:rFonts w:ascii="Arial" w:hAnsi="Arial" w:cs="Arial"/>
          <w:noProof/>
        </w:rPr>
        <w:t>Human Capacity Development</w:t>
      </w:r>
    </w:p>
    <w:p w14:paraId="365437E2" w14:textId="77777777" w:rsidR="00AD7227" w:rsidRPr="00B25720" w:rsidRDefault="00AD7227" w:rsidP="00902952">
      <w:pPr>
        <w:pStyle w:val="ListParagraph"/>
        <w:numPr>
          <w:ilvl w:val="0"/>
          <w:numId w:val="1"/>
        </w:numPr>
        <w:jc w:val="both"/>
        <w:rPr>
          <w:rFonts w:ascii="Arial" w:hAnsi="Arial" w:cs="Arial"/>
        </w:rPr>
      </w:pPr>
      <w:r w:rsidRPr="00B25720">
        <w:rPr>
          <w:rFonts w:ascii="Arial" w:hAnsi="Arial" w:cs="Arial"/>
          <w:noProof/>
        </w:rPr>
        <w:t>Environment</w:t>
      </w:r>
    </w:p>
    <w:p w14:paraId="57F0A082" w14:textId="77777777" w:rsidR="00AD7227" w:rsidRPr="00B25720" w:rsidRDefault="00AD7227" w:rsidP="00902952">
      <w:pPr>
        <w:jc w:val="both"/>
        <w:rPr>
          <w:rFonts w:ascii="Arial" w:hAnsi="Arial" w:cs="Arial"/>
          <w:noProof/>
        </w:rPr>
      </w:pPr>
      <w:r w:rsidRPr="00B25720">
        <w:rPr>
          <w:rFonts w:ascii="Arial" w:hAnsi="Arial" w:cs="Arial"/>
          <w:noProof/>
        </w:rPr>
        <w:t xml:space="preserve">The GIZ office in New Delhi, India is responsible for Financial, Administrative and </w:t>
      </w:r>
      <w:r w:rsidR="00F006FF" w:rsidRPr="00B25720">
        <w:rPr>
          <w:rFonts w:ascii="Arial" w:hAnsi="Arial" w:cs="Arial"/>
          <w:noProof/>
        </w:rPr>
        <w:t xml:space="preserve">Human Resource </w:t>
      </w:r>
      <w:r w:rsidRPr="00B25720">
        <w:rPr>
          <w:rFonts w:ascii="Arial" w:hAnsi="Arial" w:cs="Arial"/>
          <w:noProof/>
        </w:rPr>
        <w:t xml:space="preserve">management functions covering the GIZ activities in India and the region. The website of GIZ is </w:t>
      </w:r>
      <w:hyperlink r:id="rId9" w:history="1">
        <w:r w:rsidRPr="00B25720">
          <w:rPr>
            <w:rStyle w:val="Hyperlink"/>
            <w:rFonts w:ascii="Arial" w:hAnsi="Arial" w:cs="Arial"/>
            <w:noProof/>
          </w:rPr>
          <w:t>www.giz.de</w:t>
        </w:r>
      </w:hyperlink>
    </w:p>
    <w:p w14:paraId="454A7909" w14:textId="12026F38" w:rsidR="00AD7227" w:rsidRPr="00FD3443" w:rsidRDefault="00AD7227" w:rsidP="00902952">
      <w:pPr>
        <w:jc w:val="both"/>
        <w:rPr>
          <w:rFonts w:ascii="Arial" w:hAnsi="Arial" w:cs="Arial"/>
          <w:b/>
          <w:bCs/>
          <w:noProof/>
        </w:rPr>
      </w:pPr>
      <w:r w:rsidRPr="00FD3443">
        <w:rPr>
          <w:rFonts w:ascii="Arial" w:hAnsi="Arial" w:cs="Arial"/>
          <w:b/>
          <w:bCs/>
          <w:noProof/>
        </w:rPr>
        <w:t>GIZ now wishes to hire the services of a</w:t>
      </w:r>
      <w:r w:rsidR="00F50738" w:rsidRPr="00FD3443">
        <w:rPr>
          <w:rFonts w:ascii="Arial" w:hAnsi="Arial" w:cs="Arial"/>
          <w:b/>
          <w:bCs/>
          <w:noProof/>
        </w:rPr>
        <w:t>n</w:t>
      </w:r>
      <w:r w:rsidRPr="00FD3443">
        <w:rPr>
          <w:rFonts w:ascii="Arial" w:hAnsi="Arial" w:cs="Arial"/>
          <w:b/>
          <w:bCs/>
          <w:noProof/>
        </w:rPr>
        <w:t xml:space="preserve"> </w:t>
      </w:r>
      <w:r w:rsidR="00364003" w:rsidRPr="00FD3443">
        <w:rPr>
          <w:rFonts w:ascii="Arial" w:hAnsi="Arial" w:cs="Arial"/>
          <w:b/>
          <w:bCs/>
          <w:noProof/>
        </w:rPr>
        <w:t xml:space="preserve">experienced </w:t>
      </w:r>
      <w:r w:rsidR="00F50738" w:rsidRPr="00FD3443">
        <w:rPr>
          <w:rFonts w:ascii="Arial" w:hAnsi="Arial" w:cs="Arial"/>
          <w:b/>
          <w:bCs/>
          <w:noProof/>
        </w:rPr>
        <w:t xml:space="preserve">and professional </w:t>
      </w:r>
      <w:r w:rsidR="0014591C">
        <w:rPr>
          <w:rFonts w:ascii="Arial" w:hAnsi="Arial" w:cs="Arial"/>
          <w:b/>
          <w:bCs/>
          <w:noProof/>
        </w:rPr>
        <w:t xml:space="preserve">commercial </w:t>
      </w:r>
      <w:r w:rsidR="00FD3443" w:rsidRPr="00FD3443">
        <w:rPr>
          <w:rFonts w:ascii="Arial" w:hAnsi="Arial" w:cs="Arial"/>
          <w:b/>
          <w:bCs/>
          <w:noProof/>
        </w:rPr>
        <w:t xml:space="preserve">taxi </w:t>
      </w:r>
      <w:r w:rsidR="00FD3443">
        <w:rPr>
          <w:rFonts w:ascii="Arial" w:hAnsi="Arial" w:cs="Arial"/>
          <w:b/>
          <w:bCs/>
          <w:noProof/>
        </w:rPr>
        <w:t>service provider (</w:t>
      </w:r>
      <w:r w:rsidR="00364003" w:rsidRPr="00FD3443">
        <w:rPr>
          <w:rFonts w:ascii="Arial" w:hAnsi="Arial" w:cs="Arial"/>
          <w:b/>
          <w:bCs/>
          <w:noProof/>
        </w:rPr>
        <w:t>company</w:t>
      </w:r>
      <w:r w:rsidR="00FD3443">
        <w:rPr>
          <w:rFonts w:ascii="Arial" w:hAnsi="Arial" w:cs="Arial"/>
          <w:b/>
          <w:bCs/>
          <w:noProof/>
        </w:rPr>
        <w:t>)</w:t>
      </w:r>
      <w:r w:rsidR="00F50738" w:rsidRPr="00FD3443">
        <w:rPr>
          <w:rFonts w:ascii="Arial" w:hAnsi="Arial" w:cs="Arial"/>
          <w:b/>
          <w:bCs/>
          <w:noProof/>
        </w:rPr>
        <w:t>, who can</w:t>
      </w:r>
      <w:r w:rsidR="00364003" w:rsidRPr="00FD3443">
        <w:rPr>
          <w:rFonts w:ascii="Arial" w:hAnsi="Arial" w:cs="Arial"/>
          <w:b/>
          <w:bCs/>
          <w:noProof/>
        </w:rPr>
        <w:t xml:space="preserve">  </w:t>
      </w:r>
      <w:r w:rsidR="00F50738" w:rsidRPr="00FD3443">
        <w:rPr>
          <w:rFonts w:ascii="Arial" w:hAnsi="Arial" w:cs="Arial"/>
          <w:b/>
          <w:bCs/>
          <w:noProof/>
        </w:rPr>
        <w:t>provide electric car to GIZ India at New Delhi on monthly basis (full time)</w:t>
      </w:r>
      <w:r w:rsidR="00F3432D" w:rsidRPr="00FD3443">
        <w:rPr>
          <w:rFonts w:ascii="Arial" w:hAnsi="Arial" w:cs="Arial"/>
          <w:b/>
          <w:bCs/>
          <w:noProof/>
        </w:rPr>
        <w:t xml:space="preserve"> as per the scope of services.</w:t>
      </w:r>
    </w:p>
    <w:p w14:paraId="551237FE" w14:textId="372FDEFC" w:rsidR="00AD7227" w:rsidRPr="00B25720" w:rsidRDefault="00364003" w:rsidP="00902952">
      <w:pPr>
        <w:jc w:val="both"/>
        <w:rPr>
          <w:rFonts w:ascii="Arial" w:hAnsi="Arial" w:cs="Arial"/>
          <w:noProof/>
        </w:rPr>
      </w:pPr>
      <w:r w:rsidRPr="00B25720">
        <w:rPr>
          <w:rFonts w:ascii="Arial" w:hAnsi="Arial" w:cs="Arial"/>
          <w:noProof/>
        </w:rPr>
        <w:t xml:space="preserve">We have an estimated </w:t>
      </w:r>
      <w:r w:rsidR="00F457AC" w:rsidRPr="00B25720">
        <w:rPr>
          <w:rFonts w:ascii="Arial" w:hAnsi="Arial" w:cs="Arial"/>
          <w:noProof/>
        </w:rPr>
        <w:t xml:space="preserve">requirement of </w:t>
      </w:r>
      <w:r w:rsidR="00F50738" w:rsidRPr="00B25720">
        <w:rPr>
          <w:rFonts w:ascii="Arial" w:hAnsi="Arial" w:cs="Arial"/>
          <w:noProof/>
        </w:rPr>
        <w:t>04 to 05</w:t>
      </w:r>
      <w:r w:rsidR="00F457AC" w:rsidRPr="00B25720">
        <w:rPr>
          <w:rFonts w:ascii="Arial" w:hAnsi="Arial" w:cs="Arial"/>
          <w:noProof/>
        </w:rPr>
        <w:t xml:space="preserve"> </w:t>
      </w:r>
      <w:r w:rsidR="00F50738" w:rsidRPr="00B25720">
        <w:rPr>
          <w:rFonts w:ascii="Arial" w:hAnsi="Arial" w:cs="Arial"/>
          <w:noProof/>
        </w:rPr>
        <w:t xml:space="preserve">more electric cars </w:t>
      </w:r>
      <w:r w:rsidR="00F457AC" w:rsidRPr="00B25720">
        <w:rPr>
          <w:rFonts w:ascii="Arial" w:hAnsi="Arial" w:cs="Arial"/>
          <w:noProof/>
        </w:rPr>
        <w:t>during next 1</w:t>
      </w:r>
      <w:r w:rsidR="00F006FF" w:rsidRPr="00B25720">
        <w:rPr>
          <w:rFonts w:ascii="Arial" w:hAnsi="Arial" w:cs="Arial"/>
          <w:noProof/>
        </w:rPr>
        <w:t>2</w:t>
      </w:r>
      <w:r w:rsidR="00F457AC" w:rsidRPr="00B25720">
        <w:rPr>
          <w:rFonts w:ascii="Arial" w:hAnsi="Arial" w:cs="Arial"/>
          <w:noProof/>
        </w:rPr>
        <w:t xml:space="preserve"> to18 month, therefore GIZ would like to enter into a long term agreement </w:t>
      </w:r>
      <w:r w:rsidR="003E483D" w:rsidRPr="00B25720">
        <w:rPr>
          <w:rFonts w:ascii="Arial" w:hAnsi="Arial" w:cs="Arial"/>
          <w:noProof/>
        </w:rPr>
        <w:t xml:space="preserve">with the supplier, </w:t>
      </w:r>
      <w:r w:rsidR="00F457AC" w:rsidRPr="00B25720">
        <w:rPr>
          <w:rFonts w:ascii="Arial" w:hAnsi="Arial" w:cs="Arial"/>
          <w:noProof/>
        </w:rPr>
        <w:t xml:space="preserve">preferably </w:t>
      </w:r>
      <w:r w:rsidR="007D42F2">
        <w:rPr>
          <w:rFonts w:ascii="Arial" w:hAnsi="Arial" w:cs="Arial"/>
          <w:noProof/>
        </w:rPr>
        <w:t>two</w:t>
      </w:r>
      <w:r w:rsidR="00F457AC" w:rsidRPr="00B25720">
        <w:rPr>
          <w:rFonts w:ascii="Arial" w:hAnsi="Arial" w:cs="Arial"/>
          <w:noProof/>
        </w:rPr>
        <w:t xml:space="preserve"> year to start with and further extension of </w:t>
      </w:r>
      <w:r w:rsidR="007D42F2">
        <w:rPr>
          <w:rFonts w:ascii="Arial" w:hAnsi="Arial" w:cs="Arial"/>
          <w:noProof/>
        </w:rPr>
        <w:t xml:space="preserve">two </w:t>
      </w:r>
      <w:r w:rsidR="00F457AC" w:rsidRPr="00B25720">
        <w:rPr>
          <w:rFonts w:ascii="Arial" w:hAnsi="Arial" w:cs="Arial"/>
          <w:noProof/>
        </w:rPr>
        <w:t xml:space="preserve">year based on the mutual terms and conditions. </w:t>
      </w:r>
      <w:r w:rsidR="00425675" w:rsidRPr="00B25720">
        <w:rPr>
          <w:rFonts w:ascii="Arial" w:hAnsi="Arial" w:cs="Arial"/>
          <w:noProof/>
        </w:rPr>
        <w:t>However t</w:t>
      </w:r>
      <w:r w:rsidR="00AD7227" w:rsidRPr="00B25720">
        <w:rPr>
          <w:rFonts w:ascii="Arial" w:hAnsi="Arial" w:cs="Arial"/>
          <w:noProof/>
        </w:rPr>
        <w:t xml:space="preserve">his </w:t>
      </w:r>
      <w:r w:rsidR="00425675" w:rsidRPr="00B25720">
        <w:rPr>
          <w:rFonts w:ascii="Arial" w:hAnsi="Arial" w:cs="Arial"/>
          <w:noProof/>
        </w:rPr>
        <w:t xml:space="preserve">data </w:t>
      </w:r>
      <w:r w:rsidR="00AD7227" w:rsidRPr="00B25720">
        <w:rPr>
          <w:rFonts w:ascii="Arial" w:hAnsi="Arial" w:cs="Arial"/>
          <w:noProof/>
        </w:rPr>
        <w:t xml:space="preserve">is </w:t>
      </w:r>
      <w:r w:rsidR="00425675" w:rsidRPr="00B25720">
        <w:rPr>
          <w:rFonts w:ascii="Arial" w:hAnsi="Arial" w:cs="Arial"/>
          <w:noProof/>
        </w:rPr>
        <w:t xml:space="preserve">purely for </w:t>
      </w:r>
      <w:r w:rsidR="00AD7227" w:rsidRPr="00B25720">
        <w:rPr>
          <w:rFonts w:ascii="Arial" w:hAnsi="Arial" w:cs="Arial"/>
          <w:noProof/>
        </w:rPr>
        <w:t xml:space="preserve">general information, </w:t>
      </w:r>
      <w:r w:rsidR="00425675" w:rsidRPr="00B25720">
        <w:rPr>
          <w:rFonts w:ascii="Arial" w:hAnsi="Arial" w:cs="Arial"/>
          <w:noProof/>
        </w:rPr>
        <w:t xml:space="preserve">and </w:t>
      </w:r>
      <w:r w:rsidR="00F457AC" w:rsidRPr="00B25720">
        <w:rPr>
          <w:rFonts w:ascii="Arial" w:hAnsi="Arial" w:cs="Arial"/>
          <w:noProof/>
        </w:rPr>
        <w:t xml:space="preserve">likely to remain same/increase during the next </w:t>
      </w:r>
      <w:r w:rsidR="000215F8" w:rsidRPr="00B25720">
        <w:rPr>
          <w:rFonts w:ascii="Arial" w:hAnsi="Arial" w:cs="Arial"/>
          <w:noProof/>
        </w:rPr>
        <w:t xml:space="preserve">year, </w:t>
      </w:r>
      <w:r w:rsidR="00AD7227" w:rsidRPr="00B25720">
        <w:rPr>
          <w:rFonts w:ascii="Arial" w:hAnsi="Arial" w:cs="Arial"/>
          <w:noProof/>
        </w:rPr>
        <w:t xml:space="preserve">GIZ does not guarantee any </w:t>
      </w:r>
      <w:r w:rsidR="000215F8" w:rsidRPr="00B25720">
        <w:rPr>
          <w:rFonts w:ascii="Arial" w:hAnsi="Arial" w:cs="Arial"/>
          <w:noProof/>
        </w:rPr>
        <w:t xml:space="preserve">minimum number of committement (ie- </w:t>
      </w:r>
      <w:r w:rsidR="00F50738" w:rsidRPr="00B25720">
        <w:rPr>
          <w:rFonts w:ascii="Arial" w:hAnsi="Arial" w:cs="Arial"/>
          <w:noProof/>
        </w:rPr>
        <w:t>electric cars</w:t>
      </w:r>
      <w:r w:rsidR="000215F8" w:rsidRPr="00B25720">
        <w:rPr>
          <w:rFonts w:ascii="Arial" w:hAnsi="Arial" w:cs="Arial"/>
          <w:noProof/>
        </w:rPr>
        <w:t xml:space="preserve">) </w:t>
      </w:r>
      <w:r w:rsidR="00AD7227" w:rsidRPr="00B25720">
        <w:rPr>
          <w:rFonts w:ascii="Arial" w:hAnsi="Arial" w:cs="Arial"/>
          <w:noProof/>
        </w:rPr>
        <w:t>during the contract period</w:t>
      </w:r>
      <w:r w:rsidR="003E483D" w:rsidRPr="00B25720">
        <w:rPr>
          <w:rFonts w:ascii="Arial" w:hAnsi="Arial" w:cs="Arial"/>
          <w:noProof/>
        </w:rPr>
        <w:t xml:space="preserve"> in case of any deviation due to internal or external reasons.</w:t>
      </w:r>
      <w:r w:rsidR="00AD7227" w:rsidRPr="00B25720">
        <w:rPr>
          <w:rFonts w:ascii="Arial" w:hAnsi="Arial" w:cs="Arial"/>
          <w:noProof/>
        </w:rPr>
        <w:t xml:space="preserve"> </w:t>
      </w:r>
      <w:r w:rsidR="00F006FF" w:rsidRPr="00B25720">
        <w:rPr>
          <w:rFonts w:ascii="Arial" w:hAnsi="Arial" w:cs="Arial"/>
          <w:noProof/>
        </w:rPr>
        <w:t xml:space="preserve">However with the conclusion of said tender an initial order of </w:t>
      </w:r>
      <w:r w:rsidR="00FC5B1F" w:rsidRPr="00FC5B1F">
        <w:rPr>
          <w:rFonts w:ascii="Arial" w:hAnsi="Arial" w:cs="Arial"/>
          <w:b/>
          <w:bCs/>
          <w:noProof/>
        </w:rPr>
        <w:t>01</w:t>
      </w:r>
      <w:r w:rsidR="0014591C">
        <w:rPr>
          <w:rFonts w:ascii="Arial" w:hAnsi="Arial" w:cs="Arial"/>
          <w:b/>
          <w:bCs/>
          <w:noProof/>
        </w:rPr>
        <w:t xml:space="preserve"> commerical</w:t>
      </w:r>
      <w:r w:rsidR="00FC5B1F" w:rsidRPr="00FC5B1F">
        <w:rPr>
          <w:rFonts w:ascii="Arial" w:hAnsi="Arial" w:cs="Arial"/>
          <w:b/>
          <w:bCs/>
          <w:noProof/>
        </w:rPr>
        <w:t xml:space="preserve"> </w:t>
      </w:r>
      <w:r w:rsidR="00F50738" w:rsidRPr="00FC5B1F">
        <w:rPr>
          <w:rFonts w:ascii="Arial" w:hAnsi="Arial" w:cs="Arial"/>
          <w:b/>
          <w:bCs/>
          <w:noProof/>
        </w:rPr>
        <w:t>electric car</w:t>
      </w:r>
      <w:r w:rsidR="00F50738" w:rsidRPr="00B25720">
        <w:rPr>
          <w:rFonts w:ascii="Arial" w:hAnsi="Arial" w:cs="Arial"/>
          <w:noProof/>
        </w:rPr>
        <w:t xml:space="preserve"> </w:t>
      </w:r>
      <w:r w:rsidR="00F006FF" w:rsidRPr="00B25720">
        <w:rPr>
          <w:rFonts w:ascii="Arial" w:hAnsi="Arial" w:cs="Arial"/>
          <w:noProof/>
        </w:rPr>
        <w:t xml:space="preserve">will be provided to </w:t>
      </w:r>
      <w:r w:rsidR="0014591C">
        <w:rPr>
          <w:rFonts w:ascii="Arial" w:hAnsi="Arial" w:cs="Arial"/>
          <w:noProof/>
        </w:rPr>
        <w:t xml:space="preserve">the </w:t>
      </w:r>
      <w:r w:rsidR="00F006FF" w:rsidRPr="00B25720">
        <w:rPr>
          <w:rFonts w:ascii="Arial" w:hAnsi="Arial" w:cs="Arial"/>
          <w:noProof/>
        </w:rPr>
        <w:t>winning company.</w:t>
      </w:r>
    </w:p>
    <w:p w14:paraId="36FAF06D" w14:textId="77777777" w:rsidR="008B07DE" w:rsidRPr="00B25720" w:rsidRDefault="008B07DE" w:rsidP="00902952">
      <w:pPr>
        <w:jc w:val="both"/>
        <w:rPr>
          <w:rFonts w:ascii="Arial" w:hAnsi="Arial" w:cs="Arial"/>
          <w:noProof/>
        </w:rPr>
      </w:pPr>
    </w:p>
    <w:p w14:paraId="53E667AE" w14:textId="77777777" w:rsidR="00AD7227" w:rsidRPr="009A3771" w:rsidRDefault="00F10058" w:rsidP="009A3771">
      <w:pPr>
        <w:jc w:val="both"/>
        <w:rPr>
          <w:rFonts w:ascii="Arial" w:hAnsi="Arial" w:cs="Arial"/>
          <w:b/>
          <w:noProof/>
          <w:u w:val="single"/>
        </w:rPr>
      </w:pPr>
      <w:r w:rsidRPr="009A3771">
        <w:rPr>
          <w:rFonts w:ascii="Arial" w:hAnsi="Arial" w:cs="Arial"/>
          <w:b/>
          <w:noProof/>
          <w:u w:val="single"/>
        </w:rPr>
        <w:t>SCOPE OF WORK</w:t>
      </w:r>
    </w:p>
    <w:p w14:paraId="49244F22" w14:textId="7ADFEE1A" w:rsidR="00A75EA4" w:rsidRPr="00A75EA4" w:rsidRDefault="00A75EA4" w:rsidP="00A75EA4">
      <w:pPr>
        <w:numPr>
          <w:ilvl w:val="0"/>
          <w:numId w:val="17"/>
        </w:numPr>
        <w:spacing w:after="200" w:line="276" w:lineRule="auto"/>
        <w:contextualSpacing/>
        <w:jc w:val="both"/>
        <w:rPr>
          <w:rFonts w:ascii="Arial" w:eastAsia="Times New Roman" w:hAnsi="Arial" w:cs="Arial"/>
          <w:lang w:val="en-IN" w:eastAsia="zh-TW"/>
        </w:rPr>
      </w:pPr>
      <w:r w:rsidRPr="00A75EA4">
        <w:rPr>
          <w:rFonts w:ascii="Arial" w:eastAsia="Times New Roman" w:hAnsi="Arial" w:cs="Arial"/>
          <w:lang w:val="en-IN" w:eastAsia="zh-TW"/>
        </w:rPr>
        <w:t xml:space="preserve">To provide </w:t>
      </w:r>
      <w:r w:rsidR="0014591C" w:rsidRPr="0014591C">
        <w:rPr>
          <w:rFonts w:ascii="Arial" w:eastAsia="Times New Roman" w:hAnsi="Arial" w:cs="Arial"/>
          <w:b/>
          <w:bCs/>
          <w:lang w:val="en-IN" w:eastAsia="zh-TW"/>
        </w:rPr>
        <w:t xml:space="preserve">commercial </w:t>
      </w:r>
      <w:r w:rsidRPr="00AA4909">
        <w:rPr>
          <w:rFonts w:ascii="Arial" w:eastAsia="Times New Roman" w:hAnsi="Arial" w:cs="Arial"/>
          <w:b/>
          <w:bCs/>
          <w:lang w:val="en-IN" w:eastAsia="zh-TW"/>
        </w:rPr>
        <w:t>electric car</w:t>
      </w:r>
      <w:r w:rsidRPr="00B25720">
        <w:rPr>
          <w:rFonts w:ascii="Arial" w:eastAsia="Times New Roman" w:hAnsi="Arial" w:cs="Arial"/>
          <w:lang w:val="en-IN" w:eastAsia="zh-TW"/>
        </w:rPr>
        <w:t xml:space="preserve"> </w:t>
      </w:r>
      <w:r w:rsidRPr="00A75EA4">
        <w:rPr>
          <w:rFonts w:ascii="Arial" w:eastAsia="Times New Roman" w:hAnsi="Arial" w:cs="Arial"/>
          <w:lang w:val="en-IN" w:eastAsia="zh-TW"/>
        </w:rPr>
        <w:t>(</w:t>
      </w:r>
      <w:r w:rsidRPr="004C720C">
        <w:rPr>
          <w:rFonts w:ascii="Arial" w:eastAsia="Times New Roman" w:hAnsi="Arial" w:cs="Arial"/>
          <w:b/>
          <w:bCs/>
          <w:lang w:val="en-IN" w:eastAsia="zh-TW"/>
        </w:rPr>
        <w:t>SUV</w:t>
      </w:r>
      <w:r w:rsidR="00924D35">
        <w:rPr>
          <w:rFonts w:ascii="Arial" w:eastAsia="Times New Roman" w:hAnsi="Arial" w:cs="Arial"/>
          <w:lang w:val="en-IN" w:eastAsia="zh-TW"/>
        </w:rPr>
        <w:t xml:space="preserve">, minimum </w:t>
      </w:r>
      <w:r w:rsidR="00AA4909">
        <w:rPr>
          <w:rFonts w:ascii="Arial" w:eastAsia="Times New Roman" w:hAnsi="Arial" w:cs="Arial"/>
          <w:lang w:val="en-IN" w:eastAsia="zh-TW"/>
        </w:rPr>
        <w:t>5-seater</w:t>
      </w:r>
      <w:r w:rsidR="00924D35">
        <w:rPr>
          <w:rFonts w:ascii="Arial" w:eastAsia="Times New Roman" w:hAnsi="Arial" w:cs="Arial"/>
          <w:lang w:val="en-IN" w:eastAsia="zh-TW"/>
        </w:rPr>
        <w:t xml:space="preserve"> with ample boot space</w:t>
      </w:r>
      <w:r w:rsidR="00635EC2">
        <w:rPr>
          <w:rFonts w:ascii="Arial" w:eastAsia="Times New Roman" w:hAnsi="Arial" w:cs="Arial"/>
          <w:lang w:val="en-IN" w:eastAsia="zh-TW"/>
        </w:rPr>
        <w:t xml:space="preserve">, </w:t>
      </w:r>
      <w:proofErr w:type="spellStart"/>
      <w:r w:rsidR="00635EC2">
        <w:rPr>
          <w:rFonts w:ascii="Arial" w:eastAsia="Times New Roman" w:hAnsi="Arial" w:cs="Arial"/>
          <w:lang w:val="en-IN" w:eastAsia="zh-TW"/>
        </w:rPr>
        <w:t>eg</w:t>
      </w:r>
      <w:proofErr w:type="spellEnd"/>
      <w:r w:rsidR="00635EC2">
        <w:rPr>
          <w:rFonts w:ascii="Arial" w:eastAsia="Times New Roman" w:hAnsi="Arial" w:cs="Arial"/>
          <w:lang w:val="en-IN" w:eastAsia="zh-TW"/>
        </w:rPr>
        <w:t xml:space="preserve">- Hyundai Kona, MG </w:t>
      </w:r>
      <w:r w:rsidR="00F841B9">
        <w:rPr>
          <w:rFonts w:ascii="Arial" w:eastAsia="Times New Roman" w:hAnsi="Arial" w:cs="Arial"/>
          <w:lang w:val="en-IN" w:eastAsia="zh-TW"/>
        </w:rPr>
        <w:t>ZS EV</w:t>
      </w:r>
      <w:r w:rsidR="00635EC2">
        <w:rPr>
          <w:rFonts w:ascii="Arial" w:eastAsia="Times New Roman" w:hAnsi="Arial" w:cs="Arial"/>
          <w:lang w:val="en-IN" w:eastAsia="zh-TW"/>
        </w:rPr>
        <w:t xml:space="preserve"> etc</w:t>
      </w:r>
      <w:r w:rsidRPr="00A75EA4">
        <w:rPr>
          <w:rFonts w:ascii="Arial" w:eastAsia="Times New Roman" w:hAnsi="Arial" w:cs="Arial"/>
          <w:lang w:val="en-IN" w:eastAsia="zh-TW"/>
        </w:rPr>
        <w:t xml:space="preserve">) along with a driver on a regular basis to GIZ </w:t>
      </w:r>
      <w:r w:rsidR="00FC5B1F">
        <w:rPr>
          <w:rFonts w:ascii="Arial" w:eastAsia="Times New Roman" w:hAnsi="Arial" w:cs="Arial"/>
          <w:lang w:val="en-IN" w:eastAsia="zh-TW"/>
        </w:rPr>
        <w:t>India o</w:t>
      </w:r>
      <w:r w:rsidRPr="00A75EA4">
        <w:rPr>
          <w:rFonts w:ascii="Arial" w:eastAsia="Times New Roman" w:hAnsi="Arial" w:cs="Arial"/>
          <w:lang w:val="en-IN" w:eastAsia="zh-TW"/>
        </w:rPr>
        <w:t>ffice</w:t>
      </w:r>
      <w:r w:rsidR="00FC5B1F">
        <w:rPr>
          <w:rFonts w:ascii="Arial" w:eastAsia="Times New Roman" w:hAnsi="Arial" w:cs="Arial"/>
          <w:lang w:val="en-IN" w:eastAsia="zh-TW"/>
        </w:rPr>
        <w:t>,</w:t>
      </w:r>
      <w:r w:rsidRPr="00A75EA4">
        <w:rPr>
          <w:rFonts w:ascii="Arial" w:eastAsia="Times New Roman" w:hAnsi="Arial" w:cs="Arial"/>
          <w:lang w:val="en-IN" w:eastAsia="zh-TW"/>
        </w:rPr>
        <w:t xml:space="preserve"> New Delhi</w:t>
      </w:r>
      <w:r w:rsidR="00FC5B1F">
        <w:rPr>
          <w:rFonts w:ascii="Arial" w:eastAsia="Times New Roman" w:hAnsi="Arial" w:cs="Arial"/>
          <w:lang w:val="en-IN" w:eastAsia="zh-TW"/>
        </w:rPr>
        <w:t>.</w:t>
      </w:r>
      <w:r w:rsidR="00924D35">
        <w:rPr>
          <w:rFonts w:ascii="Arial" w:eastAsia="Times New Roman" w:hAnsi="Arial" w:cs="Arial"/>
          <w:lang w:val="en-IN" w:eastAsia="zh-TW"/>
        </w:rPr>
        <w:t xml:space="preserve"> </w:t>
      </w:r>
    </w:p>
    <w:p w14:paraId="10FCABCA" w14:textId="77777777" w:rsidR="009A3771" w:rsidRDefault="009A3771" w:rsidP="009A3771">
      <w:pPr>
        <w:spacing w:after="200" w:line="276" w:lineRule="auto"/>
        <w:ind w:left="720"/>
        <w:contextualSpacing/>
        <w:jc w:val="both"/>
        <w:rPr>
          <w:rFonts w:ascii="Arial" w:eastAsia="Times New Roman" w:hAnsi="Arial" w:cs="Arial"/>
          <w:lang w:val="en-IN" w:eastAsia="zh-TW"/>
        </w:rPr>
      </w:pPr>
    </w:p>
    <w:p w14:paraId="48570F17" w14:textId="77777777" w:rsidR="00A75EA4" w:rsidRPr="00B25720" w:rsidRDefault="00A75EA4" w:rsidP="00A75EA4">
      <w:pPr>
        <w:numPr>
          <w:ilvl w:val="0"/>
          <w:numId w:val="17"/>
        </w:numPr>
        <w:spacing w:after="200" w:line="276" w:lineRule="auto"/>
        <w:contextualSpacing/>
        <w:jc w:val="both"/>
        <w:rPr>
          <w:rFonts w:ascii="Arial" w:eastAsia="Times New Roman" w:hAnsi="Arial" w:cs="Arial"/>
          <w:lang w:val="en-IN" w:eastAsia="zh-TW"/>
        </w:rPr>
      </w:pPr>
      <w:r w:rsidRPr="00B25720">
        <w:rPr>
          <w:rFonts w:ascii="Arial" w:eastAsia="Times New Roman" w:hAnsi="Arial" w:cs="Arial"/>
          <w:lang w:val="en-IN" w:eastAsia="zh-TW"/>
        </w:rPr>
        <w:t>It is recommended to provide brand new electric car to GIZ India offices</w:t>
      </w:r>
      <w:r w:rsidR="00FC5B1F">
        <w:rPr>
          <w:rFonts w:ascii="Arial" w:eastAsia="Times New Roman" w:hAnsi="Arial" w:cs="Arial"/>
          <w:lang w:val="en-IN" w:eastAsia="zh-TW"/>
        </w:rPr>
        <w:t xml:space="preserve"> as per the requirements</w:t>
      </w:r>
      <w:r w:rsidRPr="00B25720">
        <w:rPr>
          <w:rFonts w:ascii="Arial" w:eastAsia="Times New Roman" w:hAnsi="Arial" w:cs="Arial"/>
          <w:lang w:val="en-IN" w:eastAsia="zh-TW"/>
        </w:rPr>
        <w:t>.</w:t>
      </w:r>
    </w:p>
    <w:p w14:paraId="4EEAD3B9" w14:textId="77777777" w:rsidR="00FC5B1F" w:rsidRDefault="00FC5B1F" w:rsidP="00FC5B1F">
      <w:pPr>
        <w:spacing w:after="200" w:line="276" w:lineRule="auto"/>
        <w:ind w:left="720"/>
        <w:contextualSpacing/>
        <w:jc w:val="both"/>
        <w:rPr>
          <w:rFonts w:ascii="Arial" w:eastAsia="Times New Roman" w:hAnsi="Arial" w:cs="Arial"/>
          <w:lang w:val="en-IN" w:eastAsia="zh-TW"/>
        </w:rPr>
      </w:pPr>
    </w:p>
    <w:p w14:paraId="21C94F67" w14:textId="77777777" w:rsidR="00A75EA4" w:rsidRPr="00B25720" w:rsidRDefault="00A75EA4" w:rsidP="00A75EA4">
      <w:pPr>
        <w:numPr>
          <w:ilvl w:val="0"/>
          <w:numId w:val="17"/>
        </w:numPr>
        <w:spacing w:after="200" w:line="276" w:lineRule="auto"/>
        <w:contextualSpacing/>
        <w:jc w:val="both"/>
        <w:rPr>
          <w:rFonts w:ascii="Arial" w:eastAsia="Times New Roman" w:hAnsi="Arial" w:cs="Arial"/>
          <w:lang w:val="en-IN" w:eastAsia="zh-TW"/>
        </w:rPr>
      </w:pPr>
      <w:r w:rsidRPr="00B25720">
        <w:rPr>
          <w:rFonts w:ascii="Arial" w:eastAsia="Times New Roman" w:hAnsi="Arial" w:cs="Arial"/>
          <w:lang w:val="en-IN" w:eastAsia="zh-TW"/>
        </w:rPr>
        <w:t xml:space="preserve">GIZ India will ensure to facilitate the installation of charging station at office premises for charging of </w:t>
      </w:r>
      <w:r w:rsidR="00AA4909">
        <w:rPr>
          <w:rFonts w:ascii="Arial" w:eastAsia="Times New Roman" w:hAnsi="Arial" w:cs="Arial"/>
          <w:lang w:val="en-IN" w:eastAsia="zh-TW"/>
        </w:rPr>
        <w:t xml:space="preserve">electric cars. </w:t>
      </w:r>
    </w:p>
    <w:p w14:paraId="42F7EB2C" w14:textId="77777777" w:rsidR="00E253C7" w:rsidRDefault="00E253C7" w:rsidP="00E253C7">
      <w:pPr>
        <w:spacing w:after="200" w:line="276" w:lineRule="auto"/>
        <w:ind w:left="720"/>
        <w:contextualSpacing/>
        <w:jc w:val="both"/>
        <w:rPr>
          <w:rFonts w:ascii="Arial" w:eastAsia="Times New Roman" w:hAnsi="Arial" w:cs="Arial"/>
          <w:lang w:val="en-IN" w:eastAsia="zh-TW"/>
        </w:rPr>
      </w:pPr>
    </w:p>
    <w:p w14:paraId="3C05DF23" w14:textId="77777777" w:rsidR="00A75EA4" w:rsidRPr="00A75EA4" w:rsidRDefault="00A75EA4" w:rsidP="00A75EA4">
      <w:pPr>
        <w:numPr>
          <w:ilvl w:val="0"/>
          <w:numId w:val="17"/>
        </w:numPr>
        <w:spacing w:after="200" w:line="276" w:lineRule="auto"/>
        <w:contextualSpacing/>
        <w:jc w:val="both"/>
        <w:rPr>
          <w:rFonts w:ascii="Arial" w:eastAsia="Times New Roman" w:hAnsi="Arial" w:cs="Arial"/>
          <w:lang w:val="en-IN" w:eastAsia="zh-TW"/>
        </w:rPr>
      </w:pPr>
      <w:r w:rsidRPr="00A75EA4">
        <w:rPr>
          <w:rFonts w:ascii="Arial" w:eastAsia="Times New Roman" w:hAnsi="Arial" w:cs="Arial"/>
          <w:lang w:val="en-IN" w:eastAsia="zh-TW"/>
        </w:rPr>
        <w:t xml:space="preserve">Services for </w:t>
      </w:r>
      <w:r w:rsidR="00AA4909">
        <w:rPr>
          <w:rFonts w:ascii="Arial" w:eastAsia="Times New Roman" w:hAnsi="Arial" w:cs="Arial"/>
          <w:lang w:val="en-IN" w:eastAsia="zh-TW"/>
        </w:rPr>
        <w:t xml:space="preserve">electric car </w:t>
      </w:r>
      <w:r w:rsidRPr="00A75EA4">
        <w:rPr>
          <w:rFonts w:ascii="Arial" w:eastAsia="Times New Roman" w:hAnsi="Arial" w:cs="Arial"/>
          <w:lang w:val="en-IN" w:eastAsia="zh-TW"/>
        </w:rPr>
        <w:t xml:space="preserve">to be provided </w:t>
      </w:r>
      <w:r w:rsidR="00AA4909">
        <w:rPr>
          <w:rFonts w:ascii="Arial" w:eastAsia="Times New Roman" w:hAnsi="Arial" w:cs="Arial"/>
          <w:lang w:val="en-IN" w:eastAsia="zh-TW"/>
        </w:rPr>
        <w:t xml:space="preserve">on </w:t>
      </w:r>
      <w:r w:rsidRPr="00A75EA4">
        <w:rPr>
          <w:rFonts w:ascii="Arial" w:eastAsia="Times New Roman" w:hAnsi="Arial" w:cs="Arial"/>
          <w:lang w:val="en-IN" w:eastAsia="zh-TW"/>
        </w:rPr>
        <w:t xml:space="preserve">monthly </w:t>
      </w:r>
      <w:r w:rsidR="00AA4909">
        <w:rPr>
          <w:rFonts w:ascii="Arial" w:eastAsia="Times New Roman" w:hAnsi="Arial" w:cs="Arial"/>
          <w:lang w:val="en-IN" w:eastAsia="zh-TW"/>
        </w:rPr>
        <w:t xml:space="preserve">basis </w:t>
      </w:r>
      <w:r w:rsidRPr="00A75EA4">
        <w:rPr>
          <w:rFonts w:ascii="Arial" w:eastAsia="Times New Roman" w:hAnsi="Arial" w:cs="Arial"/>
          <w:lang w:val="en-IN" w:eastAsia="zh-TW"/>
        </w:rPr>
        <w:t>within the contract duration.</w:t>
      </w:r>
    </w:p>
    <w:p w14:paraId="484E079F" w14:textId="77777777" w:rsidR="00E253C7" w:rsidRDefault="00E253C7" w:rsidP="00E253C7">
      <w:pPr>
        <w:spacing w:after="200" w:line="276" w:lineRule="auto"/>
        <w:ind w:left="720"/>
        <w:contextualSpacing/>
        <w:jc w:val="both"/>
        <w:rPr>
          <w:rFonts w:ascii="Arial" w:eastAsia="Times New Roman" w:hAnsi="Arial" w:cs="Arial"/>
          <w:lang w:val="en-IN" w:eastAsia="zh-TW"/>
        </w:rPr>
      </w:pPr>
    </w:p>
    <w:p w14:paraId="74874AA8" w14:textId="77777777" w:rsidR="00A75EA4" w:rsidRPr="00A75EA4" w:rsidRDefault="00A75EA4" w:rsidP="00A75EA4">
      <w:pPr>
        <w:numPr>
          <w:ilvl w:val="0"/>
          <w:numId w:val="17"/>
        </w:numPr>
        <w:spacing w:after="200" w:line="276" w:lineRule="auto"/>
        <w:contextualSpacing/>
        <w:jc w:val="both"/>
        <w:rPr>
          <w:rFonts w:ascii="Arial" w:eastAsia="Times New Roman" w:hAnsi="Arial" w:cs="Arial"/>
          <w:lang w:val="en-IN" w:eastAsia="zh-TW"/>
        </w:rPr>
      </w:pPr>
      <w:r w:rsidRPr="00A75EA4">
        <w:rPr>
          <w:rFonts w:ascii="Arial" w:eastAsia="Times New Roman" w:hAnsi="Arial" w:cs="Arial"/>
          <w:lang w:val="en-IN" w:eastAsia="zh-TW"/>
        </w:rPr>
        <w:t xml:space="preserve">The </w:t>
      </w:r>
      <w:r w:rsidR="001B23DC">
        <w:rPr>
          <w:rFonts w:ascii="Arial" w:eastAsia="Times New Roman" w:hAnsi="Arial" w:cs="Arial"/>
          <w:lang w:val="en-IN" w:eastAsia="zh-TW"/>
        </w:rPr>
        <w:t>electric cars</w:t>
      </w:r>
      <w:r w:rsidRPr="00A75EA4">
        <w:rPr>
          <w:rFonts w:ascii="Arial" w:eastAsia="Times New Roman" w:hAnsi="Arial" w:cs="Arial"/>
          <w:lang w:val="en-IN" w:eastAsia="zh-TW"/>
        </w:rPr>
        <w:t xml:space="preserve"> should have both AC and Heating facilities</w:t>
      </w:r>
      <w:r w:rsidRPr="00B25720">
        <w:rPr>
          <w:rFonts w:ascii="Arial" w:eastAsia="Times New Roman" w:hAnsi="Arial" w:cs="Arial"/>
          <w:lang w:val="en-IN" w:eastAsia="zh-TW"/>
        </w:rPr>
        <w:t xml:space="preserve"> with advance safety features such as</w:t>
      </w:r>
      <w:r w:rsidR="00B128A7">
        <w:rPr>
          <w:rFonts w:ascii="Arial" w:eastAsia="Times New Roman" w:hAnsi="Arial" w:cs="Arial"/>
          <w:lang w:val="en-IN" w:eastAsia="zh-TW"/>
        </w:rPr>
        <w:t xml:space="preserve"> minimum </w:t>
      </w:r>
      <w:r w:rsidRPr="00B25720">
        <w:rPr>
          <w:rFonts w:ascii="Arial" w:eastAsia="Times New Roman" w:hAnsi="Arial" w:cs="Arial"/>
          <w:lang w:val="en-IN" w:eastAsia="zh-TW"/>
        </w:rPr>
        <w:t>4 airbags, ABS</w:t>
      </w:r>
      <w:r w:rsidR="001B23DC">
        <w:rPr>
          <w:rFonts w:ascii="Arial" w:eastAsia="Times New Roman" w:hAnsi="Arial" w:cs="Arial"/>
          <w:lang w:val="en-IN" w:eastAsia="zh-TW"/>
        </w:rPr>
        <w:t>, GPS etc</w:t>
      </w:r>
      <w:r w:rsidR="00B128A7">
        <w:rPr>
          <w:rFonts w:ascii="Arial" w:eastAsia="Times New Roman" w:hAnsi="Arial" w:cs="Arial"/>
          <w:lang w:val="en-IN" w:eastAsia="zh-TW"/>
        </w:rPr>
        <w:t>.</w:t>
      </w:r>
    </w:p>
    <w:p w14:paraId="0547FE74" w14:textId="77777777" w:rsidR="0006601D" w:rsidRDefault="0006601D" w:rsidP="0006601D">
      <w:pPr>
        <w:spacing w:after="200" w:line="276" w:lineRule="auto"/>
        <w:ind w:left="720"/>
        <w:contextualSpacing/>
        <w:jc w:val="both"/>
        <w:rPr>
          <w:rFonts w:ascii="Arial" w:eastAsia="Times New Roman" w:hAnsi="Arial" w:cs="Arial"/>
          <w:lang w:val="en-IN" w:eastAsia="zh-TW"/>
        </w:rPr>
      </w:pPr>
    </w:p>
    <w:p w14:paraId="35F95F83" w14:textId="780F6BCA" w:rsidR="00A75EA4" w:rsidRPr="00A75EA4" w:rsidRDefault="00A75EA4" w:rsidP="00A75EA4">
      <w:pPr>
        <w:numPr>
          <w:ilvl w:val="0"/>
          <w:numId w:val="17"/>
        </w:numPr>
        <w:spacing w:after="200" w:line="276" w:lineRule="auto"/>
        <w:contextualSpacing/>
        <w:jc w:val="both"/>
        <w:rPr>
          <w:rFonts w:ascii="Arial" w:eastAsia="Times New Roman" w:hAnsi="Arial" w:cs="Arial"/>
          <w:lang w:val="en-IN" w:eastAsia="zh-TW"/>
        </w:rPr>
      </w:pPr>
      <w:r w:rsidRPr="00A75EA4">
        <w:rPr>
          <w:rFonts w:ascii="Arial" w:eastAsia="Times New Roman" w:hAnsi="Arial" w:cs="Arial"/>
          <w:lang w:val="en-IN" w:eastAsia="zh-TW"/>
        </w:rPr>
        <w:t xml:space="preserve">Duty hours will be </w:t>
      </w:r>
      <w:r w:rsidRPr="00A75EA4">
        <w:rPr>
          <w:rFonts w:ascii="Arial" w:eastAsia="Times New Roman" w:hAnsi="Arial" w:cs="Arial"/>
          <w:b/>
          <w:lang w:val="en-IN" w:eastAsia="zh-TW"/>
        </w:rPr>
        <w:t>8.30 hrs till 18.00 hrs</w:t>
      </w:r>
      <w:r w:rsidRPr="00A75EA4">
        <w:rPr>
          <w:rFonts w:ascii="Arial" w:eastAsia="Times New Roman" w:hAnsi="Arial" w:cs="Arial"/>
          <w:lang w:val="en-IN" w:eastAsia="zh-TW"/>
        </w:rPr>
        <w:t xml:space="preserve"> </w:t>
      </w:r>
      <w:r w:rsidR="00866949">
        <w:rPr>
          <w:rFonts w:ascii="Arial" w:eastAsia="Times New Roman" w:hAnsi="Arial" w:cs="Arial"/>
          <w:lang w:val="en-IN" w:eastAsia="zh-TW"/>
        </w:rPr>
        <w:t xml:space="preserve">(including </w:t>
      </w:r>
      <w:r w:rsidR="006F17DA">
        <w:rPr>
          <w:rFonts w:ascii="Arial" w:eastAsia="Times New Roman" w:hAnsi="Arial" w:cs="Arial"/>
          <w:lang w:val="en-IN" w:eastAsia="zh-TW"/>
        </w:rPr>
        <w:t>30-minute</w:t>
      </w:r>
      <w:r w:rsidR="00866949">
        <w:rPr>
          <w:rFonts w:ascii="Arial" w:eastAsia="Times New Roman" w:hAnsi="Arial" w:cs="Arial"/>
          <w:lang w:val="en-IN" w:eastAsia="zh-TW"/>
        </w:rPr>
        <w:t xml:space="preserve"> lunch break for driver) </w:t>
      </w:r>
      <w:r w:rsidRPr="00A75EA4">
        <w:rPr>
          <w:rFonts w:ascii="Arial" w:eastAsia="Times New Roman" w:hAnsi="Arial" w:cs="Arial"/>
          <w:lang w:val="en-IN" w:eastAsia="zh-TW"/>
        </w:rPr>
        <w:t xml:space="preserve">from </w:t>
      </w:r>
      <w:r w:rsidRPr="00B128A7">
        <w:rPr>
          <w:rFonts w:ascii="Arial" w:eastAsia="Times New Roman" w:hAnsi="Arial" w:cs="Arial"/>
          <w:b/>
          <w:bCs/>
          <w:lang w:val="en-IN" w:eastAsia="zh-TW"/>
        </w:rPr>
        <w:t xml:space="preserve">Monday to </w:t>
      </w:r>
      <w:r w:rsidR="00B128A7" w:rsidRPr="00B128A7">
        <w:rPr>
          <w:rFonts w:ascii="Arial" w:eastAsia="Times New Roman" w:hAnsi="Arial" w:cs="Arial"/>
          <w:b/>
          <w:bCs/>
          <w:lang w:val="en-IN" w:eastAsia="zh-TW"/>
        </w:rPr>
        <w:t>Saturday</w:t>
      </w:r>
      <w:r w:rsidRPr="0014591C">
        <w:rPr>
          <w:rFonts w:ascii="Arial" w:eastAsia="Times New Roman" w:hAnsi="Arial" w:cs="Arial"/>
          <w:lang w:val="en-IN" w:eastAsia="zh-TW"/>
        </w:rPr>
        <w:t xml:space="preserve">. </w:t>
      </w:r>
      <w:r w:rsidR="00B128A7" w:rsidRPr="0015173B">
        <w:rPr>
          <w:rFonts w:ascii="Arial" w:eastAsia="Times New Roman" w:hAnsi="Arial" w:cs="Arial"/>
          <w:highlight w:val="yellow"/>
          <w:lang w:val="en-IN" w:eastAsia="zh-TW"/>
        </w:rPr>
        <w:t>(</w:t>
      </w:r>
      <w:r w:rsidRPr="0015173B">
        <w:rPr>
          <w:rFonts w:ascii="Arial" w:eastAsia="Times New Roman" w:hAnsi="Arial" w:cs="Arial"/>
          <w:highlight w:val="yellow"/>
          <w:lang w:val="en-IN" w:eastAsia="zh-TW"/>
        </w:rPr>
        <w:t xml:space="preserve">Monthly rate to be provided for </w:t>
      </w:r>
      <w:r w:rsidR="0014591C" w:rsidRPr="0014591C">
        <w:rPr>
          <w:rFonts w:ascii="Arial" w:eastAsia="Times New Roman" w:hAnsi="Arial" w:cs="Arial"/>
          <w:b/>
          <w:bCs/>
          <w:highlight w:val="yellow"/>
          <w:lang w:val="en-IN" w:eastAsia="zh-TW"/>
        </w:rPr>
        <w:t xml:space="preserve">minimum </w:t>
      </w:r>
      <w:r w:rsidRPr="0014591C">
        <w:rPr>
          <w:rFonts w:ascii="Arial" w:eastAsia="Times New Roman" w:hAnsi="Arial" w:cs="Arial"/>
          <w:b/>
          <w:bCs/>
          <w:highlight w:val="yellow"/>
          <w:lang w:val="en-IN" w:eastAsia="zh-TW"/>
        </w:rPr>
        <w:t>2</w:t>
      </w:r>
      <w:r w:rsidR="00B128A7" w:rsidRPr="0014591C">
        <w:rPr>
          <w:rFonts w:ascii="Arial" w:eastAsia="Times New Roman" w:hAnsi="Arial" w:cs="Arial"/>
          <w:b/>
          <w:bCs/>
          <w:highlight w:val="yellow"/>
          <w:lang w:val="en-IN" w:eastAsia="zh-TW"/>
        </w:rPr>
        <w:t>34</w:t>
      </w:r>
      <w:r w:rsidRPr="0014591C">
        <w:rPr>
          <w:rFonts w:ascii="Arial" w:eastAsia="Times New Roman" w:hAnsi="Arial" w:cs="Arial"/>
          <w:b/>
          <w:bCs/>
          <w:highlight w:val="yellow"/>
          <w:lang w:val="en-IN" w:eastAsia="zh-TW"/>
        </w:rPr>
        <w:t xml:space="preserve"> hours and </w:t>
      </w:r>
      <w:proofErr w:type="gramStart"/>
      <w:r w:rsidR="0014591C" w:rsidRPr="0014591C">
        <w:rPr>
          <w:rFonts w:ascii="Arial" w:eastAsia="Times New Roman" w:hAnsi="Arial" w:cs="Arial"/>
          <w:b/>
          <w:bCs/>
          <w:highlight w:val="yellow"/>
          <w:lang w:val="en-IN" w:eastAsia="zh-TW"/>
        </w:rPr>
        <w:t>3000</w:t>
      </w:r>
      <w:r w:rsidR="0014591C">
        <w:rPr>
          <w:rFonts w:ascii="Arial" w:eastAsia="Times New Roman" w:hAnsi="Arial" w:cs="Arial"/>
          <w:b/>
          <w:bCs/>
          <w:highlight w:val="yellow"/>
          <w:lang w:val="en-IN" w:eastAsia="zh-TW"/>
        </w:rPr>
        <w:t xml:space="preserve"> </w:t>
      </w:r>
      <w:r w:rsidR="0014591C" w:rsidRPr="0014591C">
        <w:rPr>
          <w:rFonts w:ascii="Arial" w:eastAsia="Times New Roman" w:hAnsi="Arial" w:cs="Arial"/>
          <w:b/>
          <w:bCs/>
          <w:highlight w:val="yellow"/>
          <w:lang w:val="en-IN" w:eastAsia="zh-TW"/>
        </w:rPr>
        <w:t>kilometre</w:t>
      </w:r>
      <w:proofErr w:type="gramEnd"/>
      <w:r w:rsidR="0014591C" w:rsidRPr="0014591C">
        <w:rPr>
          <w:rFonts w:ascii="Arial" w:eastAsia="Times New Roman" w:hAnsi="Arial" w:cs="Arial"/>
          <w:b/>
          <w:bCs/>
          <w:highlight w:val="yellow"/>
          <w:lang w:val="en-IN" w:eastAsia="zh-TW"/>
        </w:rPr>
        <w:t xml:space="preserve"> </w:t>
      </w:r>
      <w:proofErr w:type="spellStart"/>
      <w:r w:rsidR="0014591C" w:rsidRPr="0014591C">
        <w:rPr>
          <w:rFonts w:ascii="Arial" w:eastAsia="Times New Roman" w:hAnsi="Arial" w:cs="Arial"/>
          <w:b/>
          <w:bCs/>
          <w:highlight w:val="yellow"/>
          <w:lang w:val="en-IN" w:eastAsia="zh-TW"/>
        </w:rPr>
        <w:t>approx</w:t>
      </w:r>
      <w:proofErr w:type="spellEnd"/>
      <w:r w:rsidR="00B128A7" w:rsidRPr="0014591C">
        <w:rPr>
          <w:rFonts w:ascii="Arial" w:eastAsia="Times New Roman" w:hAnsi="Arial" w:cs="Arial"/>
          <w:b/>
          <w:bCs/>
          <w:highlight w:val="yellow"/>
          <w:lang w:val="en-IN" w:eastAsia="zh-TW"/>
        </w:rPr>
        <w:t>)</w:t>
      </w:r>
      <w:r w:rsidR="00B128A7" w:rsidRPr="0015173B">
        <w:rPr>
          <w:rFonts w:ascii="Arial" w:eastAsia="Times New Roman" w:hAnsi="Arial" w:cs="Arial"/>
          <w:highlight w:val="yellow"/>
          <w:lang w:val="en-IN" w:eastAsia="zh-TW"/>
        </w:rPr>
        <w:t>.</w:t>
      </w:r>
      <w:r w:rsidRPr="00A75EA4">
        <w:rPr>
          <w:rFonts w:ascii="Arial" w:eastAsia="Times New Roman" w:hAnsi="Arial" w:cs="Arial"/>
          <w:lang w:val="en-IN" w:eastAsia="zh-TW"/>
        </w:rPr>
        <w:t xml:space="preserve"> Additional hour </w:t>
      </w:r>
      <w:r w:rsidR="00866949">
        <w:rPr>
          <w:rFonts w:ascii="Arial" w:eastAsia="Times New Roman" w:hAnsi="Arial" w:cs="Arial"/>
          <w:lang w:val="en-IN" w:eastAsia="zh-TW"/>
        </w:rPr>
        <w:t>can be claimed if duties are assigned beyond normal hours or on Sunday and Public Holidays.</w:t>
      </w:r>
    </w:p>
    <w:p w14:paraId="3AD20759" w14:textId="77777777" w:rsidR="0006601D" w:rsidRDefault="0006601D" w:rsidP="0006601D">
      <w:pPr>
        <w:spacing w:after="200" w:line="276" w:lineRule="auto"/>
        <w:ind w:left="720"/>
        <w:contextualSpacing/>
        <w:jc w:val="both"/>
        <w:rPr>
          <w:rFonts w:ascii="Arial" w:eastAsia="Times New Roman" w:hAnsi="Arial" w:cs="Arial"/>
          <w:lang w:val="en-IN" w:eastAsia="zh-TW"/>
        </w:rPr>
      </w:pPr>
    </w:p>
    <w:p w14:paraId="2670A43F" w14:textId="0694F00F" w:rsidR="00A75EA4" w:rsidRPr="00A75EA4" w:rsidRDefault="00A75EA4" w:rsidP="00A75EA4">
      <w:pPr>
        <w:numPr>
          <w:ilvl w:val="0"/>
          <w:numId w:val="17"/>
        </w:numPr>
        <w:spacing w:after="200" w:line="276" w:lineRule="auto"/>
        <w:contextualSpacing/>
        <w:jc w:val="both"/>
        <w:rPr>
          <w:rFonts w:ascii="Arial" w:eastAsia="Times New Roman" w:hAnsi="Arial" w:cs="Arial"/>
          <w:lang w:val="en-IN" w:eastAsia="zh-TW"/>
        </w:rPr>
      </w:pPr>
      <w:r w:rsidRPr="00A75EA4">
        <w:rPr>
          <w:rFonts w:ascii="Arial" w:eastAsia="Times New Roman" w:hAnsi="Arial" w:cs="Arial"/>
          <w:lang w:val="en-IN" w:eastAsia="zh-TW"/>
        </w:rPr>
        <w:t xml:space="preserve">Requirement of </w:t>
      </w:r>
      <w:r w:rsidR="001B23DC">
        <w:rPr>
          <w:rFonts w:ascii="Arial" w:eastAsia="Times New Roman" w:hAnsi="Arial" w:cs="Arial"/>
          <w:lang w:val="en-IN" w:eastAsia="zh-TW"/>
        </w:rPr>
        <w:t xml:space="preserve">electric </w:t>
      </w:r>
      <w:r w:rsidRPr="00A75EA4">
        <w:rPr>
          <w:rFonts w:ascii="Arial" w:eastAsia="Times New Roman" w:hAnsi="Arial" w:cs="Arial"/>
          <w:lang w:val="en-IN" w:eastAsia="zh-TW"/>
        </w:rPr>
        <w:t>car on Sunday</w:t>
      </w:r>
      <w:r w:rsidR="00866949">
        <w:rPr>
          <w:rFonts w:ascii="Arial" w:eastAsia="Times New Roman" w:hAnsi="Arial" w:cs="Arial"/>
          <w:lang w:val="en-IN" w:eastAsia="zh-TW"/>
        </w:rPr>
        <w:t xml:space="preserve"> or any public </w:t>
      </w:r>
      <w:r w:rsidRPr="00A75EA4">
        <w:rPr>
          <w:rFonts w:ascii="Arial" w:eastAsia="Times New Roman" w:hAnsi="Arial" w:cs="Arial"/>
          <w:lang w:val="en-IN" w:eastAsia="zh-TW"/>
        </w:rPr>
        <w:t xml:space="preserve">Holiday, shall be informed by the </w:t>
      </w:r>
      <w:r w:rsidR="001B23DC">
        <w:rPr>
          <w:rFonts w:ascii="Arial" w:eastAsia="Times New Roman" w:hAnsi="Arial" w:cs="Arial"/>
          <w:lang w:val="en-IN" w:eastAsia="zh-TW"/>
        </w:rPr>
        <w:t xml:space="preserve">respective offices </w:t>
      </w:r>
      <w:r w:rsidRPr="00A75EA4">
        <w:rPr>
          <w:rFonts w:ascii="Arial" w:eastAsia="Times New Roman" w:hAnsi="Arial" w:cs="Arial"/>
          <w:lang w:val="en-IN" w:eastAsia="zh-TW"/>
        </w:rPr>
        <w:t>in advance.</w:t>
      </w:r>
      <w:r w:rsidR="00866949">
        <w:rPr>
          <w:rFonts w:ascii="Arial" w:eastAsia="Times New Roman" w:hAnsi="Arial" w:cs="Arial"/>
          <w:lang w:val="en-IN" w:eastAsia="zh-TW"/>
        </w:rPr>
        <w:t xml:space="preserve"> The additional working hours for working on Sunday or public holidays will be counted separately and shall not be part of 234 </w:t>
      </w:r>
      <w:r w:rsidR="00F841B9">
        <w:rPr>
          <w:rFonts w:ascii="Arial" w:eastAsia="Times New Roman" w:hAnsi="Arial" w:cs="Arial"/>
          <w:lang w:val="en-IN" w:eastAsia="zh-TW"/>
        </w:rPr>
        <w:t>hrs</w:t>
      </w:r>
      <w:r w:rsidR="00866949">
        <w:rPr>
          <w:rFonts w:ascii="Arial" w:eastAsia="Times New Roman" w:hAnsi="Arial" w:cs="Arial"/>
          <w:lang w:val="en-IN" w:eastAsia="zh-TW"/>
        </w:rPr>
        <w:t xml:space="preserve"> as per our monthly package. However, the calculation of KM shall be within the package of 3000 KM in month. Additional KM beyond 3000 will be paid separately. </w:t>
      </w:r>
    </w:p>
    <w:p w14:paraId="4A59C03B" w14:textId="77777777" w:rsidR="0006601D" w:rsidRDefault="0006601D" w:rsidP="0006601D">
      <w:pPr>
        <w:spacing w:after="200" w:line="276" w:lineRule="auto"/>
        <w:ind w:left="720"/>
        <w:contextualSpacing/>
        <w:jc w:val="both"/>
        <w:rPr>
          <w:rFonts w:ascii="Arial" w:eastAsia="Times New Roman" w:hAnsi="Arial" w:cs="Arial"/>
          <w:lang w:val="en-IN" w:eastAsia="zh-TW"/>
        </w:rPr>
      </w:pPr>
    </w:p>
    <w:p w14:paraId="70306BE0" w14:textId="77777777" w:rsidR="00A75EA4" w:rsidRPr="00A75EA4" w:rsidRDefault="00A75EA4" w:rsidP="00A75EA4">
      <w:pPr>
        <w:numPr>
          <w:ilvl w:val="0"/>
          <w:numId w:val="17"/>
        </w:numPr>
        <w:spacing w:after="200" w:line="276" w:lineRule="auto"/>
        <w:contextualSpacing/>
        <w:jc w:val="both"/>
        <w:rPr>
          <w:rFonts w:ascii="Arial" w:eastAsia="Times New Roman" w:hAnsi="Arial" w:cs="Arial"/>
          <w:lang w:val="en-IN" w:eastAsia="zh-TW"/>
        </w:rPr>
      </w:pPr>
      <w:r w:rsidRPr="00A75EA4">
        <w:rPr>
          <w:rFonts w:ascii="Arial" w:eastAsia="Times New Roman" w:hAnsi="Arial" w:cs="Arial"/>
          <w:lang w:val="en-IN" w:eastAsia="zh-TW"/>
        </w:rPr>
        <w:t xml:space="preserve">The taxi agency should provide same vehicle and driver till the contract duration. Any change in person or vehicle to be informed and approved with prior notification. The driver will report every day at </w:t>
      </w:r>
      <w:r w:rsidRPr="00B25720">
        <w:rPr>
          <w:rFonts w:ascii="Arial" w:eastAsia="Times New Roman" w:hAnsi="Arial" w:cs="Arial"/>
          <w:lang w:val="en-IN" w:eastAsia="zh-TW"/>
        </w:rPr>
        <w:t>duty site, M</w:t>
      </w:r>
      <w:r w:rsidRPr="00A75EA4">
        <w:rPr>
          <w:rFonts w:ascii="Arial" w:eastAsia="Times New Roman" w:hAnsi="Arial" w:cs="Arial"/>
          <w:lang w:val="en-IN" w:eastAsia="zh-TW"/>
        </w:rPr>
        <w:t xml:space="preserve">onday to </w:t>
      </w:r>
      <w:r w:rsidR="00B700FD">
        <w:rPr>
          <w:rFonts w:ascii="Arial" w:eastAsia="Times New Roman" w:hAnsi="Arial" w:cs="Arial"/>
          <w:lang w:val="en-IN" w:eastAsia="zh-TW"/>
        </w:rPr>
        <w:t>Saturday</w:t>
      </w:r>
      <w:r w:rsidRPr="00A75EA4">
        <w:rPr>
          <w:rFonts w:ascii="Arial" w:eastAsia="Times New Roman" w:hAnsi="Arial" w:cs="Arial"/>
          <w:lang w:val="en-IN" w:eastAsia="zh-TW"/>
        </w:rPr>
        <w:t xml:space="preserve"> from 8.30 hr to 18.00 hr. </w:t>
      </w:r>
    </w:p>
    <w:p w14:paraId="0CA7656B" w14:textId="77777777" w:rsidR="0006601D" w:rsidRDefault="0006601D" w:rsidP="0006601D">
      <w:pPr>
        <w:spacing w:after="200" w:line="276" w:lineRule="auto"/>
        <w:ind w:left="720"/>
        <w:contextualSpacing/>
        <w:jc w:val="both"/>
        <w:rPr>
          <w:rFonts w:ascii="Arial" w:eastAsia="Times New Roman" w:hAnsi="Arial" w:cs="Arial"/>
          <w:lang w:val="en-IN" w:eastAsia="zh-TW"/>
        </w:rPr>
      </w:pPr>
    </w:p>
    <w:p w14:paraId="0CEA62DC" w14:textId="77777777" w:rsidR="00A75EA4" w:rsidRPr="00A75EA4" w:rsidRDefault="00A75EA4" w:rsidP="00A75EA4">
      <w:pPr>
        <w:numPr>
          <w:ilvl w:val="0"/>
          <w:numId w:val="17"/>
        </w:numPr>
        <w:spacing w:after="200" w:line="276" w:lineRule="auto"/>
        <w:contextualSpacing/>
        <w:jc w:val="both"/>
        <w:rPr>
          <w:rFonts w:ascii="Arial" w:eastAsia="Times New Roman" w:hAnsi="Arial" w:cs="Arial"/>
          <w:lang w:val="en-IN" w:eastAsia="zh-TW"/>
        </w:rPr>
      </w:pPr>
      <w:r w:rsidRPr="00B25720">
        <w:rPr>
          <w:rFonts w:ascii="Arial" w:eastAsia="Times New Roman" w:hAnsi="Arial" w:cs="Arial"/>
          <w:lang w:val="en-IN" w:eastAsia="zh-TW"/>
        </w:rPr>
        <w:t xml:space="preserve">All </w:t>
      </w:r>
      <w:r w:rsidRPr="00A75EA4">
        <w:rPr>
          <w:rFonts w:ascii="Arial" w:eastAsia="Times New Roman" w:hAnsi="Arial" w:cs="Arial"/>
          <w:lang w:val="en-IN" w:eastAsia="zh-TW"/>
        </w:rPr>
        <w:t xml:space="preserve">costs </w:t>
      </w:r>
      <w:r w:rsidRPr="00B25720">
        <w:rPr>
          <w:rFonts w:ascii="Arial" w:eastAsia="Times New Roman" w:hAnsi="Arial" w:cs="Arial"/>
          <w:lang w:val="en-IN" w:eastAsia="zh-TW"/>
        </w:rPr>
        <w:t xml:space="preserve">pertain to the regular servicing, </w:t>
      </w:r>
      <w:r w:rsidRPr="00A75EA4">
        <w:rPr>
          <w:rFonts w:ascii="Arial" w:eastAsia="Times New Roman" w:hAnsi="Arial" w:cs="Arial"/>
          <w:lang w:val="en-IN" w:eastAsia="zh-TW"/>
        </w:rPr>
        <w:t xml:space="preserve">repair or maintenance </w:t>
      </w:r>
      <w:r w:rsidRPr="00B25720">
        <w:rPr>
          <w:rFonts w:ascii="Arial" w:eastAsia="Times New Roman" w:hAnsi="Arial" w:cs="Arial"/>
          <w:lang w:val="en-IN" w:eastAsia="zh-TW"/>
        </w:rPr>
        <w:t xml:space="preserve">or replacement of batteries </w:t>
      </w:r>
      <w:r w:rsidRPr="00A75EA4">
        <w:rPr>
          <w:rFonts w:ascii="Arial" w:eastAsia="Times New Roman" w:hAnsi="Arial" w:cs="Arial"/>
          <w:lang w:val="en-IN" w:eastAsia="zh-TW"/>
        </w:rPr>
        <w:t xml:space="preserve">of the vehicle </w:t>
      </w:r>
      <w:r w:rsidRPr="00B25720">
        <w:rPr>
          <w:rFonts w:ascii="Arial" w:eastAsia="Times New Roman" w:hAnsi="Arial" w:cs="Arial"/>
          <w:lang w:val="en-IN" w:eastAsia="zh-TW"/>
        </w:rPr>
        <w:t>shall</w:t>
      </w:r>
      <w:r w:rsidRPr="00A75EA4">
        <w:rPr>
          <w:rFonts w:ascii="Arial" w:eastAsia="Times New Roman" w:hAnsi="Arial" w:cs="Arial"/>
          <w:lang w:val="en-IN" w:eastAsia="zh-TW"/>
        </w:rPr>
        <w:t xml:space="preserve"> be borne by the taxi agency. </w:t>
      </w:r>
    </w:p>
    <w:p w14:paraId="16DF531D" w14:textId="77777777" w:rsidR="0006601D" w:rsidRDefault="0006601D" w:rsidP="0006601D">
      <w:pPr>
        <w:spacing w:after="200" w:line="276" w:lineRule="auto"/>
        <w:ind w:left="720"/>
        <w:contextualSpacing/>
        <w:jc w:val="both"/>
        <w:rPr>
          <w:rFonts w:ascii="Arial" w:eastAsia="Times New Roman" w:hAnsi="Arial" w:cs="Arial"/>
          <w:lang w:val="en-IN" w:eastAsia="zh-TW"/>
        </w:rPr>
      </w:pPr>
    </w:p>
    <w:p w14:paraId="10843410" w14:textId="77777777" w:rsidR="00A75EA4" w:rsidRPr="00A75EA4" w:rsidRDefault="00A75EA4" w:rsidP="00A75EA4">
      <w:pPr>
        <w:numPr>
          <w:ilvl w:val="0"/>
          <w:numId w:val="17"/>
        </w:numPr>
        <w:spacing w:after="200" w:line="276" w:lineRule="auto"/>
        <w:contextualSpacing/>
        <w:jc w:val="both"/>
        <w:rPr>
          <w:rFonts w:ascii="Arial" w:eastAsia="Times New Roman" w:hAnsi="Arial" w:cs="Arial"/>
          <w:lang w:val="en-IN" w:eastAsia="zh-TW"/>
        </w:rPr>
      </w:pPr>
      <w:r w:rsidRPr="00A75EA4">
        <w:rPr>
          <w:rFonts w:ascii="Arial" w:eastAsia="Times New Roman" w:hAnsi="Arial" w:cs="Arial"/>
          <w:lang w:val="en-IN" w:eastAsia="zh-TW"/>
        </w:rPr>
        <w:t xml:space="preserve">Driver should maintain Logbook to document details of </w:t>
      </w:r>
      <w:r w:rsidR="001B23DC">
        <w:rPr>
          <w:rFonts w:ascii="Arial" w:eastAsia="Times New Roman" w:hAnsi="Arial" w:cs="Arial"/>
          <w:lang w:val="en-IN" w:eastAsia="zh-TW"/>
        </w:rPr>
        <w:t xml:space="preserve">all official </w:t>
      </w:r>
      <w:r w:rsidRPr="00A75EA4">
        <w:rPr>
          <w:rFonts w:ascii="Arial" w:eastAsia="Times New Roman" w:hAnsi="Arial" w:cs="Arial"/>
          <w:lang w:val="en-IN" w:eastAsia="zh-TW"/>
        </w:rPr>
        <w:t xml:space="preserve">travel. The driver </w:t>
      </w:r>
      <w:proofErr w:type="gramStart"/>
      <w:r w:rsidRPr="00A75EA4">
        <w:rPr>
          <w:rFonts w:ascii="Arial" w:eastAsia="Times New Roman" w:hAnsi="Arial" w:cs="Arial"/>
          <w:lang w:val="en-IN" w:eastAsia="zh-TW"/>
        </w:rPr>
        <w:t>has to</w:t>
      </w:r>
      <w:proofErr w:type="gramEnd"/>
      <w:r w:rsidRPr="00A75EA4">
        <w:rPr>
          <w:rFonts w:ascii="Arial" w:eastAsia="Times New Roman" w:hAnsi="Arial" w:cs="Arial"/>
          <w:lang w:val="en-IN" w:eastAsia="zh-TW"/>
        </w:rPr>
        <w:t xml:space="preserve"> also ensure that passenger/GIZ staff signs the logbook on reaching to their respective destinations.</w:t>
      </w:r>
    </w:p>
    <w:p w14:paraId="3ACE09F4" w14:textId="77777777" w:rsidR="0006601D" w:rsidRDefault="0006601D" w:rsidP="0006601D">
      <w:pPr>
        <w:spacing w:after="200" w:line="276" w:lineRule="auto"/>
        <w:ind w:left="720"/>
        <w:contextualSpacing/>
        <w:jc w:val="both"/>
        <w:rPr>
          <w:rFonts w:ascii="Arial" w:eastAsia="Times New Roman" w:hAnsi="Arial" w:cs="Arial"/>
          <w:lang w:val="en-IN" w:eastAsia="zh-TW"/>
        </w:rPr>
      </w:pPr>
    </w:p>
    <w:p w14:paraId="0D609BB4" w14:textId="77777777" w:rsidR="00A75EA4" w:rsidRPr="00A75EA4" w:rsidRDefault="00A75EA4" w:rsidP="00A75EA4">
      <w:pPr>
        <w:numPr>
          <w:ilvl w:val="0"/>
          <w:numId w:val="17"/>
        </w:numPr>
        <w:spacing w:after="200" w:line="276" w:lineRule="auto"/>
        <w:contextualSpacing/>
        <w:jc w:val="both"/>
        <w:rPr>
          <w:rFonts w:ascii="Arial" w:eastAsia="Times New Roman" w:hAnsi="Arial" w:cs="Arial"/>
          <w:lang w:val="en-IN" w:eastAsia="zh-TW"/>
        </w:rPr>
      </w:pPr>
      <w:r w:rsidRPr="00A75EA4">
        <w:rPr>
          <w:rFonts w:ascii="Arial" w:eastAsia="Times New Roman" w:hAnsi="Arial" w:cs="Arial"/>
          <w:lang w:val="en-IN" w:eastAsia="zh-TW"/>
        </w:rPr>
        <w:t>Taxi service agency should ensure to have Insurance of vehicle and the driver. The agency should obtain all necessary permits to operate.</w:t>
      </w:r>
    </w:p>
    <w:p w14:paraId="4E41F57F" w14:textId="77777777" w:rsidR="0006601D" w:rsidRDefault="0006601D" w:rsidP="0006601D">
      <w:pPr>
        <w:spacing w:after="200" w:line="276" w:lineRule="auto"/>
        <w:ind w:left="720"/>
        <w:contextualSpacing/>
        <w:jc w:val="both"/>
        <w:rPr>
          <w:rFonts w:ascii="Arial" w:eastAsia="Times New Roman" w:hAnsi="Arial" w:cs="Arial"/>
          <w:lang w:val="en-IN" w:eastAsia="zh-TW"/>
        </w:rPr>
      </w:pPr>
    </w:p>
    <w:p w14:paraId="5373F050" w14:textId="77777777" w:rsidR="00A75EA4" w:rsidRPr="00A75EA4" w:rsidRDefault="00A75EA4" w:rsidP="00A75EA4">
      <w:pPr>
        <w:numPr>
          <w:ilvl w:val="0"/>
          <w:numId w:val="17"/>
        </w:numPr>
        <w:spacing w:after="200" w:line="276" w:lineRule="auto"/>
        <w:contextualSpacing/>
        <w:jc w:val="both"/>
        <w:rPr>
          <w:rFonts w:ascii="Arial" w:eastAsia="Times New Roman" w:hAnsi="Arial" w:cs="Arial"/>
          <w:lang w:val="en-IN" w:eastAsia="zh-TW"/>
        </w:rPr>
      </w:pPr>
      <w:r w:rsidRPr="00A75EA4">
        <w:rPr>
          <w:rFonts w:ascii="Arial" w:eastAsia="Times New Roman" w:hAnsi="Arial" w:cs="Arial"/>
          <w:lang w:val="en-IN" w:eastAsia="zh-TW"/>
        </w:rPr>
        <w:t>Driver must be familiar &amp; well versed with all Delhi NCR routes.</w:t>
      </w:r>
    </w:p>
    <w:p w14:paraId="21D70B79" w14:textId="77777777" w:rsidR="0006601D" w:rsidRDefault="0006601D" w:rsidP="0006601D">
      <w:pPr>
        <w:spacing w:after="200" w:line="276" w:lineRule="auto"/>
        <w:ind w:left="720"/>
        <w:contextualSpacing/>
        <w:jc w:val="both"/>
        <w:rPr>
          <w:rFonts w:ascii="Arial" w:eastAsia="Times New Roman" w:hAnsi="Arial" w:cs="Arial"/>
          <w:lang w:val="en-IN" w:eastAsia="zh-TW"/>
        </w:rPr>
      </w:pPr>
    </w:p>
    <w:p w14:paraId="51DFF5B3" w14:textId="77777777" w:rsidR="00A75EA4" w:rsidRPr="00A75EA4" w:rsidRDefault="00A75EA4" w:rsidP="00A75EA4">
      <w:pPr>
        <w:numPr>
          <w:ilvl w:val="0"/>
          <w:numId w:val="17"/>
        </w:numPr>
        <w:spacing w:after="200" w:line="276" w:lineRule="auto"/>
        <w:contextualSpacing/>
        <w:jc w:val="both"/>
        <w:rPr>
          <w:rFonts w:ascii="Arial" w:eastAsia="Times New Roman" w:hAnsi="Arial" w:cs="Arial"/>
          <w:lang w:val="en-IN" w:eastAsia="zh-TW"/>
        </w:rPr>
      </w:pPr>
      <w:r w:rsidRPr="00A75EA4">
        <w:rPr>
          <w:rFonts w:ascii="Arial" w:eastAsia="Times New Roman" w:hAnsi="Arial" w:cs="Arial"/>
          <w:lang w:val="en-IN" w:eastAsia="zh-TW"/>
        </w:rPr>
        <w:t xml:space="preserve">Driver should be able to understand and communicate in English. </w:t>
      </w:r>
    </w:p>
    <w:p w14:paraId="17E1BE94" w14:textId="77777777" w:rsidR="0006601D" w:rsidRDefault="0006601D" w:rsidP="0006601D">
      <w:pPr>
        <w:spacing w:after="200" w:line="276" w:lineRule="auto"/>
        <w:ind w:left="720"/>
        <w:contextualSpacing/>
        <w:jc w:val="both"/>
        <w:rPr>
          <w:rFonts w:ascii="Arial" w:eastAsia="Times New Roman" w:hAnsi="Arial" w:cs="Arial"/>
          <w:lang w:eastAsia="zh-TW"/>
        </w:rPr>
      </w:pPr>
    </w:p>
    <w:p w14:paraId="4A58F27B" w14:textId="77777777" w:rsidR="00A75EA4" w:rsidRPr="00A75EA4" w:rsidRDefault="00A75EA4" w:rsidP="00A75EA4">
      <w:pPr>
        <w:numPr>
          <w:ilvl w:val="0"/>
          <w:numId w:val="17"/>
        </w:numPr>
        <w:spacing w:after="200" w:line="276" w:lineRule="auto"/>
        <w:contextualSpacing/>
        <w:jc w:val="both"/>
        <w:rPr>
          <w:rFonts w:ascii="Arial" w:eastAsia="Times New Roman" w:hAnsi="Arial" w:cs="Arial"/>
          <w:lang w:eastAsia="zh-TW"/>
        </w:rPr>
      </w:pPr>
      <w:r w:rsidRPr="00A75EA4">
        <w:rPr>
          <w:rFonts w:ascii="Arial" w:eastAsia="Times New Roman" w:hAnsi="Arial" w:cs="Arial"/>
          <w:lang w:eastAsia="zh-TW"/>
        </w:rPr>
        <w:t>The total monthly cost should include driver wages as per the current minimum wage rate applicable locally.</w:t>
      </w:r>
    </w:p>
    <w:p w14:paraId="515B33CC" w14:textId="77777777" w:rsidR="00EA0EBF" w:rsidRDefault="00EA0EBF" w:rsidP="00902952">
      <w:pPr>
        <w:pStyle w:val="ListParagraph"/>
        <w:jc w:val="both"/>
        <w:rPr>
          <w:rFonts w:ascii="Arial" w:hAnsi="Arial" w:cs="Arial"/>
          <w:noProof/>
        </w:rPr>
      </w:pPr>
    </w:p>
    <w:p w14:paraId="32DEEE27" w14:textId="77777777" w:rsidR="00EA0EBF" w:rsidRDefault="00EA0EBF" w:rsidP="00902952">
      <w:pPr>
        <w:pStyle w:val="ListParagraph"/>
        <w:jc w:val="both"/>
        <w:rPr>
          <w:rFonts w:ascii="Arial" w:hAnsi="Arial" w:cs="Arial"/>
          <w:noProof/>
        </w:rPr>
      </w:pPr>
    </w:p>
    <w:p w14:paraId="2D632E3A" w14:textId="77777777" w:rsidR="00EA0EBF" w:rsidRDefault="00EA0EBF" w:rsidP="00902952">
      <w:pPr>
        <w:pStyle w:val="ListParagraph"/>
        <w:jc w:val="both"/>
        <w:rPr>
          <w:rFonts w:ascii="Arial" w:hAnsi="Arial" w:cs="Arial"/>
          <w:noProof/>
        </w:rPr>
      </w:pPr>
    </w:p>
    <w:p w14:paraId="50F13BAA" w14:textId="77777777" w:rsidR="00F4011D" w:rsidRPr="00B25720" w:rsidRDefault="00F4011D" w:rsidP="00902952">
      <w:pPr>
        <w:pStyle w:val="ListParagraph"/>
        <w:jc w:val="both"/>
        <w:rPr>
          <w:rFonts w:ascii="Arial" w:hAnsi="Arial" w:cs="Arial"/>
          <w:noProof/>
        </w:rPr>
      </w:pPr>
      <w:r w:rsidRPr="00B25720">
        <w:rPr>
          <w:rFonts w:ascii="Arial" w:hAnsi="Arial" w:cs="Arial"/>
          <w:noProof/>
        </w:rPr>
        <w:t xml:space="preserve">                                                                 </w:t>
      </w:r>
    </w:p>
    <w:p w14:paraId="518AC55E" w14:textId="77777777" w:rsidR="00F10058" w:rsidRPr="0006601D" w:rsidRDefault="00F10058" w:rsidP="0006601D">
      <w:pPr>
        <w:jc w:val="both"/>
        <w:rPr>
          <w:rFonts w:ascii="Arial" w:hAnsi="Arial" w:cs="Arial"/>
          <w:b/>
          <w:noProof/>
          <w:u w:val="single"/>
        </w:rPr>
      </w:pPr>
      <w:r w:rsidRPr="0006601D">
        <w:rPr>
          <w:rFonts w:ascii="Arial" w:hAnsi="Arial" w:cs="Arial"/>
          <w:b/>
          <w:noProof/>
          <w:u w:val="single"/>
        </w:rPr>
        <w:lastRenderedPageBreak/>
        <w:t>ELIGIBILITY CRITERIA</w:t>
      </w:r>
    </w:p>
    <w:p w14:paraId="53C29478" w14:textId="2607C44A" w:rsidR="00F10058" w:rsidRPr="004C720C" w:rsidRDefault="00F10058" w:rsidP="004C720C">
      <w:pPr>
        <w:pStyle w:val="ListParagraph"/>
        <w:numPr>
          <w:ilvl w:val="0"/>
          <w:numId w:val="31"/>
        </w:numPr>
        <w:jc w:val="both"/>
        <w:rPr>
          <w:rFonts w:ascii="Arial" w:hAnsi="Arial" w:cs="Arial"/>
          <w:noProof/>
        </w:rPr>
      </w:pPr>
      <w:r w:rsidRPr="004C720C">
        <w:rPr>
          <w:rFonts w:ascii="Arial" w:hAnsi="Arial" w:cs="Arial"/>
          <w:noProof/>
        </w:rPr>
        <w:t>The company must have a minimum</w:t>
      </w:r>
      <w:r w:rsidR="00CA3A1A" w:rsidRPr="004C720C">
        <w:rPr>
          <w:rFonts w:ascii="Arial" w:hAnsi="Arial" w:cs="Arial"/>
          <w:noProof/>
        </w:rPr>
        <w:t xml:space="preserve"> experience of </w:t>
      </w:r>
      <w:r w:rsidR="007F1E5B" w:rsidRPr="004C720C">
        <w:rPr>
          <w:rFonts w:ascii="Arial" w:hAnsi="Arial" w:cs="Arial"/>
          <w:noProof/>
        </w:rPr>
        <w:t>05</w:t>
      </w:r>
      <w:r w:rsidR="00DE504F" w:rsidRPr="004C720C">
        <w:rPr>
          <w:rFonts w:ascii="Arial" w:hAnsi="Arial" w:cs="Arial"/>
          <w:noProof/>
        </w:rPr>
        <w:t xml:space="preserve"> year </w:t>
      </w:r>
      <w:r w:rsidR="00A75EA4" w:rsidRPr="004C720C">
        <w:rPr>
          <w:rFonts w:ascii="Arial" w:hAnsi="Arial" w:cs="Arial"/>
          <w:noProof/>
        </w:rPr>
        <w:t>providing</w:t>
      </w:r>
      <w:r w:rsidR="007F1E5B" w:rsidRPr="004C720C">
        <w:rPr>
          <w:rFonts w:ascii="Arial" w:hAnsi="Arial" w:cs="Arial"/>
          <w:noProof/>
        </w:rPr>
        <w:t xml:space="preserve"> </w:t>
      </w:r>
      <w:r w:rsidR="00A75EA4" w:rsidRPr="004C720C">
        <w:rPr>
          <w:rFonts w:ascii="Arial" w:hAnsi="Arial" w:cs="Arial"/>
          <w:noProof/>
        </w:rPr>
        <w:t>taxi services to clients</w:t>
      </w:r>
      <w:r w:rsidR="00DE504F" w:rsidRPr="004C720C">
        <w:rPr>
          <w:rFonts w:ascii="Arial" w:hAnsi="Arial" w:cs="Arial"/>
          <w:noProof/>
        </w:rPr>
        <w:t xml:space="preserve"> </w:t>
      </w:r>
      <w:r w:rsidR="00A75EA4" w:rsidRPr="004C720C">
        <w:rPr>
          <w:rFonts w:ascii="Arial" w:hAnsi="Arial" w:cs="Arial"/>
          <w:noProof/>
        </w:rPr>
        <w:t>with minimum turnover of 20 lakhs in</w:t>
      </w:r>
      <w:r w:rsidR="00F55661">
        <w:rPr>
          <w:rFonts w:ascii="Arial" w:hAnsi="Arial" w:cs="Arial"/>
          <w:noProof/>
        </w:rPr>
        <w:t xml:space="preserve"> a</w:t>
      </w:r>
      <w:r w:rsidR="00A75EA4" w:rsidRPr="004C720C">
        <w:rPr>
          <w:rFonts w:ascii="Arial" w:hAnsi="Arial" w:cs="Arial"/>
          <w:noProof/>
        </w:rPr>
        <w:t xml:space="preserve"> year</w:t>
      </w:r>
      <w:r w:rsidR="00F55661">
        <w:rPr>
          <w:rFonts w:ascii="Arial" w:hAnsi="Arial" w:cs="Arial"/>
          <w:noProof/>
        </w:rPr>
        <w:t>.</w:t>
      </w:r>
    </w:p>
    <w:p w14:paraId="6AC699F4" w14:textId="77777777" w:rsidR="007F1E5B" w:rsidRPr="00B25720" w:rsidRDefault="007F1E5B" w:rsidP="007F1E5B">
      <w:pPr>
        <w:pStyle w:val="ListParagraph"/>
        <w:jc w:val="both"/>
        <w:rPr>
          <w:rFonts w:ascii="Arial" w:hAnsi="Arial" w:cs="Arial"/>
          <w:noProof/>
        </w:rPr>
      </w:pPr>
    </w:p>
    <w:p w14:paraId="600D2817" w14:textId="77777777" w:rsidR="007F1E5B" w:rsidRPr="004C720C" w:rsidRDefault="007F1E5B" w:rsidP="004C720C">
      <w:pPr>
        <w:pStyle w:val="ListParagraph"/>
        <w:numPr>
          <w:ilvl w:val="0"/>
          <w:numId w:val="31"/>
        </w:numPr>
        <w:jc w:val="both"/>
        <w:rPr>
          <w:rFonts w:ascii="Arial" w:hAnsi="Arial" w:cs="Arial"/>
          <w:noProof/>
        </w:rPr>
      </w:pPr>
      <w:r w:rsidRPr="004C720C">
        <w:rPr>
          <w:rFonts w:ascii="Arial" w:hAnsi="Arial" w:cs="Arial"/>
          <w:noProof/>
        </w:rPr>
        <w:t xml:space="preserve">GIZ Prefer direct bids from the company and not from </w:t>
      </w:r>
      <w:r w:rsidR="00A75EA4" w:rsidRPr="004C720C">
        <w:rPr>
          <w:rFonts w:ascii="Arial" w:hAnsi="Arial" w:cs="Arial"/>
          <w:noProof/>
        </w:rPr>
        <w:t>individuals</w:t>
      </w:r>
      <w:r w:rsidRPr="004C720C">
        <w:rPr>
          <w:rFonts w:ascii="Arial" w:hAnsi="Arial" w:cs="Arial"/>
          <w:noProof/>
        </w:rPr>
        <w:t xml:space="preserve">/franchise. In case of bid from </w:t>
      </w:r>
      <w:r w:rsidR="00BF5D2E" w:rsidRPr="004C720C">
        <w:rPr>
          <w:rFonts w:ascii="Arial" w:hAnsi="Arial" w:cs="Arial"/>
          <w:noProof/>
        </w:rPr>
        <w:t>dealer/franchise the same shall be validated by company in its letterhead.</w:t>
      </w:r>
    </w:p>
    <w:p w14:paraId="73C7DD55" w14:textId="77777777" w:rsidR="007F1E5B" w:rsidRPr="00B25720" w:rsidRDefault="007F1E5B" w:rsidP="007F1E5B">
      <w:pPr>
        <w:pStyle w:val="ListParagraph"/>
        <w:rPr>
          <w:rFonts w:ascii="Arial" w:hAnsi="Arial" w:cs="Arial"/>
          <w:noProof/>
        </w:rPr>
      </w:pPr>
    </w:p>
    <w:p w14:paraId="5583040F" w14:textId="77777777" w:rsidR="00CA3A1A" w:rsidRPr="004C720C" w:rsidRDefault="00F10058" w:rsidP="004C720C">
      <w:pPr>
        <w:pStyle w:val="ListParagraph"/>
        <w:numPr>
          <w:ilvl w:val="0"/>
          <w:numId w:val="31"/>
        </w:numPr>
        <w:jc w:val="both"/>
        <w:rPr>
          <w:rFonts w:ascii="Arial" w:hAnsi="Arial" w:cs="Arial"/>
          <w:noProof/>
        </w:rPr>
      </w:pPr>
      <w:r w:rsidRPr="004C720C">
        <w:rPr>
          <w:rFonts w:ascii="Arial" w:hAnsi="Arial" w:cs="Arial"/>
          <w:noProof/>
        </w:rPr>
        <w:t xml:space="preserve">The agency / company must possess a valid </w:t>
      </w:r>
      <w:r w:rsidR="00CA3A1A" w:rsidRPr="004C720C">
        <w:rPr>
          <w:rFonts w:ascii="Arial" w:hAnsi="Arial" w:cs="Arial"/>
          <w:noProof/>
        </w:rPr>
        <w:t xml:space="preserve">PAN, </w:t>
      </w:r>
      <w:r w:rsidRPr="004C720C">
        <w:rPr>
          <w:rFonts w:ascii="Arial" w:hAnsi="Arial" w:cs="Arial"/>
          <w:noProof/>
        </w:rPr>
        <w:t>TIN</w:t>
      </w:r>
      <w:r w:rsidR="00CA3A1A" w:rsidRPr="004C720C">
        <w:rPr>
          <w:rFonts w:ascii="Arial" w:hAnsi="Arial" w:cs="Arial"/>
          <w:noProof/>
        </w:rPr>
        <w:t xml:space="preserve">, and GST </w:t>
      </w:r>
      <w:r w:rsidRPr="004C720C">
        <w:rPr>
          <w:rFonts w:ascii="Arial" w:hAnsi="Arial" w:cs="Arial"/>
          <w:noProof/>
        </w:rPr>
        <w:t>N</w:t>
      </w:r>
      <w:r w:rsidR="00CA3A1A" w:rsidRPr="004C720C">
        <w:rPr>
          <w:rFonts w:ascii="Arial" w:hAnsi="Arial" w:cs="Arial"/>
          <w:noProof/>
        </w:rPr>
        <w:t>u</w:t>
      </w:r>
      <w:r w:rsidRPr="004C720C">
        <w:rPr>
          <w:rFonts w:ascii="Arial" w:hAnsi="Arial" w:cs="Arial"/>
          <w:noProof/>
        </w:rPr>
        <w:t>mber</w:t>
      </w:r>
      <w:r w:rsidR="00CB7CC9" w:rsidRPr="004C720C">
        <w:rPr>
          <w:rFonts w:ascii="Arial" w:hAnsi="Arial" w:cs="Arial"/>
          <w:noProof/>
        </w:rPr>
        <w:t xml:space="preserve"> with </w:t>
      </w:r>
      <w:r w:rsidR="00CA3A1A" w:rsidRPr="004C720C">
        <w:rPr>
          <w:rFonts w:ascii="Arial" w:hAnsi="Arial" w:cs="Arial"/>
          <w:noProof/>
        </w:rPr>
        <w:t xml:space="preserve">minimum client list of </w:t>
      </w:r>
      <w:r w:rsidR="00CB7CC9" w:rsidRPr="004C720C">
        <w:rPr>
          <w:rFonts w:ascii="Arial" w:hAnsi="Arial" w:cs="Arial"/>
          <w:noProof/>
        </w:rPr>
        <w:t>10</w:t>
      </w:r>
      <w:r w:rsidR="00CA3A1A" w:rsidRPr="004C720C">
        <w:rPr>
          <w:rFonts w:ascii="Arial" w:hAnsi="Arial" w:cs="Arial"/>
          <w:noProof/>
        </w:rPr>
        <w:t xml:space="preserve"> medium/ large size companies.</w:t>
      </w:r>
      <w:r w:rsidR="006265C0" w:rsidRPr="004C720C">
        <w:rPr>
          <w:rFonts w:ascii="Arial" w:hAnsi="Arial" w:cs="Arial"/>
          <w:noProof/>
        </w:rPr>
        <w:t xml:space="preserve"> </w:t>
      </w:r>
    </w:p>
    <w:p w14:paraId="1E3F88CC" w14:textId="77777777" w:rsidR="007F1E5B" w:rsidRPr="00B25720" w:rsidRDefault="007F1E5B" w:rsidP="007F1E5B">
      <w:pPr>
        <w:pStyle w:val="ListParagraph"/>
        <w:jc w:val="both"/>
        <w:rPr>
          <w:rFonts w:ascii="Arial" w:hAnsi="Arial" w:cs="Arial"/>
          <w:noProof/>
        </w:rPr>
      </w:pPr>
    </w:p>
    <w:p w14:paraId="066FA951" w14:textId="77777777" w:rsidR="00CB7CC9" w:rsidRPr="004C720C" w:rsidRDefault="00CB7CC9" w:rsidP="004C720C">
      <w:pPr>
        <w:pStyle w:val="ListParagraph"/>
        <w:numPr>
          <w:ilvl w:val="0"/>
          <w:numId w:val="31"/>
        </w:numPr>
        <w:jc w:val="both"/>
        <w:rPr>
          <w:rFonts w:ascii="Arial" w:hAnsi="Arial" w:cs="Arial"/>
          <w:noProof/>
        </w:rPr>
      </w:pPr>
      <w:r w:rsidRPr="004C720C">
        <w:rPr>
          <w:rFonts w:ascii="Arial" w:hAnsi="Arial" w:cs="Arial"/>
          <w:noProof/>
        </w:rPr>
        <w:t xml:space="preserve">The company </w:t>
      </w:r>
      <w:r w:rsidR="00A75EA4" w:rsidRPr="004C720C">
        <w:rPr>
          <w:rFonts w:ascii="Arial" w:hAnsi="Arial" w:cs="Arial"/>
          <w:noProof/>
        </w:rPr>
        <w:t>shall have all licenses/permission to provide taxi services in Delhi NCR region.</w:t>
      </w:r>
      <w:r w:rsidRPr="004C720C">
        <w:rPr>
          <w:rFonts w:ascii="Arial" w:hAnsi="Arial" w:cs="Arial"/>
          <w:noProof/>
        </w:rPr>
        <w:t xml:space="preserve"> </w:t>
      </w:r>
    </w:p>
    <w:p w14:paraId="04BF4C8A" w14:textId="77777777" w:rsidR="00CA3A1A" w:rsidRPr="00B25720" w:rsidRDefault="00CA3A1A" w:rsidP="00902952">
      <w:pPr>
        <w:pStyle w:val="ListParagraph"/>
        <w:jc w:val="both"/>
        <w:rPr>
          <w:rFonts w:ascii="Arial" w:hAnsi="Arial" w:cs="Arial"/>
          <w:noProof/>
        </w:rPr>
      </w:pPr>
    </w:p>
    <w:p w14:paraId="39E801E1" w14:textId="77777777" w:rsidR="00CA3A1A" w:rsidRPr="00AF555D" w:rsidRDefault="00CA3A1A" w:rsidP="00AF555D">
      <w:pPr>
        <w:jc w:val="both"/>
        <w:rPr>
          <w:rFonts w:ascii="Arial" w:hAnsi="Arial" w:cs="Arial"/>
          <w:b/>
          <w:noProof/>
          <w:u w:val="single"/>
        </w:rPr>
      </w:pPr>
      <w:r w:rsidRPr="00AF555D">
        <w:rPr>
          <w:rFonts w:ascii="Arial" w:hAnsi="Arial" w:cs="Arial"/>
          <w:b/>
          <w:noProof/>
          <w:u w:val="single"/>
        </w:rPr>
        <w:t>SUBMISSION OF TENDER- PROCESS</w:t>
      </w:r>
    </w:p>
    <w:p w14:paraId="4968EB34" w14:textId="48A4A54C" w:rsidR="00CC4DD1" w:rsidRPr="00F55661" w:rsidRDefault="00CA3A1A" w:rsidP="00F55661">
      <w:pPr>
        <w:pStyle w:val="ListParagraph"/>
        <w:numPr>
          <w:ilvl w:val="0"/>
          <w:numId w:val="19"/>
        </w:numPr>
        <w:jc w:val="both"/>
        <w:rPr>
          <w:rFonts w:ascii="Arial" w:hAnsi="Arial" w:cs="Arial"/>
          <w:b/>
          <w:bCs/>
          <w:noProof/>
        </w:rPr>
      </w:pPr>
      <w:r w:rsidRPr="00CC4DD1">
        <w:rPr>
          <w:rFonts w:ascii="Arial" w:hAnsi="Arial" w:cs="Arial"/>
          <w:noProof/>
        </w:rPr>
        <w:t xml:space="preserve">The </w:t>
      </w:r>
      <w:r w:rsidR="00F55661">
        <w:rPr>
          <w:rFonts w:ascii="Arial" w:hAnsi="Arial" w:cs="Arial"/>
          <w:noProof/>
        </w:rPr>
        <w:t>bid should be signed, stamped and in a sealed</w:t>
      </w:r>
      <w:r w:rsidRPr="00CC4DD1">
        <w:rPr>
          <w:rFonts w:ascii="Arial" w:hAnsi="Arial" w:cs="Arial"/>
          <w:noProof/>
        </w:rPr>
        <w:t xml:space="preserve"> envelope and superscripted as </w:t>
      </w:r>
      <w:r w:rsidR="00931A6F" w:rsidRPr="00F55661">
        <w:rPr>
          <w:rFonts w:ascii="Arial" w:hAnsi="Arial" w:cs="Arial"/>
          <w:b/>
          <w:bCs/>
          <w:noProof/>
        </w:rPr>
        <w:t>–</w:t>
      </w:r>
      <w:r w:rsidR="00F55661" w:rsidRPr="00F55661">
        <w:rPr>
          <w:rFonts w:ascii="Arial" w:hAnsi="Arial" w:cs="Arial"/>
          <w:b/>
          <w:bCs/>
          <w:noProof/>
        </w:rPr>
        <w:t xml:space="preserve"> “Commerical </w:t>
      </w:r>
      <w:r w:rsidR="00F55661">
        <w:rPr>
          <w:rFonts w:ascii="Arial" w:hAnsi="Arial" w:cs="Arial"/>
          <w:b/>
          <w:bCs/>
          <w:noProof/>
        </w:rPr>
        <w:t xml:space="preserve">Electric </w:t>
      </w:r>
      <w:r w:rsidR="00F55661" w:rsidRPr="00F55661">
        <w:rPr>
          <w:rFonts w:ascii="Arial" w:hAnsi="Arial" w:cs="Arial"/>
          <w:b/>
          <w:bCs/>
          <w:noProof/>
        </w:rPr>
        <w:t>Taxi Services on Monthly basis – FWC/GIZ/01/2020”</w:t>
      </w:r>
      <w:r w:rsidR="00F55661">
        <w:rPr>
          <w:rFonts w:ascii="Arial" w:hAnsi="Arial" w:cs="Arial"/>
          <w:b/>
          <w:bCs/>
          <w:noProof/>
        </w:rPr>
        <w:t xml:space="preserve">. </w:t>
      </w:r>
    </w:p>
    <w:p w14:paraId="12DDCDC1" w14:textId="77777777" w:rsidR="00AD6D7C" w:rsidRDefault="00AD6D7C" w:rsidP="00AF555D">
      <w:pPr>
        <w:jc w:val="both"/>
        <w:rPr>
          <w:rFonts w:ascii="Arial" w:hAnsi="Arial" w:cs="Arial"/>
          <w:b/>
          <w:i/>
          <w:noProof/>
          <w:color w:val="C00000"/>
        </w:rPr>
      </w:pPr>
    </w:p>
    <w:p w14:paraId="622B24BA" w14:textId="77777777" w:rsidR="00CA3A1A" w:rsidRPr="00AF555D" w:rsidRDefault="00CA3A1A" w:rsidP="00AF555D">
      <w:pPr>
        <w:jc w:val="both"/>
        <w:rPr>
          <w:rFonts w:ascii="Arial" w:hAnsi="Arial" w:cs="Arial"/>
          <w:b/>
          <w:i/>
          <w:noProof/>
          <w:color w:val="C00000"/>
        </w:rPr>
      </w:pPr>
      <w:r w:rsidRPr="00AF555D">
        <w:rPr>
          <w:rFonts w:ascii="Arial" w:hAnsi="Arial" w:cs="Arial"/>
          <w:b/>
          <w:i/>
          <w:noProof/>
          <w:color w:val="C00000"/>
        </w:rPr>
        <w:t>CRITERIA FOR EVALUATION OF BIDS</w:t>
      </w:r>
    </w:p>
    <w:p w14:paraId="2C2CD594" w14:textId="60DB244E" w:rsidR="00CA3A1A" w:rsidRPr="00B25720" w:rsidRDefault="00CA3A1A" w:rsidP="004F2BBD">
      <w:pPr>
        <w:pStyle w:val="ListParagraph"/>
        <w:numPr>
          <w:ilvl w:val="0"/>
          <w:numId w:val="16"/>
        </w:numPr>
        <w:jc w:val="both"/>
        <w:rPr>
          <w:rFonts w:ascii="Arial" w:hAnsi="Arial" w:cs="Arial"/>
          <w:b/>
          <w:noProof/>
        </w:rPr>
      </w:pPr>
      <w:r w:rsidRPr="00B25720">
        <w:rPr>
          <w:rFonts w:ascii="Arial" w:hAnsi="Arial" w:cs="Arial"/>
          <w:b/>
          <w:noProof/>
        </w:rPr>
        <w:t>Technical Bid</w:t>
      </w:r>
      <w:r w:rsidR="00F55661">
        <w:rPr>
          <w:rFonts w:ascii="Arial" w:hAnsi="Arial" w:cs="Arial"/>
          <w:b/>
          <w:noProof/>
        </w:rPr>
        <w:t xml:space="preserve"> </w:t>
      </w:r>
    </w:p>
    <w:p w14:paraId="4F0A58B8" w14:textId="77777777" w:rsidR="006F0913" w:rsidRPr="00B25720" w:rsidRDefault="006F0913" w:rsidP="00902952">
      <w:pPr>
        <w:pStyle w:val="ListParagraph"/>
        <w:jc w:val="both"/>
        <w:rPr>
          <w:rFonts w:ascii="Arial" w:hAnsi="Arial" w:cs="Arial"/>
          <w:b/>
          <w:noProof/>
        </w:rPr>
      </w:pPr>
    </w:p>
    <w:p w14:paraId="5AFA6F65" w14:textId="77777777" w:rsidR="00CA3A1A" w:rsidRPr="00B25720" w:rsidRDefault="00CA3A1A" w:rsidP="00902952">
      <w:pPr>
        <w:pStyle w:val="ListParagraph"/>
        <w:numPr>
          <w:ilvl w:val="0"/>
          <w:numId w:val="9"/>
        </w:numPr>
        <w:jc w:val="both"/>
        <w:rPr>
          <w:rFonts w:ascii="Arial" w:hAnsi="Arial" w:cs="Arial"/>
          <w:noProof/>
        </w:rPr>
      </w:pPr>
      <w:r w:rsidRPr="00B25720">
        <w:rPr>
          <w:rFonts w:ascii="Arial" w:hAnsi="Arial" w:cs="Arial"/>
          <w:noProof/>
        </w:rPr>
        <w:t xml:space="preserve">Documents pertain to the legal status of </w:t>
      </w:r>
      <w:r w:rsidR="006956D3" w:rsidRPr="00B25720">
        <w:rPr>
          <w:rFonts w:ascii="Arial" w:hAnsi="Arial" w:cs="Arial"/>
          <w:noProof/>
        </w:rPr>
        <w:t>organisation (Certificate of Incorporation/Registration/Memorandum/Partnership deed etc)</w:t>
      </w:r>
    </w:p>
    <w:p w14:paraId="54906CC0" w14:textId="77777777" w:rsidR="00316C95" w:rsidRPr="00B25720" w:rsidRDefault="006956D3" w:rsidP="00902952">
      <w:pPr>
        <w:pStyle w:val="ListParagraph"/>
        <w:numPr>
          <w:ilvl w:val="0"/>
          <w:numId w:val="9"/>
        </w:numPr>
        <w:jc w:val="both"/>
        <w:rPr>
          <w:rFonts w:ascii="Arial" w:hAnsi="Arial" w:cs="Arial"/>
          <w:noProof/>
        </w:rPr>
      </w:pPr>
      <w:r w:rsidRPr="00B25720">
        <w:rPr>
          <w:rFonts w:ascii="Arial" w:hAnsi="Arial" w:cs="Arial"/>
          <w:noProof/>
        </w:rPr>
        <w:t>Copy of PAN, TIN and GST Registration</w:t>
      </w:r>
      <w:r w:rsidR="00316C95" w:rsidRPr="00B25720">
        <w:rPr>
          <w:rFonts w:ascii="Arial" w:hAnsi="Arial" w:cs="Arial"/>
          <w:noProof/>
        </w:rPr>
        <w:t xml:space="preserve">- Mandatory. </w:t>
      </w:r>
    </w:p>
    <w:p w14:paraId="43A8F3A4" w14:textId="77777777" w:rsidR="006956D3" w:rsidRPr="00B25720" w:rsidRDefault="006956D3" w:rsidP="00902952">
      <w:pPr>
        <w:pStyle w:val="ListParagraph"/>
        <w:numPr>
          <w:ilvl w:val="0"/>
          <w:numId w:val="9"/>
        </w:numPr>
        <w:jc w:val="both"/>
        <w:rPr>
          <w:rFonts w:ascii="Arial" w:hAnsi="Arial" w:cs="Arial"/>
          <w:noProof/>
        </w:rPr>
      </w:pPr>
      <w:r w:rsidRPr="00B25720">
        <w:rPr>
          <w:rFonts w:ascii="Arial" w:hAnsi="Arial" w:cs="Arial"/>
          <w:noProof/>
        </w:rPr>
        <w:t>Copy of annual statememt of income tax return – last two financial year.</w:t>
      </w:r>
    </w:p>
    <w:p w14:paraId="4397B804" w14:textId="77777777" w:rsidR="00CA3A1A" w:rsidRPr="00B25720" w:rsidRDefault="006956D3" w:rsidP="00902952">
      <w:pPr>
        <w:pStyle w:val="ListParagraph"/>
        <w:numPr>
          <w:ilvl w:val="0"/>
          <w:numId w:val="9"/>
        </w:numPr>
        <w:jc w:val="both"/>
        <w:rPr>
          <w:rFonts w:ascii="Arial" w:hAnsi="Arial" w:cs="Arial"/>
          <w:noProof/>
        </w:rPr>
      </w:pPr>
      <w:r w:rsidRPr="00B25720">
        <w:rPr>
          <w:rFonts w:ascii="Arial" w:hAnsi="Arial" w:cs="Arial"/>
          <w:noProof/>
        </w:rPr>
        <w:t xml:space="preserve">List of all clients. </w:t>
      </w:r>
    </w:p>
    <w:p w14:paraId="2E7B3856" w14:textId="2344B733" w:rsidR="006956D3" w:rsidRPr="00B25720" w:rsidRDefault="006956D3" w:rsidP="00902952">
      <w:pPr>
        <w:pStyle w:val="ListParagraph"/>
        <w:numPr>
          <w:ilvl w:val="0"/>
          <w:numId w:val="9"/>
        </w:numPr>
        <w:jc w:val="both"/>
        <w:rPr>
          <w:rFonts w:ascii="Arial" w:hAnsi="Arial" w:cs="Arial"/>
          <w:noProof/>
        </w:rPr>
      </w:pPr>
      <w:r w:rsidRPr="00B25720">
        <w:rPr>
          <w:rFonts w:ascii="Arial" w:hAnsi="Arial" w:cs="Arial"/>
          <w:noProof/>
        </w:rPr>
        <w:t>Reference of 5 established clients  for reference check.</w:t>
      </w:r>
    </w:p>
    <w:p w14:paraId="482D0EA3" w14:textId="77777777" w:rsidR="006956D3" w:rsidRPr="00B25720" w:rsidRDefault="006956D3" w:rsidP="00902952">
      <w:pPr>
        <w:pStyle w:val="ListParagraph"/>
        <w:ind w:firstLine="720"/>
        <w:jc w:val="both"/>
        <w:rPr>
          <w:rFonts w:ascii="Arial" w:hAnsi="Arial" w:cs="Arial"/>
          <w:noProof/>
        </w:rPr>
      </w:pPr>
      <w:r w:rsidRPr="00B25720">
        <w:rPr>
          <w:rFonts w:ascii="Arial" w:hAnsi="Arial" w:cs="Arial"/>
          <w:noProof/>
        </w:rPr>
        <w:t>Following details should be provided for each client:</w:t>
      </w:r>
    </w:p>
    <w:p w14:paraId="0397636D" w14:textId="77777777" w:rsidR="006956D3" w:rsidRPr="00B25720" w:rsidRDefault="006956D3" w:rsidP="00902952">
      <w:pPr>
        <w:pStyle w:val="ListParagraph"/>
        <w:numPr>
          <w:ilvl w:val="2"/>
          <w:numId w:val="1"/>
        </w:numPr>
        <w:jc w:val="both"/>
        <w:rPr>
          <w:rFonts w:ascii="Arial" w:hAnsi="Arial" w:cs="Arial"/>
          <w:noProof/>
        </w:rPr>
      </w:pPr>
      <w:r w:rsidRPr="00B25720">
        <w:rPr>
          <w:rFonts w:ascii="Arial" w:hAnsi="Arial" w:cs="Arial"/>
          <w:noProof/>
        </w:rPr>
        <w:t>Name of Company</w:t>
      </w:r>
    </w:p>
    <w:p w14:paraId="61CE08C3" w14:textId="77777777" w:rsidR="006956D3" w:rsidRPr="00B25720" w:rsidRDefault="006956D3" w:rsidP="00902952">
      <w:pPr>
        <w:pStyle w:val="ListParagraph"/>
        <w:numPr>
          <w:ilvl w:val="2"/>
          <w:numId w:val="1"/>
        </w:numPr>
        <w:jc w:val="both"/>
        <w:rPr>
          <w:rFonts w:ascii="Arial" w:hAnsi="Arial" w:cs="Arial"/>
          <w:noProof/>
        </w:rPr>
      </w:pPr>
      <w:r w:rsidRPr="00B25720">
        <w:rPr>
          <w:rFonts w:ascii="Arial" w:hAnsi="Arial" w:cs="Arial"/>
          <w:noProof/>
        </w:rPr>
        <w:t>Name and Contract of person dealing in stationery</w:t>
      </w:r>
    </w:p>
    <w:p w14:paraId="38331B93" w14:textId="77777777" w:rsidR="006956D3" w:rsidRPr="00B25720" w:rsidRDefault="006956D3" w:rsidP="00902952">
      <w:pPr>
        <w:pStyle w:val="ListParagraph"/>
        <w:numPr>
          <w:ilvl w:val="2"/>
          <w:numId w:val="1"/>
        </w:numPr>
        <w:jc w:val="both"/>
        <w:rPr>
          <w:rFonts w:ascii="Arial" w:hAnsi="Arial" w:cs="Arial"/>
          <w:noProof/>
        </w:rPr>
      </w:pPr>
      <w:r w:rsidRPr="00B25720">
        <w:rPr>
          <w:rFonts w:ascii="Arial" w:hAnsi="Arial" w:cs="Arial"/>
          <w:noProof/>
        </w:rPr>
        <w:t>Total tenure with the organization</w:t>
      </w:r>
    </w:p>
    <w:p w14:paraId="1BB59E1C" w14:textId="77777777" w:rsidR="00316C95" w:rsidRPr="00B25720" w:rsidRDefault="00316C95" w:rsidP="00316C95">
      <w:pPr>
        <w:pStyle w:val="ListParagraph"/>
        <w:ind w:left="1440"/>
        <w:jc w:val="both"/>
        <w:rPr>
          <w:rFonts w:ascii="Arial" w:hAnsi="Arial" w:cs="Arial"/>
          <w:noProof/>
        </w:rPr>
      </w:pPr>
    </w:p>
    <w:p w14:paraId="217F6B7F" w14:textId="77777777" w:rsidR="00316C95" w:rsidRPr="00B25720" w:rsidRDefault="00316C95" w:rsidP="00316C95">
      <w:pPr>
        <w:pStyle w:val="ListParagraph"/>
        <w:numPr>
          <w:ilvl w:val="1"/>
          <w:numId w:val="1"/>
        </w:numPr>
        <w:jc w:val="both"/>
        <w:rPr>
          <w:rFonts w:ascii="Arial" w:hAnsi="Arial" w:cs="Arial"/>
          <w:noProof/>
        </w:rPr>
      </w:pPr>
      <w:r w:rsidRPr="00B25720">
        <w:rPr>
          <w:rFonts w:ascii="Arial" w:hAnsi="Arial" w:cs="Arial"/>
          <w:b/>
          <w:i/>
          <w:noProof/>
        </w:rPr>
        <w:t>Desirable</w:t>
      </w:r>
      <w:r w:rsidRPr="00B25720">
        <w:rPr>
          <w:rFonts w:ascii="Arial" w:hAnsi="Arial" w:cs="Arial"/>
          <w:noProof/>
        </w:rPr>
        <w:t xml:space="preserve">- any ISO, Quality </w:t>
      </w:r>
      <w:r w:rsidR="00C957F9" w:rsidRPr="00B25720">
        <w:rPr>
          <w:rFonts w:ascii="Arial" w:hAnsi="Arial" w:cs="Arial"/>
          <w:noProof/>
        </w:rPr>
        <w:t xml:space="preserve">or any Green </w:t>
      </w:r>
      <w:r w:rsidRPr="00B25720">
        <w:rPr>
          <w:rFonts w:ascii="Arial" w:hAnsi="Arial" w:cs="Arial"/>
          <w:noProof/>
        </w:rPr>
        <w:t>certification though not mandatory.</w:t>
      </w:r>
    </w:p>
    <w:p w14:paraId="304B9A04" w14:textId="77777777" w:rsidR="00CA3A1A" w:rsidRPr="00B25720" w:rsidRDefault="00CA3A1A" w:rsidP="00902952">
      <w:pPr>
        <w:pStyle w:val="ListParagraph"/>
        <w:jc w:val="both"/>
        <w:rPr>
          <w:rFonts w:ascii="Arial" w:hAnsi="Arial" w:cs="Arial"/>
          <w:noProof/>
        </w:rPr>
      </w:pPr>
    </w:p>
    <w:p w14:paraId="5F604BBD" w14:textId="77777777" w:rsidR="00963E9E" w:rsidRPr="00B25720" w:rsidRDefault="00963E9E" w:rsidP="00902952">
      <w:pPr>
        <w:pStyle w:val="ListParagraph"/>
        <w:jc w:val="both"/>
        <w:rPr>
          <w:rFonts w:ascii="Arial" w:hAnsi="Arial" w:cs="Arial"/>
          <w:noProof/>
        </w:rPr>
      </w:pPr>
      <w:r w:rsidRPr="00B25720">
        <w:rPr>
          <w:rFonts w:ascii="Arial" w:hAnsi="Arial" w:cs="Arial"/>
          <w:noProof/>
        </w:rPr>
        <w:t>Apart from above mentioned mandatory documents, GIZ would also like to unde</w:t>
      </w:r>
      <w:r w:rsidR="004F3B7F" w:rsidRPr="00B25720">
        <w:rPr>
          <w:rFonts w:ascii="Arial" w:hAnsi="Arial" w:cs="Arial"/>
          <w:noProof/>
        </w:rPr>
        <w:t>r</w:t>
      </w:r>
      <w:r w:rsidRPr="00B25720">
        <w:rPr>
          <w:rFonts w:ascii="Arial" w:hAnsi="Arial" w:cs="Arial"/>
          <w:noProof/>
        </w:rPr>
        <w:t xml:space="preserve">stand the infrastructure and supply chain operations of </w:t>
      </w:r>
      <w:r w:rsidR="004F3B7F" w:rsidRPr="00B25720">
        <w:rPr>
          <w:rFonts w:ascii="Arial" w:hAnsi="Arial" w:cs="Arial"/>
          <w:noProof/>
        </w:rPr>
        <w:t xml:space="preserve">the </w:t>
      </w:r>
      <w:r w:rsidR="00DE38F0" w:rsidRPr="00B25720">
        <w:rPr>
          <w:rFonts w:ascii="Arial" w:hAnsi="Arial" w:cs="Arial"/>
          <w:noProof/>
        </w:rPr>
        <w:t>comp</w:t>
      </w:r>
      <w:r w:rsidR="00474550" w:rsidRPr="00B25720">
        <w:rPr>
          <w:rFonts w:ascii="Arial" w:hAnsi="Arial" w:cs="Arial"/>
          <w:noProof/>
        </w:rPr>
        <w:t>a</w:t>
      </w:r>
      <w:r w:rsidR="00DE38F0" w:rsidRPr="00B25720">
        <w:rPr>
          <w:rFonts w:ascii="Arial" w:hAnsi="Arial" w:cs="Arial"/>
          <w:noProof/>
        </w:rPr>
        <w:t xml:space="preserve">ny </w:t>
      </w:r>
      <w:r w:rsidRPr="00B25720">
        <w:rPr>
          <w:rFonts w:ascii="Arial" w:hAnsi="Arial" w:cs="Arial"/>
          <w:noProof/>
        </w:rPr>
        <w:t>in respect of ecological and sustainable aspect, Therefore all the companies shall also state bri</w:t>
      </w:r>
      <w:r w:rsidR="00A57051" w:rsidRPr="00B25720">
        <w:rPr>
          <w:rFonts w:ascii="Arial" w:hAnsi="Arial" w:cs="Arial"/>
          <w:noProof/>
        </w:rPr>
        <w:t>e</w:t>
      </w:r>
      <w:r w:rsidRPr="00B25720">
        <w:rPr>
          <w:rFonts w:ascii="Arial" w:hAnsi="Arial" w:cs="Arial"/>
          <w:noProof/>
        </w:rPr>
        <w:t>fly-</w:t>
      </w:r>
    </w:p>
    <w:p w14:paraId="0C468C06" w14:textId="77777777" w:rsidR="006F0913" w:rsidRPr="00B25720" w:rsidRDefault="006F0913" w:rsidP="006F0913">
      <w:pPr>
        <w:pStyle w:val="ListParagraph"/>
        <w:ind w:left="1440"/>
        <w:jc w:val="both"/>
        <w:rPr>
          <w:rFonts w:ascii="Arial" w:hAnsi="Arial" w:cs="Arial"/>
          <w:b/>
          <w:i/>
          <w:noProof/>
        </w:rPr>
      </w:pPr>
    </w:p>
    <w:p w14:paraId="0976670C" w14:textId="77777777" w:rsidR="00963E9E" w:rsidRPr="00B25720" w:rsidRDefault="00474550" w:rsidP="00902952">
      <w:pPr>
        <w:pStyle w:val="ListParagraph"/>
        <w:numPr>
          <w:ilvl w:val="0"/>
          <w:numId w:val="10"/>
        </w:numPr>
        <w:jc w:val="both"/>
        <w:rPr>
          <w:rFonts w:ascii="Arial" w:hAnsi="Arial" w:cs="Arial"/>
          <w:b/>
          <w:i/>
          <w:noProof/>
        </w:rPr>
      </w:pPr>
      <w:r w:rsidRPr="00B25720">
        <w:rPr>
          <w:rFonts w:ascii="Arial" w:hAnsi="Arial" w:cs="Arial"/>
          <w:b/>
          <w:i/>
          <w:noProof/>
        </w:rPr>
        <w:t>Existing Green fleet including electric cars</w:t>
      </w:r>
    </w:p>
    <w:p w14:paraId="1E5BF8ED" w14:textId="77777777" w:rsidR="00963E9E" w:rsidRPr="00B25720" w:rsidRDefault="00A87889" w:rsidP="00902952">
      <w:pPr>
        <w:pStyle w:val="ListParagraph"/>
        <w:numPr>
          <w:ilvl w:val="0"/>
          <w:numId w:val="10"/>
        </w:numPr>
        <w:jc w:val="both"/>
        <w:rPr>
          <w:rFonts w:ascii="Arial" w:hAnsi="Arial" w:cs="Arial"/>
          <w:b/>
          <w:i/>
          <w:noProof/>
        </w:rPr>
      </w:pPr>
      <w:r w:rsidRPr="00B25720">
        <w:rPr>
          <w:rFonts w:ascii="Arial" w:hAnsi="Arial" w:cs="Arial"/>
          <w:b/>
          <w:i/>
          <w:noProof/>
        </w:rPr>
        <w:t>Any green initiative towards balancing ecological standards</w:t>
      </w:r>
      <w:r w:rsidR="00DD7BDF" w:rsidRPr="00B25720">
        <w:rPr>
          <w:rFonts w:ascii="Arial" w:hAnsi="Arial" w:cs="Arial"/>
          <w:b/>
          <w:i/>
          <w:noProof/>
        </w:rPr>
        <w:t>.</w:t>
      </w:r>
    </w:p>
    <w:p w14:paraId="49694D1A" w14:textId="77777777" w:rsidR="004F3B7F" w:rsidRPr="00B25720" w:rsidRDefault="00C957F9" w:rsidP="00902952">
      <w:pPr>
        <w:pStyle w:val="ListParagraph"/>
        <w:numPr>
          <w:ilvl w:val="0"/>
          <w:numId w:val="10"/>
        </w:numPr>
        <w:jc w:val="both"/>
        <w:rPr>
          <w:rFonts w:ascii="Arial" w:hAnsi="Arial" w:cs="Arial"/>
          <w:b/>
          <w:i/>
          <w:noProof/>
        </w:rPr>
      </w:pPr>
      <w:r w:rsidRPr="00B25720">
        <w:rPr>
          <w:rFonts w:ascii="Arial" w:hAnsi="Arial" w:cs="Arial"/>
          <w:b/>
          <w:i/>
          <w:noProof/>
        </w:rPr>
        <w:t>Any self commitment towards ecological and sustainable</w:t>
      </w:r>
      <w:r w:rsidR="00A57051" w:rsidRPr="00B25720">
        <w:rPr>
          <w:rFonts w:ascii="Arial" w:hAnsi="Arial" w:cs="Arial"/>
          <w:b/>
          <w:i/>
          <w:noProof/>
        </w:rPr>
        <w:t xml:space="preserve"> eg- promoting biodegradable products, recyclable items etc.</w:t>
      </w:r>
      <w:r w:rsidR="004F3B7F" w:rsidRPr="00B25720">
        <w:rPr>
          <w:rFonts w:ascii="Arial" w:hAnsi="Arial" w:cs="Arial"/>
          <w:b/>
          <w:i/>
          <w:noProof/>
        </w:rPr>
        <w:t xml:space="preserve"> </w:t>
      </w:r>
    </w:p>
    <w:p w14:paraId="67BFB057" w14:textId="77777777" w:rsidR="00963E9E" w:rsidRPr="00B25720" w:rsidRDefault="00963E9E" w:rsidP="00902952">
      <w:pPr>
        <w:pStyle w:val="ListParagraph"/>
        <w:jc w:val="both"/>
        <w:rPr>
          <w:rFonts w:ascii="Arial" w:hAnsi="Arial" w:cs="Arial"/>
          <w:b/>
          <w:i/>
          <w:noProof/>
        </w:rPr>
      </w:pPr>
    </w:p>
    <w:p w14:paraId="3FDCE7E6" w14:textId="77777777" w:rsidR="004F3B7F" w:rsidRPr="00F55661" w:rsidRDefault="004F3B7F" w:rsidP="00902952">
      <w:pPr>
        <w:pStyle w:val="ListParagraph"/>
        <w:jc w:val="both"/>
        <w:rPr>
          <w:rFonts w:ascii="Arial" w:hAnsi="Arial" w:cs="Arial"/>
          <w:b/>
          <w:i/>
          <w:noProof/>
          <w:color w:val="833C0B" w:themeColor="accent2" w:themeShade="80"/>
        </w:rPr>
      </w:pPr>
      <w:r w:rsidRPr="00F55661">
        <w:rPr>
          <w:rFonts w:ascii="Arial" w:hAnsi="Arial" w:cs="Arial"/>
          <w:b/>
          <w:i/>
          <w:noProof/>
          <w:color w:val="833C0B" w:themeColor="accent2" w:themeShade="80"/>
        </w:rPr>
        <w:lastRenderedPageBreak/>
        <w:t>Company shall also declare that no child labour are engaged in their organisation directy or indirectly.</w:t>
      </w:r>
    </w:p>
    <w:p w14:paraId="18B94AC8" w14:textId="77777777" w:rsidR="00C957F9" w:rsidRPr="00B25720" w:rsidRDefault="00C957F9" w:rsidP="00902952">
      <w:pPr>
        <w:pStyle w:val="ListParagraph"/>
        <w:jc w:val="both"/>
        <w:rPr>
          <w:rFonts w:ascii="Arial" w:hAnsi="Arial" w:cs="Arial"/>
          <w:b/>
          <w:i/>
          <w:noProof/>
        </w:rPr>
      </w:pPr>
    </w:p>
    <w:p w14:paraId="1776A789" w14:textId="77777777" w:rsidR="001F4E78" w:rsidRPr="00B25720" w:rsidRDefault="001F4E78" w:rsidP="00902952">
      <w:pPr>
        <w:pStyle w:val="ListParagraph"/>
        <w:jc w:val="both"/>
        <w:rPr>
          <w:rFonts w:ascii="Arial" w:hAnsi="Arial" w:cs="Arial"/>
          <w:b/>
          <w:i/>
          <w:noProof/>
          <w:color w:val="833C0B" w:themeColor="accent2" w:themeShade="80"/>
        </w:rPr>
      </w:pPr>
      <w:r w:rsidRPr="00B25720">
        <w:rPr>
          <w:rFonts w:ascii="Arial" w:hAnsi="Arial" w:cs="Arial"/>
          <w:b/>
          <w:i/>
          <w:noProof/>
          <w:color w:val="833C0B" w:themeColor="accent2" w:themeShade="80"/>
        </w:rPr>
        <w:t xml:space="preserve">Self certification to the effect that the tenderer has not been blacklisted by any company or its contract </w:t>
      </w:r>
      <w:r w:rsidR="00BF10DF" w:rsidRPr="00B25720">
        <w:rPr>
          <w:rFonts w:ascii="Arial" w:hAnsi="Arial" w:cs="Arial"/>
          <w:b/>
          <w:i/>
          <w:noProof/>
          <w:color w:val="833C0B" w:themeColor="accent2" w:themeShade="80"/>
        </w:rPr>
        <w:t xml:space="preserve">has been terminated on account of </w:t>
      </w:r>
      <w:r w:rsidR="006F0913" w:rsidRPr="00B25720">
        <w:rPr>
          <w:rFonts w:ascii="Arial" w:hAnsi="Arial" w:cs="Arial"/>
          <w:b/>
          <w:i/>
          <w:noProof/>
          <w:color w:val="833C0B" w:themeColor="accent2" w:themeShade="80"/>
        </w:rPr>
        <w:t>any reasons whatsoever</w:t>
      </w:r>
      <w:r w:rsidR="00BF10DF" w:rsidRPr="00B25720">
        <w:rPr>
          <w:rFonts w:ascii="Arial" w:hAnsi="Arial" w:cs="Arial"/>
          <w:b/>
          <w:i/>
          <w:noProof/>
          <w:color w:val="833C0B" w:themeColor="accent2" w:themeShade="80"/>
        </w:rPr>
        <w:t>.</w:t>
      </w:r>
    </w:p>
    <w:p w14:paraId="3E05F42F" w14:textId="77777777" w:rsidR="004F3B7F" w:rsidRPr="00B25720" w:rsidRDefault="004F3B7F" w:rsidP="00902952">
      <w:pPr>
        <w:pStyle w:val="ListParagraph"/>
        <w:jc w:val="both"/>
        <w:rPr>
          <w:rFonts w:ascii="Arial" w:hAnsi="Arial" w:cs="Arial"/>
          <w:noProof/>
        </w:rPr>
      </w:pPr>
    </w:p>
    <w:p w14:paraId="05757882" w14:textId="77777777" w:rsidR="006956D3" w:rsidRPr="00B25720" w:rsidRDefault="006956D3" w:rsidP="004F2BBD">
      <w:pPr>
        <w:pStyle w:val="ListParagraph"/>
        <w:numPr>
          <w:ilvl w:val="0"/>
          <w:numId w:val="16"/>
        </w:numPr>
        <w:jc w:val="both"/>
        <w:rPr>
          <w:rFonts w:ascii="Arial" w:hAnsi="Arial" w:cs="Arial"/>
          <w:b/>
          <w:noProof/>
        </w:rPr>
      </w:pPr>
      <w:r w:rsidRPr="00B25720">
        <w:rPr>
          <w:rFonts w:ascii="Arial" w:hAnsi="Arial" w:cs="Arial"/>
          <w:b/>
          <w:noProof/>
        </w:rPr>
        <w:t>Financial Bid</w:t>
      </w:r>
    </w:p>
    <w:p w14:paraId="069CC701" w14:textId="77777777" w:rsidR="003B4062" w:rsidRPr="00B25720" w:rsidRDefault="003B4062" w:rsidP="00902952">
      <w:pPr>
        <w:pStyle w:val="ListParagraph"/>
        <w:jc w:val="both"/>
        <w:rPr>
          <w:rFonts w:ascii="Arial" w:hAnsi="Arial" w:cs="Arial"/>
          <w:noProof/>
        </w:rPr>
      </w:pPr>
    </w:p>
    <w:p w14:paraId="478B388C" w14:textId="254567C1" w:rsidR="006956D3" w:rsidRPr="00B25720" w:rsidRDefault="006956D3" w:rsidP="00902952">
      <w:pPr>
        <w:pStyle w:val="ListParagraph"/>
        <w:jc w:val="both"/>
        <w:rPr>
          <w:rFonts w:ascii="Arial" w:hAnsi="Arial" w:cs="Arial"/>
          <w:noProof/>
        </w:rPr>
      </w:pPr>
      <w:r w:rsidRPr="00B25720">
        <w:rPr>
          <w:rFonts w:ascii="Arial" w:hAnsi="Arial" w:cs="Arial"/>
          <w:noProof/>
        </w:rPr>
        <w:t xml:space="preserve">The Financial bids will be </w:t>
      </w:r>
      <w:r w:rsidR="00F55661">
        <w:rPr>
          <w:rFonts w:ascii="Arial" w:hAnsi="Arial" w:cs="Arial"/>
          <w:noProof/>
        </w:rPr>
        <w:t>evaluated</w:t>
      </w:r>
      <w:r w:rsidRPr="00B25720">
        <w:rPr>
          <w:rFonts w:ascii="Arial" w:hAnsi="Arial" w:cs="Arial"/>
          <w:noProof/>
        </w:rPr>
        <w:t xml:space="preserve"> only in respect of those firms, which meet the technical bid criteria mention</w:t>
      </w:r>
      <w:r w:rsidR="00C95A51" w:rsidRPr="00B25720">
        <w:rPr>
          <w:rFonts w:ascii="Arial" w:hAnsi="Arial" w:cs="Arial"/>
          <w:noProof/>
        </w:rPr>
        <w:t>e</w:t>
      </w:r>
      <w:r w:rsidRPr="00B25720">
        <w:rPr>
          <w:rFonts w:ascii="Arial" w:hAnsi="Arial" w:cs="Arial"/>
          <w:noProof/>
        </w:rPr>
        <w:t>d above.</w:t>
      </w:r>
    </w:p>
    <w:p w14:paraId="43051BC4" w14:textId="77777777" w:rsidR="006956D3" w:rsidRPr="00B25720" w:rsidRDefault="006956D3" w:rsidP="00902952">
      <w:pPr>
        <w:pStyle w:val="ListParagraph"/>
        <w:jc w:val="both"/>
        <w:rPr>
          <w:rFonts w:ascii="Arial" w:hAnsi="Arial" w:cs="Arial"/>
          <w:noProof/>
        </w:rPr>
      </w:pPr>
    </w:p>
    <w:p w14:paraId="3606FDEE" w14:textId="77777777" w:rsidR="00A75A8E" w:rsidRPr="00670510" w:rsidRDefault="00A75A8E" w:rsidP="00670510">
      <w:pPr>
        <w:jc w:val="both"/>
        <w:rPr>
          <w:rFonts w:ascii="Arial" w:hAnsi="Arial" w:cs="Arial"/>
          <w:b/>
          <w:noProof/>
          <w:u w:val="single"/>
        </w:rPr>
      </w:pPr>
      <w:r w:rsidRPr="00670510">
        <w:rPr>
          <w:rFonts w:ascii="Arial" w:hAnsi="Arial" w:cs="Arial"/>
          <w:b/>
          <w:noProof/>
          <w:u w:val="single"/>
        </w:rPr>
        <w:t>GENERAL COND</w:t>
      </w:r>
      <w:r w:rsidR="00A87FC3" w:rsidRPr="00670510">
        <w:rPr>
          <w:rFonts w:ascii="Arial" w:hAnsi="Arial" w:cs="Arial"/>
          <w:b/>
          <w:noProof/>
          <w:u w:val="single"/>
        </w:rPr>
        <w:t>I</w:t>
      </w:r>
      <w:r w:rsidRPr="00670510">
        <w:rPr>
          <w:rFonts w:ascii="Arial" w:hAnsi="Arial" w:cs="Arial"/>
          <w:b/>
          <w:noProof/>
          <w:u w:val="single"/>
        </w:rPr>
        <w:t>TIONS</w:t>
      </w:r>
    </w:p>
    <w:p w14:paraId="45485120" w14:textId="77777777" w:rsidR="00241BB0" w:rsidRPr="00670510" w:rsidRDefault="00241BB0" w:rsidP="00670510">
      <w:pPr>
        <w:pStyle w:val="ListParagraph"/>
        <w:numPr>
          <w:ilvl w:val="0"/>
          <w:numId w:val="23"/>
        </w:numPr>
        <w:jc w:val="both"/>
        <w:rPr>
          <w:rFonts w:ascii="Arial" w:hAnsi="Arial" w:cs="Arial"/>
          <w:noProof/>
        </w:rPr>
      </w:pPr>
      <w:r w:rsidRPr="00670510">
        <w:rPr>
          <w:rFonts w:ascii="Arial" w:hAnsi="Arial" w:cs="Arial"/>
          <w:noProof/>
        </w:rPr>
        <w:t>The routine servicing and maintenance of the car shall be taken care on weekends or holidays in order to avoid any official duties during week</w:t>
      </w:r>
    </w:p>
    <w:p w14:paraId="025D2546" w14:textId="77777777" w:rsidR="00241BB0" w:rsidRPr="00241BB0" w:rsidRDefault="00241BB0" w:rsidP="00241BB0">
      <w:pPr>
        <w:pStyle w:val="ListParagraph"/>
        <w:rPr>
          <w:rFonts w:ascii="Arial" w:hAnsi="Arial" w:cs="Arial"/>
          <w:noProof/>
        </w:rPr>
      </w:pPr>
    </w:p>
    <w:p w14:paraId="4A6BB071" w14:textId="77777777" w:rsidR="00241BB0" w:rsidRPr="00670510" w:rsidRDefault="00241BB0" w:rsidP="00670510">
      <w:pPr>
        <w:pStyle w:val="ListParagraph"/>
        <w:numPr>
          <w:ilvl w:val="0"/>
          <w:numId w:val="23"/>
        </w:numPr>
        <w:jc w:val="both"/>
        <w:rPr>
          <w:rFonts w:ascii="Arial" w:hAnsi="Arial" w:cs="Arial"/>
          <w:noProof/>
        </w:rPr>
      </w:pPr>
      <w:r w:rsidRPr="00670510">
        <w:rPr>
          <w:rFonts w:ascii="Arial" w:hAnsi="Arial" w:cs="Arial"/>
          <w:noProof/>
        </w:rPr>
        <w:t xml:space="preserve">In case of any emergency, or breakdown of vehicle, company shall provide alternate replacement (any other vehicle) immedietely, which may not necessarily electric car only but substituted by clear fuel like petrol or CNG based vehicles. </w:t>
      </w:r>
    </w:p>
    <w:p w14:paraId="205CB9DE" w14:textId="77777777" w:rsidR="00241BB0" w:rsidRPr="00241BB0" w:rsidRDefault="00241BB0" w:rsidP="00241BB0">
      <w:pPr>
        <w:pStyle w:val="ListParagraph"/>
        <w:rPr>
          <w:rFonts w:ascii="Arial" w:hAnsi="Arial" w:cs="Arial"/>
          <w:noProof/>
        </w:rPr>
      </w:pPr>
    </w:p>
    <w:p w14:paraId="205349D3" w14:textId="77777777" w:rsidR="00A75A8E" w:rsidRPr="00670510" w:rsidRDefault="00241BB0" w:rsidP="00670510">
      <w:pPr>
        <w:pStyle w:val="ListParagraph"/>
        <w:numPr>
          <w:ilvl w:val="0"/>
          <w:numId w:val="23"/>
        </w:numPr>
        <w:jc w:val="both"/>
        <w:rPr>
          <w:rFonts w:ascii="Arial" w:hAnsi="Arial" w:cs="Arial"/>
          <w:noProof/>
        </w:rPr>
      </w:pPr>
      <w:r w:rsidRPr="00670510">
        <w:rPr>
          <w:rFonts w:ascii="Arial" w:hAnsi="Arial" w:cs="Arial"/>
          <w:noProof/>
        </w:rPr>
        <w:t>In case company is replacing the existing driver</w:t>
      </w:r>
      <w:r w:rsidR="009A3771" w:rsidRPr="00670510">
        <w:rPr>
          <w:rFonts w:ascii="Arial" w:hAnsi="Arial" w:cs="Arial"/>
          <w:noProof/>
        </w:rPr>
        <w:t xml:space="preserve"> due to any reasons such as leave, medical or personal, they shall immedietly inform GIZ India and take the consent for replacement driver</w:t>
      </w:r>
    </w:p>
    <w:p w14:paraId="3643E4C4" w14:textId="77777777" w:rsidR="004C5063" w:rsidRPr="00B25720" w:rsidRDefault="004C5063" w:rsidP="004C5063">
      <w:pPr>
        <w:pStyle w:val="ListParagraph"/>
        <w:jc w:val="both"/>
        <w:rPr>
          <w:rFonts w:ascii="Arial" w:hAnsi="Arial" w:cs="Arial"/>
          <w:noProof/>
        </w:rPr>
      </w:pPr>
    </w:p>
    <w:p w14:paraId="65AC071F" w14:textId="77777777" w:rsidR="00A75A8E" w:rsidRPr="00670510" w:rsidRDefault="009A3771" w:rsidP="00670510">
      <w:pPr>
        <w:pStyle w:val="ListParagraph"/>
        <w:numPr>
          <w:ilvl w:val="0"/>
          <w:numId w:val="23"/>
        </w:numPr>
        <w:jc w:val="both"/>
        <w:rPr>
          <w:rFonts w:ascii="Arial" w:hAnsi="Arial" w:cs="Arial"/>
          <w:noProof/>
        </w:rPr>
      </w:pPr>
      <w:r w:rsidRPr="00670510">
        <w:rPr>
          <w:rFonts w:ascii="Arial" w:hAnsi="Arial" w:cs="Arial"/>
          <w:noProof/>
        </w:rPr>
        <w:t>Company shall ensure the basic requirements of car including uniform of driver, fire extinguishers, first aid kit etc.</w:t>
      </w:r>
    </w:p>
    <w:p w14:paraId="139A1AE3" w14:textId="77777777" w:rsidR="004135CD" w:rsidRPr="00B25720" w:rsidRDefault="004135CD" w:rsidP="004135CD">
      <w:pPr>
        <w:pStyle w:val="ListParagraph"/>
        <w:jc w:val="both"/>
        <w:rPr>
          <w:rFonts w:ascii="Arial" w:hAnsi="Arial" w:cs="Arial"/>
          <w:noProof/>
        </w:rPr>
      </w:pPr>
    </w:p>
    <w:p w14:paraId="1A063C27" w14:textId="77777777" w:rsidR="00A87FC3" w:rsidRPr="00B25720" w:rsidRDefault="00A87FC3" w:rsidP="001C7274">
      <w:pPr>
        <w:jc w:val="both"/>
        <w:rPr>
          <w:rFonts w:ascii="Arial" w:hAnsi="Arial" w:cs="Arial"/>
          <w:noProof/>
        </w:rPr>
      </w:pPr>
      <w:r w:rsidRPr="001C7274">
        <w:rPr>
          <w:rFonts w:ascii="Arial" w:hAnsi="Arial" w:cs="Arial"/>
          <w:b/>
          <w:noProof/>
          <w:u w:val="single"/>
        </w:rPr>
        <w:t>PAYMENT PROCESS</w:t>
      </w:r>
      <w:r w:rsidRPr="00B25720">
        <w:rPr>
          <w:rFonts w:ascii="Arial" w:hAnsi="Arial" w:cs="Arial"/>
          <w:b/>
          <w:noProof/>
          <w:u w:val="single"/>
        </w:rPr>
        <w:t xml:space="preserve">   </w:t>
      </w:r>
    </w:p>
    <w:p w14:paraId="7C3E54CB" w14:textId="77777777" w:rsidR="008371A9" w:rsidRPr="008371A9" w:rsidRDefault="008371A9" w:rsidP="001C7274">
      <w:pPr>
        <w:numPr>
          <w:ilvl w:val="0"/>
          <w:numId w:val="24"/>
        </w:numPr>
        <w:spacing w:after="0" w:line="280" w:lineRule="exact"/>
        <w:contextualSpacing/>
        <w:jc w:val="both"/>
        <w:rPr>
          <w:rFonts w:ascii="Arial" w:eastAsia="Times New Roman" w:hAnsi="Arial" w:cs="Arial"/>
          <w:lang w:val="de-DE" w:eastAsia="de-DE"/>
        </w:rPr>
      </w:pPr>
      <w:r w:rsidRPr="008371A9">
        <w:rPr>
          <w:rFonts w:ascii="Arial" w:eastAsia="Times New Roman" w:hAnsi="Arial" w:cs="Arial"/>
          <w:lang w:val="de-DE" w:eastAsia="de-DE"/>
        </w:rPr>
        <w:t>Payment will be made on a monthly basis</w:t>
      </w:r>
      <w:r w:rsidRPr="00B25720">
        <w:rPr>
          <w:rFonts w:ascii="Arial" w:eastAsia="Times New Roman" w:hAnsi="Arial" w:cs="Arial"/>
          <w:lang w:val="de-DE" w:eastAsia="de-DE"/>
        </w:rPr>
        <w:t>.</w:t>
      </w:r>
    </w:p>
    <w:p w14:paraId="7E47EB86" w14:textId="77777777" w:rsidR="009A3771" w:rsidRDefault="009A3771" w:rsidP="009A3771">
      <w:pPr>
        <w:spacing w:after="0" w:line="280" w:lineRule="exact"/>
        <w:ind w:left="720"/>
        <w:contextualSpacing/>
        <w:jc w:val="both"/>
        <w:rPr>
          <w:rFonts w:ascii="Arial" w:eastAsia="Times New Roman" w:hAnsi="Arial" w:cs="Arial"/>
          <w:lang w:val="de-DE" w:eastAsia="de-DE"/>
        </w:rPr>
      </w:pPr>
    </w:p>
    <w:p w14:paraId="28237695" w14:textId="77777777" w:rsidR="008371A9" w:rsidRPr="008371A9" w:rsidRDefault="008371A9" w:rsidP="001C7274">
      <w:pPr>
        <w:numPr>
          <w:ilvl w:val="0"/>
          <w:numId w:val="24"/>
        </w:numPr>
        <w:spacing w:after="0" w:line="280" w:lineRule="exact"/>
        <w:contextualSpacing/>
        <w:jc w:val="both"/>
        <w:rPr>
          <w:rFonts w:ascii="Arial" w:eastAsia="Times New Roman" w:hAnsi="Arial" w:cs="Arial"/>
          <w:lang w:val="de-DE" w:eastAsia="de-DE"/>
        </w:rPr>
      </w:pPr>
      <w:r w:rsidRPr="008371A9">
        <w:rPr>
          <w:rFonts w:ascii="Arial" w:eastAsia="Times New Roman" w:hAnsi="Arial" w:cs="Arial"/>
          <w:lang w:val="de-DE" w:eastAsia="de-DE"/>
        </w:rPr>
        <w:t>The driver has to maintain the logbook of each &amp; every trip.</w:t>
      </w:r>
      <w:r w:rsidRPr="00B25720">
        <w:rPr>
          <w:rFonts w:ascii="Arial" w:eastAsia="Times New Roman" w:hAnsi="Arial" w:cs="Arial"/>
          <w:lang w:val="de-DE" w:eastAsia="de-DE"/>
        </w:rPr>
        <w:t xml:space="preserve"> Copy of log book has to be submitted along with invoice for verification purpose</w:t>
      </w:r>
    </w:p>
    <w:p w14:paraId="7388F231" w14:textId="77777777" w:rsidR="009A3771" w:rsidRDefault="009A3771" w:rsidP="009A3771">
      <w:pPr>
        <w:spacing w:after="0" w:line="280" w:lineRule="exact"/>
        <w:ind w:left="720"/>
        <w:contextualSpacing/>
        <w:jc w:val="both"/>
        <w:rPr>
          <w:rFonts w:ascii="Arial" w:eastAsia="Times New Roman" w:hAnsi="Arial" w:cs="Arial"/>
          <w:lang w:val="de-DE" w:eastAsia="de-DE"/>
        </w:rPr>
      </w:pPr>
    </w:p>
    <w:p w14:paraId="67C02740" w14:textId="77777777" w:rsidR="008371A9" w:rsidRPr="008371A9" w:rsidRDefault="008371A9" w:rsidP="001C7274">
      <w:pPr>
        <w:numPr>
          <w:ilvl w:val="0"/>
          <w:numId w:val="24"/>
        </w:numPr>
        <w:spacing w:after="0" w:line="280" w:lineRule="exact"/>
        <w:contextualSpacing/>
        <w:jc w:val="both"/>
        <w:rPr>
          <w:rFonts w:ascii="Arial" w:eastAsia="Times New Roman" w:hAnsi="Arial" w:cs="Arial"/>
          <w:lang w:val="de-DE" w:eastAsia="de-DE"/>
        </w:rPr>
      </w:pPr>
      <w:r w:rsidRPr="008371A9">
        <w:rPr>
          <w:rFonts w:ascii="Arial" w:eastAsia="Times New Roman" w:hAnsi="Arial" w:cs="Arial"/>
          <w:lang w:val="de-DE" w:eastAsia="de-DE"/>
        </w:rPr>
        <w:t>GIZ will cross check and verify the invoice(s) before the payment process. Any cost not verified through the log book shall not be paid.</w:t>
      </w:r>
    </w:p>
    <w:p w14:paraId="51AEC05B" w14:textId="77777777" w:rsidR="009A3771" w:rsidRDefault="009A3771" w:rsidP="009A3771">
      <w:pPr>
        <w:spacing w:after="0" w:line="280" w:lineRule="exact"/>
        <w:ind w:left="720"/>
        <w:contextualSpacing/>
        <w:jc w:val="both"/>
        <w:rPr>
          <w:rFonts w:ascii="Arial" w:eastAsia="Times New Roman" w:hAnsi="Arial" w:cs="Arial"/>
          <w:lang w:val="de-DE" w:eastAsia="de-DE"/>
        </w:rPr>
      </w:pPr>
    </w:p>
    <w:p w14:paraId="3816316F" w14:textId="77777777" w:rsidR="008371A9" w:rsidRPr="00B25720" w:rsidRDefault="008371A9" w:rsidP="001C7274">
      <w:pPr>
        <w:numPr>
          <w:ilvl w:val="0"/>
          <w:numId w:val="24"/>
        </w:numPr>
        <w:spacing w:after="0" w:line="280" w:lineRule="exact"/>
        <w:contextualSpacing/>
        <w:jc w:val="both"/>
        <w:rPr>
          <w:rFonts w:ascii="Arial" w:eastAsia="Times New Roman" w:hAnsi="Arial" w:cs="Arial"/>
          <w:lang w:val="de-DE" w:eastAsia="de-DE"/>
        </w:rPr>
      </w:pPr>
      <w:r w:rsidRPr="00B25720">
        <w:rPr>
          <w:rFonts w:ascii="Arial" w:eastAsia="Times New Roman" w:hAnsi="Arial" w:cs="Arial"/>
          <w:lang w:val="de-DE" w:eastAsia="de-DE"/>
        </w:rPr>
        <w:t>GIZ will reimburse a</w:t>
      </w:r>
      <w:r w:rsidR="00311EE2" w:rsidRPr="00B25720">
        <w:rPr>
          <w:rFonts w:ascii="Arial" w:eastAsia="Times New Roman" w:hAnsi="Arial" w:cs="Arial"/>
          <w:lang w:val="de-DE" w:eastAsia="de-DE"/>
        </w:rPr>
        <w:t>ll</w:t>
      </w:r>
      <w:r w:rsidRPr="00B25720">
        <w:rPr>
          <w:rFonts w:ascii="Arial" w:eastAsia="Times New Roman" w:hAnsi="Arial" w:cs="Arial"/>
          <w:lang w:val="de-DE" w:eastAsia="de-DE"/>
        </w:rPr>
        <w:t xml:space="preserve"> cost pertain to parking, toll, </w:t>
      </w:r>
      <w:r w:rsidR="00311EE2" w:rsidRPr="00B25720">
        <w:rPr>
          <w:rFonts w:ascii="Arial" w:eastAsia="Times New Roman" w:hAnsi="Arial" w:cs="Arial"/>
          <w:lang w:val="de-DE" w:eastAsia="de-DE"/>
        </w:rPr>
        <w:t>or any other taxes while visiting other states</w:t>
      </w:r>
    </w:p>
    <w:p w14:paraId="46734903" w14:textId="77777777" w:rsidR="009A3771" w:rsidRDefault="009A3771" w:rsidP="009A3771">
      <w:pPr>
        <w:spacing w:after="0" w:line="280" w:lineRule="exact"/>
        <w:ind w:left="720"/>
        <w:contextualSpacing/>
        <w:jc w:val="both"/>
        <w:rPr>
          <w:rFonts w:ascii="Arial" w:eastAsia="Times New Roman" w:hAnsi="Arial" w:cs="Arial"/>
          <w:lang w:val="de-DE" w:eastAsia="de-DE"/>
        </w:rPr>
      </w:pPr>
    </w:p>
    <w:p w14:paraId="4FC4E230" w14:textId="77777777" w:rsidR="008371A9" w:rsidRPr="008371A9" w:rsidRDefault="008371A9" w:rsidP="001C7274">
      <w:pPr>
        <w:numPr>
          <w:ilvl w:val="0"/>
          <w:numId w:val="24"/>
        </w:numPr>
        <w:spacing w:after="0" w:line="280" w:lineRule="exact"/>
        <w:contextualSpacing/>
        <w:jc w:val="both"/>
        <w:rPr>
          <w:rFonts w:ascii="Arial" w:eastAsia="Times New Roman" w:hAnsi="Arial" w:cs="Arial"/>
          <w:lang w:val="de-DE" w:eastAsia="de-DE"/>
        </w:rPr>
      </w:pPr>
      <w:r w:rsidRPr="008371A9">
        <w:rPr>
          <w:rFonts w:ascii="Arial" w:eastAsia="Times New Roman" w:hAnsi="Arial" w:cs="Arial"/>
          <w:lang w:val="de-DE" w:eastAsia="de-DE"/>
        </w:rPr>
        <w:t>100% amount of each invoice will be paid within 7-10 working days, after receipt of original invoice along with other requisite receipts, log book/bills.</w:t>
      </w:r>
    </w:p>
    <w:p w14:paraId="4F262D12" w14:textId="77777777" w:rsidR="006F0913" w:rsidRPr="00B25720" w:rsidRDefault="006F0913" w:rsidP="006F0913">
      <w:pPr>
        <w:pStyle w:val="ListParagraph"/>
        <w:jc w:val="both"/>
        <w:rPr>
          <w:rFonts w:ascii="Arial" w:hAnsi="Arial" w:cs="Arial"/>
          <w:noProof/>
        </w:rPr>
      </w:pPr>
    </w:p>
    <w:p w14:paraId="069BD905" w14:textId="77777777" w:rsidR="00BE6A57" w:rsidRPr="001C7274" w:rsidRDefault="00BE6A57" w:rsidP="001C7274">
      <w:pPr>
        <w:pStyle w:val="ListParagraph"/>
        <w:numPr>
          <w:ilvl w:val="0"/>
          <w:numId w:val="24"/>
        </w:numPr>
        <w:jc w:val="both"/>
        <w:rPr>
          <w:rFonts w:ascii="Arial" w:hAnsi="Arial" w:cs="Arial"/>
          <w:noProof/>
        </w:rPr>
      </w:pPr>
      <w:r w:rsidRPr="001C7274">
        <w:rPr>
          <w:rFonts w:ascii="Arial" w:hAnsi="Arial" w:cs="Arial"/>
          <w:noProof/>
        </w:rPr>
        <w:t>Payment shall be released through electronic transfer only. No cash payment shall be made under any circumstances.</w:t>
      </w:r>
    </w:p>
    <w:p w14:paraId="23E14140" w14:textId="77777777" w:rsidR="006F0913" w:rsidRPr="00B25720" w:rsidRDefault="006F0913" w:rsidP="006F0913">
      <w:pPr>
        <w:pStyle w:val="ListParagraph"/>
        <w:jc w:val="both"/>
        <w:rPr>
          <w:rFonts w:ascii="Arial" w:hAnsi="Arial" w:cs="Arial"/>
          <w:noProof/>
        </w:rPr>
      </w:pPr>
    </w:p>
    <w:p w14:paraId="13910314" w14:textId="77777777" w:rsidR="00BE6A57" w:rsidRPr="001C7274" w:rsidRDefault="00BE6A57" w:rsidP="001C7274">
      <w:pPr>
        <w:pStyle w:val="ListParagraph"/>
        <w:numPr>
          <w:ilvl w:val="0"/>
          <w:numId w:val="24"/>
        </w:numPr>
        <w:jc w:val="both"/>
        <w:rPr>
          <w:rFonts w:ascii="Arial" w:hAnsi="Arial" w:cs="Arial"/>
          <w:noProof/>
        </w:rPr>
      </w:pPr>
      <w:r w:rsidRPr="001C7274">
        <w:rPr>
          <w:rFonts w:ascii="Arial" w:hAnsi="Arial" w:cs="Arial"/>
          <w:noProof/>
        </w:rPr>
        <w:t>Taxes shall be paid as per the prevailing rates.</w:t>
      </w:r>
    </w:p>
    <w:p w14:paraId="3D2FCD0A" w14:textId="77777777" w:rsidR="00BE6A57" w:rsidRPr="00B25720" w:rsidRDefault="00BE6A57" w:rsidP="00902952">
      <w:pPr>
        <w:pStyle w:val="ListParagraph"/>
        <w:jc w:val="both"/>
        <w:rPr>
          <w:rFonts w:ascii="Arial" w:hAnsi="Arial" w:cs="Arial"/>
          <w:b/>
          <w:noProof/>
          <w:u w:val="single"/>
        </w:rPr>
      </w:pPr>
    </w:p>
    <w:p w14:paraId="6DD9CA01" w14:textId="77777777" w:rsidR="00BE6A57" w:rsidRPr="00242DE1" w:rsidRDefault="006664B4" w:rsidP="00242DE1">
      <w:pPr>
        <w:jc w:val="both"/>
        <w:rPr>
          <w:rFonts w:ascii="Arial" w:hAnsi="Arial" w:cs="Arial"/>
          <w:b/>
          <w:noProof/>
          <w:u w:val="single"/>
        </w:rPr>
      </w:pPr>
      <w:r w:rsidRPr="00242DE1">
        <w:rPr>
          <w:rFonts w:ascii="Arial" w:hAnsi="Arial" w:cs="Arial"/>
          <w:b/>
          <w:noProof/>
          <w:u w:val="single"/>
        </w:rPr>
        <w:t>DU</w:t>
      </w:r>
      <w:r w:rsidR="00BE6A57" w:rsidRPr="00242DE1">
        <w:rPr>
          <w:rFonts w:ascii="Arial" w:hAnsi="Arial" w:cs="Arial"/>
          <w:b/>
          <w:noProof/>
          <w:u w:val="single"/>
        </w:rPr>
        <w:t>R</w:t>
      </w:r>
      <w:r w:rsidRPr="00242DE1">
        <w:rPr>
          <w:rFonts w:ascii="Arial" w:hAnsi="Arial" w:cs="Arial"/>
          <w:b/>
          <w:noProof/>
          <w:u w:val="single"/>
        </w:rPr>
        <w:t>A</w:t>
      </w:r>
      <w:r w:rsidR="00BE6A57" w:rsidRPr="00242DE1">
        <w:rPr>
          <w:rFonts w:ascii="Arial" w:hAnsi="Arial" w:cs="Arial"/>
          <w:b/>
          <w:noProof/>
          <w:u w:val="single"/>
        </w:rPr>
        <w:t>TION OF THE AGREEMENT</w:t>
      </w:r>
    </w:p>
    <w:p w14:paraId="57276C3E" w14:textId="77777777" w:rsidR="00BE6A57" w:rsidRPr="00B25720" w:rsidRDefault="00BE6A57" w:rsidP="00902952">
      <w:pPr>
        <w:pStyle w:val="ListParagraph"/>
        <w:jc w:val="both"/>
        <w:rPr>
          <w:rFonts w:ascii="Arial" w:hAnsi="Arial" w:cs="Arial"/>
          <w:noProof/>
        </w:rPr>
      </w:pPr>
    </w:p>
    <w:p w14:paraId="1E70654F" w14:textId="04B4E2DF" w:rsidR="00BE6A57" w:rsidRPr="00242DE1" w:rsidRDefault="00BE6A57" w:rsidP="00242DE1">
      <w:pPr>
        <w:pStyle w:val="ListParagraph"/>
        <w:numPr>
          <w:ilvl w:val="0"/>
          <w:numId w:val="27"/>
        </w:numPr>
        <w:jc w:val="both"/>
        <w:rPr>
          <w:rFonts w:ascii="Arial" w:hAnsi="Arial" w:cs="Arial"/>
          <w:noProof/>
        </w:rPr>
      </w:pPr>
      <w:r w:rsidRPr="00242DE1">
        <w:rPr>
          <w:rFonts w:ascii="Arial" w:hAnsi="Arial" w:cs="Arial"/>
          <w:noProof/>
        </w:rPr>
        <w:t>The initial period of agree</w:t>
      </w:r>
      <w:r w:rsidR="006262C5" w:rsidRPr="00242DE1">
        <w:rPr>
          <w:rFonts w:ascii="Arial" w:hAnsi="Arial" w:cs="Arial"/>
          <w:noProof/>
        </w:rPr>
        <w:t xml:space="preserve">ment would be for </w:t>
      </w:r>
      <w:r w:rsidR="006262C5" w:rsidRPr="00242DE1">
        <w:rPr>
          <w:rFonts w:ascii="Arial" w:hAnsi="Arial" w:cs="Arial"/>
          <w:b/>
          <w:bCs/>
          <w:noProof/>
        </w:rPr>
        <w:t>0</w:t>
      </w:r>
      <w:r w:rsidR="00F55661">
        <w:rPr>
          <w:rFonts w:ascii="Arial" w:hAnsi="Arial" w:cs="Arial"/>
          <w:b/>
          <w:bCs/>
          <w:noProof/>
        </w:rPr>
        <w:t>2</w:t>
      </w:r>
      <w:r w:rsidR="006262C5" w:rsidRPr="00242DE1">
        <w:rPr>
          <w:rFonts w:ascii="Arial" w:hAnsi="Arial" w:cs="Arial"/>
          <w:b/>
          <w:bCs/>
          <w:noProof/>
        </w:rPr>
        <w:t xml:space="preserve"> year</w:t>
      </w:r>
      <w:r w:rsidR="006262C5" w:rsidRPr="00242DE1">
        <w:rPr>
          <w:rFonts w:ascii="Arial" w:hAnsi="Arial" w:cs="Arial"/>
          <w:noProof/>
        </w:rPr>
        <w:t xml:space="preserve"> (</w:t>
      </w:r>
      <w:r w:rsidR="00B50566" w:rsidRPr="00242DE1">
        <w:rPr>
          <w:rFonts w:ascii="Arial" w:hAnsi="Arial" w:cs="Arial"/>
          <w:b/>
          <w:noProof/>
        </w:rPr>
        <w:t xml:space="preserve">starting from </w:t>
      </w:r>
      <w:r w:rsidR="00680D28" w:rsidRPr="00242DE1">
        <w:rPr>
          <w:rFonts w:ascii="Arial" w:hAnsi="Arial" w:cs="Arial"/>
          <w:b/>
          <w:noProof/>
        </w:rPr>
        <w:t xml:space="preserve">01 </w:t>
      </w:r>
      <w:r w:rsidR="008242D8" w:rsidRPr="00242DE1">
        <w:rPr>
          <w:rFonts w:ascii="Arial" w:hAnsi="Arial" w:cs="Arial"/>
          <w:b/>
          <w:noProof/>
        </w:rPr>
        <w:t>April</w:t>
      </w:r>
      <w:r w:rsidR="00680D28" w:rsidRPr="00242DE1">
        <w:rPr>
          <w:rFonts w:ascii="Arial" w:hAnsi="Arial" w:cs="Arial"/>
          <w:b/>
          <w:noProof/>
        </w:rPr>
        <w:t xml:space="preserve"> </w:t>
      </w:r>
      <w:r w:rsidR="00B50566" w:rsidRPr="00242DE1">
        <w:rPr>
          <w:rFonts w:ascii="Arial" w:hAnsi="Arial" w:cs="Arial"/>
          <w:b/>
          <w:noProof/>
        </w:rPr>
        <w:t>20</w:t>
      </w:r>
      <w:r w:rsidR="00680D28" w:rsidRPr="00242DE1">
        <w:rPr>
          <w:rFonts w:ascii="Arial" w:hAnsi="Arial" w:cs="Arial"/>
          <w:b/>
          <w:noProof/>
        </w:rPr>
        <w:t>20</w:t>
      </w:r>
      <w:r w:rsidR="006262C5" w:rsidRPr="00242DE1">
        <w:rPr>
          <w:rFonts w:ascii="Arial" w:hAnsi="Arial" w:cs="Arial"/>
          <w:noProof/>
        </w:rPr>
        <w:t>),</w:t>
      </w:r>
      <w:r w:rsidR="00A87889" w:rsidRPr="00242DE1">
        <w:rPr>
          <w:rFonts w:ascii="Arial" w:hAnsi="Arial" w:cs="Arial"/>
          <w:noProof/>
        </w:rPr>
        <w:t xml:space="preserve"> with starting order of </w:t>
      </w:r>
      <w:r w:rsidR="00311EE2" w:rsidRPr="00242DE1">
        <w:rPr>
          <w:rFonts w:ascii="Arial" w:hAnsi="Arial" w:cs="Arial"/>
          <w:noProof/>
        </w:rPr>
        <w:t>0</w:t>
      </w:r>
      <w:r w:rsidR="009A3771" w:rsidRPr="00242DE1">
        <w:rPr>
          <w:rFonts w:ascii="Arial" w:hAnsi="Arial" w:cs="Arial"/>
          <w:noProof/>
        </w:rPr>
        <w:t>1</w:t>
      </w:r>
      <w:r w:rsidR="00311EE2" w:rsidRPr="00242DE1">
        <w:rPr>
          <w:rFonts w:ascii="Arial" w:hAnsi="Arial" w:cs="Arial"/>
          <w:noProof/>
        </w:rPr>
        <w:t xml:space="preserve"> electric car </w:t>
      </w:r>
      <w:r w:rsidR="00A87889" w:rsidRPr="00242DE1">
        <w:rPr>
          <w:rFonts w:ascii="Arial" w:hAnsi="Arial" w:cs="Arial"/>
          <w:noProof/>
        </w:rPr>
        <w:t>after successful formalisation of agreement.</w:t>
      </w:r>
      <w:r w:rsidR="008242D8" w:rsidRPr="00242DE1">
        <w:rPr>
          <w:rFonts w:ascii="Arial" w:hAnsi="Arial" w:cs="Arial"/>
          <w:noProof/>
        </w:rPr>
        <w:t xml:space="preserve"> GIZ India will provide letter of intent to the winning company in order to proceed with the purchase of electric cars. </w:t>
      </w:r>
    </w:p>
    <w:p w14:paraId="58EB58EC" w14:textId="77777777" w:rsidR="006F0913" w:rsidRPr="00B25720" w:rsidRDefault="006F0913" w:rsidP="00242DE1">
      <w:pPr>
        <w:pStyle w:val="ListParagraph"/>
        <w:jc w:val="both"/>
        <w:rPr>
          <w:rFonts w:ascii="Arial" w:hAnsi="Arial" w:cs="Arial"/>
          <w:noProof/>
        </w:rPr>
      </w:pPr>
    </w:p>
    <w:p w14:paraId="57BF2BAD" w14:textId="77777777" w:rsidR="0004093A" w:rsidRPr="00242DE1" w:rsidRDefault="0004093A" w:rsidP="00242DE1">
      <w:pPr>
        <w:pStyle w:val="ListParagraph"/>
        <w:numPr>
          <w:ilvl w:val="0"/>
          <w:numId w:val="27"/>
        </w:numPr>
        <w:jc w:val="both"/>
        <w:rPr>
          <w:rFonts w:ascii="Arial" w:hAnsi="Arial" w:cs="Arial"/>
          <w:noProof/>
        </w:rPr>
      </w:pPr>
      <w:r w:rsidRPr="00242DE1">
        <w:rPr>
          <w:rFonts w:ascii="Arial" w:hAnsi="Arial" w:cs="Arial"/>
          <w:noProof/>
        </w:rPr>
        <w:t>GIZ India may provide refundable security deposit to winning company along with letter of intent (if asked), however the refundable security deposit shall be limited to only 03 months average billing.</w:t>
      </w:r>
    </w:p>
    <w:p w14:paraId="5BFB72CC" w14:textId="77777777" w:rsidR="0004093A" w:rsidRPr="00B25720" w:rsidRDefault="0004093A" w:rsidP="00242DE1">
      <w:pPr>
        <w:pStyle w:val="ListParagraph"/>
        <w:rPr>
          <w:rFonts w:ascii="Arial" w:hAnsi="Arial" w:cs="Arial"/>
          <w:noProof/>
        </w:rPr>
      </w:pPr>
    </w:p>
    <w:p w14:paraId="586FEBFA" w14:textId="0E2DA348" w:rsidR="005F6E69" w:rsidRPr="00242DE1" w:rsidRDefault="005F6E69" w:rsidP="00242DE1">
      <w:pPr>
        <w:pStyle w:val="ListParagraph"/>
        <w:numPr>
          <w:ilvl w:val="0"/>
          <w:numId w:val="27"/>
        </w:numPr>
        <w:jc w:val="both"/>
        <w:rPr>
          <w:rFonts w:ascii="Arial" w:hAnsi="Arial" w:cs="Arial"/>
          <w:noProof/>
        </w:rPr>
      </w:pPr>
      <w:r w:rsidRPr="00242DE1">
        <w:rPr>
          <w:rFonts w:ascii="Arial" w:hAnsi="Arial" w:cs="Arial"/>
          <w:noProof/>
        </w:rPr>
        <w:t xml:space="preserve">The services will </w:t>
      </w:r>
      <w:r w:rsidR="008242D8" w:rsidRPr="00242DE1">
        <w:rPr>
          <w:rFonts w:ascii="Arial" w:hAnsi="Arial" w:cs="Arial"/>
          <w:noProof/>
        </w:rPr>
        <w:t xml:space="preserve">be </w:t>
      </w:r>
      <w:r w:rsidRPr="00242DE1">
        <w:rPr>
          <w:rFonts w:ascii="Arial" w:hAnsi="Arial" w:cs="Arial"/>
          <w:noProof/>
        </w:rPr>
        <w:t xml:space="preserve">again reveiwed after completion of </w:t>
      </w:r>
      <w:r w:rsidRPr="00242DE1">
        <w:rPr>
          <w:rFonts w:ascii="Arial" w:hAnsi="Arial" w:cs="Arial"/>
          <w:b/>
          <w:bCs/>
          <w:noProof/>
        </w:rPr>
        <w:t>0</w:t>
      </w:r>
      <w:r w:rsidR="00F55661">
        <w:rPr>
          <w:rFonts w:ascii="Arial" w:hAnsi="Arial" w:cs="Arial"/>
          <w:b/>
          <w:bCs/>
          <w:noProof/>
        </w:rPr>
        <w:t>2</w:t>
      </w:r>
      <w:r w:rsidRPr="00242DE1">
        <w:rPr>
          <w:rFonts w:ascii="Arial" w:hAnsi="Arial" w:cs="Arial"/>
          <w:noProof/>
        </w:rPr>
        <w:t xml:space="preserve"> year and </w:t>
      </w:r>
      <w:r w:rsidR="008242D8" w:rsidRPr="00242DE1">
        <w:rPr>
          <w:rFonts w:ascii="Arial" w:hAnsi="Arial" w:cs="Arial"/>
          <w:noProof/>
        </w:rPr>
        <w:t>based on satisfactory perform</w:t>
      </w:r>
      <w:r w:rsidR="0004093A" w:rsidRPr="00242DE1">
        <w:rPr>
          <w:rFonts w:ascii="Arial" w:hAnsi="Arial" w:cs="Arial"/>
          <w:noProof/>
        </w:rPr>
        <w:t>ance</w:t>
      </w:r>
      <w:r w:rsidR="008242D8" w:rsidRPr="00242DE1">
        <w:rPr>
          <w:rFonts w:ascii="Arial" w:hAnsi="Arial" w:cs="Arial"/>
          <w:noProof/>
        </w:rPr>
        <w:t xml:space="preserve"> </w:t>
      </w:r>
      <w:r w:rsidRPr="00242DE1">
        <w:rPr>
          <w:rFonts w:ascii="Arial" w:hAnsi="Arial" w:cs="Arial"/>
          <w:noProof/>
        </w:rPr>
        <w:t>the contra</w:t>
      </w:r>
      <w:r w:rsidR="00A87889" w:rsidRPr="00242DE1">
        <w:rPr>
          <w:rFonts w:ascii="Arial" w:hAnsi="Arial" w:cs="Arial"/>
          <w:noProof/>
        </w:rPr>
        <w:t>c</w:t>
      </w:r>
      <w:r w:rsidRPr="00242DE1">
        <w:rPr>
          <w:rFonts w:ascii="Arial" w:hAnsi="Arial" w:cs="Arial"/>
          <w:noProof/>
        </w:rPr>
        <w:t xml:space="preserve">t </w:t>
      </w:r>
      <w:r w:rsidR="008242D8" w:rsidRPr="00242DE1">
        <w:rPr>
          <w:rFonts w:ascii="Arial" w:hAnsi="Arial" w:cs="Arial"/>
          <w:noProof/>
        </w:rPr>
        <w:t xml:space="preserve">will </w:t>
      </w:r>
      <w:r w:rsidRPr="00242DE1">
        <w:rPr>
          <w:rFonts w:ascii="Arial" w:hAnsi="Arial" w:cs="Arial"/>
          <w:noProof/>
        </w:rPr>
        <w:t>be further</w:t>
      </w:r>
      <w:r w:rsidR="006F0913" w:rsidRPr="00242DE1">
        <w:rPr>
          <w:rFonts w:ascii="Arial" w:hAnsi="Arial" w:cs="Arial"/>
          <w:noProof/>
        </w:rPr>
        <w:t xml:space="preserve"> e</w:t>
      </w:r>
      <w:r w:rsidRPr="00242DE1">
        <w:rPr>
          <w:rFonts w:ascii="Arial" w:hAnsi="Arial" w:cs="Arial"/>
          <w:noProof/>
        </w:rPr>
        <w:t xml:space="preserve">xtended for </w:t>
      </w:r>
      <w:r w:rsidR="008242D8" w:rsidRPr="00242DE1">
        <w:rPr>
          <w:rFonts w:ascii="Arial" w:hAnsi="Arial" w:cs="Arial"/>
          <w:noProof/>
        </w:rPr>
        <w:t xml:space="preserve">another </w:t>
      </w:r>
      <w:r w:rsidRPr="00242DE1">
        <w:rPr>
          <w:rFonts w:ascii="Arial" w:hAnsi="Arial" w:cs="Arial"/>
          <w:b/>
          <w:bCs/>
          <w:noProof/>
        </w:rPr>
        <w:t>0</w:t>
      </w:r>
      <w:r w:rsidR="00F55661">
        <w:rPr>
          <w:rFonts w:ascii="Arial" w:hAnsi="Arial" w:cs="Arial"/>
          <w:b/>
          <w:bCs/>
          <w:noProof/>
        </w:rPr>
        <w:t>2</w:t>
      </w:r>
      <w:r w:rsidR="006262C5" w:rsidRPr="00242DE1">
        <w:rPr>
          <w:rFonts w:ascii="Arial" w:hAnsi="Arial" w:cs="Arial"/>
          <w:b/>
          <w:bCs/>
          <w:noProof/>
        </w:rPr>
        <w:t xml:space="preserve"> year</w:t>
      </w:r>
      <w:r w:rsidR="006262C5" w:rsidRPr="00242DE1">
        <w:rPr>
          <w:rFonts w:ascii="Arial" w:hAnsi="Arial" w:cs="Arial"/>
          <w:noProof/>
        </w:rPr>
        <w:t xml:space="preserve"> and so on.</w:t>
      </w:r>
    </w:p>
    <w:p w14:paraId="58BCB6ED" w14:textId="77777777" w:rsidR="006F0913" w:rsidRPr="00B25720" w:rsidRDefault="006F0913" w:rsidP="00242DE1">
      <w:pPr>
        <w:pStyle w:val="ListParagraph"/>
        <w:jc w:val="both"/>
        <w:rPr>
          <w:rFonts w:ascii="Arial" w:hAnsi="Arial" w:cs="Arial"/>
          <w:noProof/>
        </w:rPr>
      </w:pPr>
    </w:p>
    <w:p w14:paraId="5AC28B85" w14:textId="5DF78D13" w:rsidR="005F6E69" w:rsidRPr="00242DE1" w:rsidRDefault="005F6E69" w:rsidP="00242DE1">
      <w:pPr>
        <w:pStyle w:val="ListParagraph"/>
        <w:numPr>
          <w:ilvl w:val="0"/>
          <w:numId w:val="27"/>
        </w:numPr>
        <w:jc w:val="both"/>
        <w:rPr>
          <w:rFonts w:ascii="Arial" w:hAnsi="Arial" w:cs="Arial"/>
          <w:noProof/>
        </w:rPr>
      </w:pPr>
      <w:r w:rsidRPr="00242DE1">
        <w:rPr>
          <w:rFonts w:ascii="Arial" w:hAnsi="Arial" w:cs="Arial"/>
          <w:noProof/>
        </w:rPr>
        <w:t xml:space="preserve">The quoted price shall remain fixed for a period of </w:t>
      </w:r>
      <w:r w:rsidRPr="00242DE1">
        <w:rPr>
          <w:rFonts w:ascii="Arial" w:hAnsi="Arial" w:cs="Arial"/>
          <w:b/>
          <w:bCs/>
          <w:noProof/>
        </w:rPr>
        <w:t>0</w:t>
      </w:r>
      <w:r w:rsidR="008242D8" w:rsidRPr="00242DE1">
        <w:rPr>
          <w:rFonts w:ascii="Arial" w:hAnsi="Arial" w:cs="Arial"/>
          <w:b/>
          <w:bCs/>
          <w:noProof/>
        </w:rPr>
        <w:t>2</w:t>
      </w:r>
      <w:r w:rsidRPr="00242DE1">
        <w:rPr>
          <w:rFonts w:ascii="Arial" w:hAnsi="Arial" w:cs="Arial"/>
          <w:b/>
          <w:bCs/>
          <w:noProof/>
        </w:rPr>
        <w:t xml:space="preserve"> yea</w:t>
      </w:r>
      <w:r w:rsidR="00445DAD" w:rsidRPr="00242DE1">
        <w:rPr>
          <w:rFonts w:ascii="Arial" w:hAnsi="Arial" w:cs="Arial"/>
          <w:b/>
          <w:bCs/>
          <w:noProof/>
        </w:rPr>
        <w:t>rs, which will also work as lock-in period</w:t>
      </w:r>
      <w:r w:rsidRPr="00242DE1">
        <w:rPr>
          <w:rFonts w:ascii="Arial" w:hAnsi="Arial" w:cs="Arial"/>
          <w:noProof/>
        </w:rPr>
        <w:t xml:space="preserve">. </w:t>
      </w:r>
      <w:r w:rsidR="00445DAD" w:rsidRPr="00242DE1">
        <w:rPr>
          <w:rFonts w:ascii="Arial" w:hAnsi="Arial" w:cs="Arial"/>
          <w:noProof/>
        </w:rPr>
        <w:t>Any increase in cost after s</w:t>
      </w:r>
      <w:r w:rsidRPr="00242DE1">
        <w:rPr>
          <w:rFonts w:ascii="Arial" w:hAnsi="Arial" w:cs="Arial"/>
          <w:noProof/>
        </w:rPr>
        <w:t xml:space="preserve">ubsequent year per shall be </w:t>
      </w:r>
      <w:r w:rsidR="00445DAD" w:rsidRPr="00242DE1">
        <w:rPr>
          <w:rFonts w:ascii="Arial" w:hAnsi="Arial" w:cs="Arial"/>
          <w:noProof/>
        </w:rPr>
        <w:t xml:space="preserve">based on </w:t>
      </w:r>
      <w:r w:rsidR="006262C5" w:rsidRPr="00242DE1">
        <w:rPr>
          <w:rFonts w:ascii="Arial" w:hAnsi="Arial" w:cs="Arial"/>
          <w:noProof/>
        </w:rPr>
        <w:t>market standard</w:t>
      </w:r>
      <w:r w:rsidR="00445DAD" w:rsidRPr="00242DE1">
        <w:rPr>
          <w:rFonts w:ascii="Arial" w:hAnsi="Arial" w:cs="Arial"/>
          <w:noProof/>
        </w:rPr>
        <w:t xml:space="preserve"> </w:t>
      </w:r>
      <w:r w:rsidR="00B50566" w:rsidRPr="00242DE1">
        <w:rPr>
          <w:rFonts w:ascii="Arial" w:hAnsi="Arial" w:cs="Arial"/>
          <w:noProof/>
        </w:rPr>
        <w:t>with</w:t>
      </w:r>
      <w:r w:rsidR="00A87889" w:rsidRPr="00242DE1">
        <w:rPr>
          <w:rFonts w:ascii="Arial" w:hAnsi="Arial" w:cs="Arial"/>
          <w:noProof/>
        </w:rPr>
        <w:t xml:space="preserve"> negotiation </w:t>
      </w:r>
      <w:r w:rsidR="006262C5" w:rsidRPr="00242DE1">
        <w:rPr>
          <w:rFonts w:ascii="Arial" w:hAnsi="Arial" w:cs="Arial"/>
          <w:noProof/>
        </w:rPr>
        <w:t>but not more th</w:t>
      </w:r>
      <w:r w:rsidR="00F55661">
        <w:rPr>
          <w:rFonts w:ascii="Arial" w:hAnsi="Arial" w:cs="Arial"/>
          <w:noProof/>
        </w:rPr>
        <w:t>a</w:t>
      </w:r>
      <w:r w:rsidR="00C8537A">
        <w:rPr>
          <w:rFonts w:ascii="Arial" w:hAnsi="Arial" w:cs="Arial"/>
          <w:noProof/>
        </w:rPr>
        <w:t>n</w:t>
      </w:r>
      <w:r w:rsidR="006262C5" w:rsidRPr="00242DE1">
        <w:rPr>
          <w:rFonts w:ascii="Arial" w:hAnsi="Arial" w:cs="Arial"/>
          <w:noProof/>
        </w:rPr>
        <w:t xml:space="preserve"> </w:t>
      </w:r>
      <w:r w:rsidRPr="00242DE1">
        <w:rPr>
          <w:rFonts w:ascii="Arial" w:hAnsi="Arial" w:cs="Arial"/>
          <w:noProof/>
        </w:rPr>
        <w:t>10%.</w:t>
      </w:r>
      <w:r w:rsidR="006262C5" w:rsidRPr="00242DE1">
        <w:rPr>
          <w:rFonts w:ascii="Arial" w:hAnsi="Arial" w:cs="Arial"/>
          <w:noProof/>
        </w:rPr>
        <w:t xml:space="preserve"> </w:t>
      </w:r>
      <w:r w:rsidR="00B50566" w:rsidRPr="00242DE1">
        <w:rPr>
          <w:rFonts w:ascii="Arial" w:hAnsi="Arial" w:cs="Arial"/>
          <w:noProof/>
        </w:rPr>
        <w:t>i</w:t>
      </w:r>
      <w:r w:rsidR="006262C5" w:rsidRPr="00242DE1">
        <w:rPr>
          <w:rFonts w:ascii="Arial" w:hAnsi="Arial" w:cs="Arial"/>
          <w:noProof/>
        </w:rPr>
        <w:t xml:space="preserve">n </w:t>
      </w:r>
      <w:r w:rsidR="00C8537A">
        <w:rPr>
          <w:rFonts w:ascii="Arial" w:hAnsi="Arial" w:cs="Arial"/>
          <w:noProof/>
        </w:rPr>
        <w:t>any manner</w:t>
      </w:r>
      <w:r w:rsidR="006262C5" w:rsidRPr="00242DE1">
        <w:rPr>
          <w:rFonts w:ascii="Arial" w:hAnsi="Arial" w:cs="Arial"/>
          <w:noProof/>
        </w:rPr>
        <w:t>.</w:t>
      </w:r>
    </w:p>
    <w:p w14:paraId="746F5CF5" w14:textId="77777777" w:rsidR="006F0913" w:rsidRPr="00B25720" w:rsidRDefault="006F0913" w:rsidP="00242DE1">
      <w:pPr>
        <w:pStyle w:val="ListParagraph"/>
        <w:jc w:val="both"/>
        <w:rPr>
          <w:rFonts w:ascii="Arial" w:hAnsi="Arial" w:cs="Arial"/>
          <w:noProof/>
        </w:rPr>
      </w:pPr>
    </w:p>
    <w:p w14:paraId="6F4E1591" w14:textId="77777777" w:rsidR="005F6E69" w:rsidRPr="00242DE1" w:rsidRDefault="002951D3" w:rsidP="00242DE1">
      <w:pPr>
        <w:pStyle w:val="ListParagraph"/>
        <w:numPr>
          <w:ilvl w:val="0"/>
          <w:numId w:val="27"/>
        </w:numPr>
        <w:jc w:val="both"/>
        <w:rPr>
          <w:rFonts w:ascii="Arial" w:hAnsi="Arial" w:cs="Arial"/>
          <w:noProof/>
        </w:rPr>
      </w:pPr>
      <w:r w:rsidRPr="00242DE1">
        <w:rPr>
          <w:rFonts w:ascii="Arial" w:hAnsi="Arial" w:cs="Arial"/>
          <w:noProof/>
        </w:rPr>
        <w:t>The co</w:t>
      </w:r>
      <w:r w:rsidR="005F6E69" w:rsidRPr="00242DE1">
        <w:rPr>
          <w:rFonts w:ascii="Arial" w:hAnsi="Arial" w:cs="Arial"/>
          <w:noProof/>
        </w:rPr>
        <w:t xml:space="preserve">ntract can be terminated by either party by giving a 01 month notice </w:t>
      </w:r>
      <w:r w:rsidR="00A87889" w:rsidRPr="00242DE1">
        <w:rPr>
          <w:rFonts w:ascii="Arial" w:hAnsi="Arial" w:cs="Arial"/>
          <w:noProof/>
        </w:rPr>
        <w:t>vice-versa</w:t>
      </w:r>
      <w:r w:rsidR="009A3771" w:rsidRPr="00242DE1">
        <w:rPr>
          <w:rFonts w:ascii="Arial" w:hAnsi="Arial" w:cs="Arial"/>
          <w:noProof/>
        </w:rPr>
        <w:t xml:space="preserve"> after completion of lock in period.</w:t>
      </w:r>
    </w:p>
    <w:p w14:paraId="219E518A" w14:textId="77777777" w:rsidR="006F0913" w:rsidRPr="00B25720" w:rsidRDefault="006F0913" w:rsidP="00242DE1">
      <w:pPr>
        <w:pStyle w:val="ListParagraph"/>
        <w:jc w:val="both"/>
        <w:rPr>
          <w:rFonts w:ascii="Arial" w:hAnsi="Arial" w:cs="Arial"/>
          <w:noProof/>
        </w:rPr>
      </w:pPr>
    </w:p>
    <w:p w14:paraId="51AAEA55" w14:textId="77777777" w:rsidR="005F6E69" w:rsidRPr="00242DE1" w:rsidRDefault="005F6E69" w:rsidP="00242DE1">
      <w:pPr>
        <w:pStyle w:val="ListParagraph"/>
        <w:numPr>
          <w:ilvl w:val="0"/>
          <w:numId w:val="27"/>
        </w:numPr>
        <w:jc w:val="both"/>
        <w:rPr>
          <w:rFonts w:ascii="Arial" w:hAnsi="Arial" w:cs="Arial"/>
          <w:noProof/>
        </w:rPr>
      </w:pPr>
      <w:r w:rsidRPr="00242DE1">
        <w:rPr>
          <w:rFonts w:ascii="Arial" w:hAnsi="Arial" w:cs="Arial"/>
          <w:noProof/>
        </w:rPr>
        <w:t xml:space="preserve">In case of gross </w:t>
      </w:r>
      <w:r w:rsidR="002951D3" w:rsidRPr="00242DE1">
        <w:rPr>
          <w:rFonts w:ascii="Arial" w:hAnsi="Arial" w:cs="Arial"/>
          <w:noProof/>
        </w:rPr>
        <w:t>m</w:t>
      </w:r>
      <w:r w:rsidRPr="00242DE1">
        <w:rPr>
          <w:rFonts w:ascii="Arial" w:hAnsi="Arial" w:cs="Arial"/>
          <w:noProof/>
        </w:rPr>
        <w:t>isconduct</w:t>
      </w:r>
      <w:r w:rsidR="002951D3" w:rsidRPr="00242DE1">
        <w:rPr>
          <w:rFonts w:ascii="Arial" w:hAnsi="Arial" w:cs="Arial"/>
          <w:noProof/>
        </w:rPr>
        <w:t>/unfair trade practices</w:t>
      </w:r>
      <w:r w:rsidRPr="00242DE1">
        <w:rPr>
          <w:rFonts w:ascii="Arial" w:hAnsi="Arial" w:cs="Arial"/>
          <w:noProof/>
        </w:rPr>
        <w:t xml:space="preserve"> the GIZ will have the right to cancel the contract with immediate effect.</w:t>
      </w:r>
    </w:p>
    <w:p w14:paraId="24EC987F" w14:textId="77777777" w:rsidR="006F0913" w:rsidRPr="00B25720" w:rsidRDefault="006F0913" w:rsidP="00242DE1">
      <w:pPr>
        <w:pStyle w:val="ListParagraph"/>
        <w:jc w:val="both"/>
        <w:rPr>
          <w:rFonts w:ascii="Arial" w:hAnsi="Arial" w:cs="Arial"/>
          <w:noProof/>
        </w:rPr>
      </w:pPr>
    </w:p>
    <w:p w14:paraId="23A2FCE8" w14:textId="77777777" w:rsidR="005F6E69" w:rsidRPr="00242DE1" w:rsidRDefault="005F6E69" w:rsidP="00242DE1">
      <w:pPr>
        <w:pStyle w:val="ListParagraph"/>
        <w:numPr>
          <w:ilvl w:val="0"/>
          <w:numId w:val="27"/>
        </w:numPr>
        <w:jc w:val="both"/>
        <w:rPr>
          <w:rFonts w:ascii="Arial" w:hAnsi="Arial" w:cs="Arial"/>
          <w:noProof/>
        </w:rPr>
      </w:pPr>
      <w:r w:rsidRPr="00242DE1">
        <w:rPr>
          <w:rFonts w:ascii="Arial" w:hAnsi="Arial" w:cs="Arial"/>
          <w:noProof/>
        </w:rPr>
        <w:t xml:space="preserve">Modifications or supplements to </w:t>
      </w:r>
      <w:r w:rsidR="009A3771" w:rsidRPr="00242DE1">
        <w:rPr>
          <w:rFonts w:ascii="Arial" w:hAnsi="Arial" w:cs="Arial"/>
          <w:noProof/>
        </w:rPr>
        <w:t>agreement</w:t>
      </w:r>
      <w:r w:rsidRPr="00242DE1">
        <w:rPr>
          <w:rFonts w:ascii="Arial" w:hAnsi="Arial" w:cs="Arial"/>
          <w:noProof/>
        </w:rPr>
        <w:t xml:space="preserve"> are only valid when made in writing. Verbal communications / amendments in this regard are not valid.</w:t>
      </w:r>
    </w:p>
    <w:p w14:paraId="3ECD0FAC" w14:textId="77777777" w:rsidR="005F6E69" w:rsidRPr="00B25720" w:rsidRDefault="005F6E69" w:rsidP="00242DE1">
      <w:pPr>
        <w:pStyle w:val="ListParagraph"/>
        <w:jc w:val="both"/>
        <w:rPr>
          <w:rFonts w:ascii="Arial" w:hAnsi="Arial" w:cs="Arial"/>
          <w:noProof/>
        </w:rPr>
      </w:pPr>
    </w:p>
    <w:p w14:paraId="5BDF0696" w14:textId="77777777" w:rsidR="005F6E69" w:rsidRPr="009417DE" w:rsidRDefault="005F6E69" w:rsidP="009417DE">
      <w:pPr>
        <w:jc w:val="both"/>
        <w:rPr>
          <w:rFonts w:ascii="Arial" w:hAnsi="Arial" w:cs="Arial"/>
          <w:b/>
          <w:noProof/>
          <w:u w:val="single"/>
        </w:rPr>
      </w:pPr>
      <w:r w:rsidRPr="009417DE">
        <w:rPr>
          <w:rFonts w:ascii="Arial" w:hAnsi="Arial" w:cs="Arial"/>
          <w:b/>
          <w:noProof/>
          <w:u w:val="single"/>
        </w:rPr>
        <w:t>PREPARATION OF THE PROPOSAL</w:t>
      </w:r>
    </w:p>
    <w:p w14:paraId="160C7ED0" w14:textId="77777777" w:rsidR="005F6E69" w:rsidRPr="009417DE" w:rsidRDefault="00DF5844" w:rsidP="009417DE">
      <w:pPr>
        <w:pStyle w:val="ListParagraph"/>
        <w:numPr>
          <w:ilvl w:val="0"/>
          <w:numId w:val="29"/>
        </w:numPr>
        <w:jc w:val="both"/>
        <w:rPr>
          <w:rFonts w:ascii="Arial" w:hAnsi="Arial" w:cs="Arial"/>
          <w:noProof/>
        </w:rPr>
      </w:pPr>
      <w:r>
        <w:rPr>
          <w:rFonts w:ascii="Arial" w:hAnsi="Arial" w:cs="Arial"/>
          <w:noProof/>
        </w:rPr>
        <w:t>Company</w:t>
      </w:r>
      <w:r w:rsidR="005F6E69" w:rsidRPr="009417DE">
        <w:rPr>
          <w:rFonts w:ascii="Arial" w:hAnsi="Arial" w:cs="Arial"/>
          <w:noProof/>
        </w:rPr>
        <w:t xml:space="preserve"> should carefully check the specification/details of all the items listed </w:t>
      </w:r>
      <w:r w:rsidR="00A87889" w:rsidRPr="009417DE">
        <w:rPr>
          <w:rFonts w:ascii="Arial" w:hAnsi="Arial" w:cs="Arial"/>
          <w:noProof/>
        </w:rPr>
        <w:t>a</w:t>
      </w:r>
      <w:r w:rsidR="005F6E69" w:rsidRPr="009417DE">
        <w:rPr>
          <w:rFonts w:ascii="Arial" w:hAnsi="Arial" w:cs="Arial"/>
          <w:noProof/>
        </w:rPr>
        <w:t>t Annexure-A.</w:t>
      </w:r>
    </w:p>
    <w:p w14:paraId="7869AEA0" w14:textId="77777777" w:rsidR="006F0913" w:rsidRPr="00B25720" w:rsidRDefault="006F0913" w:rsidP="009417DE">
      <w:pPr>
        <w:pStyle w:val="ListParagraph"/>
        <w:jc w:val="both"/>
        <w:rPr>
          <w:rFonts w:ascii="Arial" w:hAnsi="Arial" w:cs="Arial"/>
          <w:noProof/>
        </w:rPr>
      </w:pPr>
    </w:p>
    <w:p w14:paraId="095D31C1" w14:textId="77777777" w:rsidR="005F6E69" w:rsidRPr="009417DE" w:rsidRDefault="00DF5844" w:rsidP="009417DE">
      <w:pPr>
        <w:pStyle w:val="ListParagraph"/>
        <w:numPr>
          <w:ilvl w:val="0"/>
          <w:numId w:val="29"/>
        </w:numPr>
        <w:jc w:val="both"/>
        <w:rPr>
          <w:rFonts w:ascii="Arial" w:hAnsi="Arial" w:cs="Arial"/>
          <w:noProof/>
        </w:rPr>
      </w:pPr>
      <w:r>
        <w:rPr>
          <w:rFonts w:ascii="Arial" w:hAnsi="Arial" w:cs="Arial"/>
          <w:noProof/>
        </w:rPr>
        <w:t>Company</w:t>
      </w:r>
      <w:r w:rsidR="00C059D7" w:rsidRPr="009417DE">
        <w:rPr>
          <w:rFonts w:ascii="Arial" w:hAnsi="Arial" w:cs="Arial"/>
          <w:noProof/>
        </w:rPr>
        <w:t xml:space="preserve"> should fill up the prices in the format given at Anexure “A”, print it and should si</w:t>
      </w:r>
      <w:r w:rsidR="00A87889" w:rsidRPr="009417DE">
        <w:rPr>
          <w:rFonts w:ascii="Arial" w:hAnsi="Arial" w:cs="Arial"/>
          <w:noProof/>
        </w:rPr>
        <w:t>gn</w:t>
      </w:r>
      <w:r w:rsidR="00C059D7" w:rsidRPr="009417DE">
        <w:rPr>
          <w:rFonts w:ascii="Arial" w:hAnsi="Arial" w:cs="Arial"/>
          <w:noProof/>
        </w:rPr>
        <w:t xml:space="preserve"> and stamp on each page.</w:t>
      </w:r>
    </w:p>
    <w:p w14:paraId="574A75E1" w14:textId="77777777" w:rsidR="006F0913" w:rsidRPr="00B25720" w:rsidRDefault="006F0913" w:rsidP="009417DE">
      <w:pPr>
        <w:pStyle w:val="ListParagraph"/>
        <w:jc w:val="both"/>
        <w:rPr>
          <w:rFonts w:ascii="Arial" w:hAnsi="Arial" w:cs="Arial"/>
          <w:noProof/>
        </w:rPr>
      </w:pPr>
    </w:p>
    <w:p w14:paraId="5E991E7D" w14:textId="77777777" w:rsidR="00C059D7" w:rsidRPr="009417DE" w:rsidRDefault="00C059D7" w:rsidP="009417DE">
      <w:pPr>
        <w:pStyle w:val="ListParagraph"/>
        <w:numPr>
          <w:ilvl w:val="0"/>
          <w:numId w:val="29"/>
        </w:numPr>
        <w:jc w:val="both"/>
        <w:rPr>
          <w:rFonts w:ascii="Arial" w:hAnsi="Arial" w:cs="Arial"/>
          <w:noProof/>
        </w:rPr>
      </w:pPr>
      <w:r w:rsidRPr="009417DE">
        <w:rPr>
          <w:rFonts w:ascii="Arial" w:hAnsi="Arial" w:cs="Arial"/>
          <w:noProof/>
        </w:rPr>
        <w:t xml:space="preserve">The </w:t>
      </w:r>
      <w:r w:rsidR="00DF5844">
        <w:rPr>
          <w:rFonts w:ascii="Arial" w:hAnsi="Arial" w:cs="Arial"/>
          <w:noProof/>
        </w:rPr>
        <w:t>company</w:t>
      </w:r>
      <w:r w:rsidRPr="009417DE">
        <w:rPr>
          <w:rFonts w:ascii="Arial" w:hAnsi="Arial" w:cs="Arial"/>
          <w:noProof/>
        </w:rPr>
        <w:t xml:space="preserve"> should make sure that the prices are quoted for </w:t>
      </w:r>
      <w:r w:rsidR="009A3771" w:rsidRPr="009417DE">
        <w:rPr>
          <w:rFonts w:ascii="Arial" w:hAnsi="Arial" w:cs="Arial"/>
          <w:noProof/>
        </w:rPr>
        <w:t>all cost heads of electric car</w:t>
      </w:r>
      <w:r w:rsidR="00DF5844">
        <w:rPr>
          <w:rFonts w:ascii="Arial" w:hAnsi="Arial" w:cs="Arial"/>
          <w:noProof/>
        </w:rPr>
        <w:t xml:space="preserve"> </w:t>
      </w:r>
      <w:r w:rsidRPr="009417DE">
        <w:rPr>
          <w:rFonts w:ascii="Arial" w:hAnsi="Arial" w:cs="Arial"/>
          <w:noProof/>
        </w:rPr>
        <w:t>all and duly signed and stamped. Incomplete/unsigned proposal shall be summari</w:t>
      </w:r>
      <w:r w:rsidR="00A87889" w:rsidRPr="009417DE">
        <w:rPr>
          <w:rFonts w:ascii="Arial" w:hAnsi="Arial" w:cs="Arial"/>
          <w:noProof/>
        </w:rPr>
        <w:t>ly</w:t>
      </w:r>
      <w:r w:rsidRPr="009417DE">
        <w:rPr>
          <w:rFonts w:ascii="Arial" w:hAnsi="Arial" w:cs="Arial"/>
          <w:noProof/>
        </w:rPr>
        <w:t xml:space="preserve"> rejected.</w:t>
      </w:r>
    </w:p>
    <w:p w14:paraId="333394E0" w14:textId="77777777" w:rsidR="006F0913" w:rsidRPr="00B25720" w:rsidRDefault="006F0913" w:rsidP="009417DE">
      <w:pPr>
        <w:pStyle w:val="ListParagraph"/>
        <w:jc w:val="both"/>
        <w:rPr>
          <w:rFonts w:ascii="Arial" w:hAnsi="Arial" w:cs="Arial"/>
          <w:noProof/>
        </w:rPr>
      </w:pPr>
    </w:p>
    <w:p w14:paraId="5CE32BB1" w14:textId="77777777" w:rsidR="00C059D7" w:rsidRPr="009417DE" w:rsidRDefault="00C059D7" w:rsidP="009417DE">
      <w:pPr>
        <w:pStyle w:val="ListParagraph"/>
        <w:numPr>
          <w:ilvl w:val="0"/>
          <w:numId w:val="29"/>
        </w:numPr>
        <w:jc w:val="both"/>
        <w:rPr>
          <w:rFonts w:ascii="Arial" w:hAnsi="Arial" w:cs="Arial"/>
          <w:noProof/>
        </w:rPr>
      </w:pPr>
      <w:r w:rsidRPr="009417DE">
        <w:rPr>
          <w:rFonts w:ascii="Arial" w:hAnsi="Arial" w:cs="Arial"/>
          <w:noProof/>
        </w:rPr>
        <w:t xml:space="preserve">The </w:t>
      </w:r>
      <w:r w:rsidR="00DF5844">
        <w:rPr>
          <w:rFonts w:ascii="Arial" w:hAnsi="Arial" w:cs="Arial"/>
          <w:noProof/>
        </w:rPr>
        <w:t xml:space="preserve">company </w:t>
      </w:r>
      <w:r w:rsidRPr="009417DE">
        <w:rPr>
          <w:rFonts w:ascii="Arial" w:hAnsi="Arial" w:cs="Arial"/>
          <w:noProof/>
        </w:rPr>
        <w:t>should prepare a covering letter detailing out the non-agreement, if any, to the bidding / supply conditions and should attach it to the price proposal.</w:t>
      </w:r>
    </w:p>
    <w:p w14:paraId="121008BC" w14:textId="77777777" w:rsidR="006F0913" w:rsidRPr="00B25720" w:rsidRDefault="006F0913" w:rsidP="009417DE">
      <w:pPr>
        <w:pStyle w:val="ListParagraph"/>
        <w:jc w:val="both"/>
        <w:rPr>
          <w:rFonts w:ascii="Arial" w:hAnsi="Arial" w:cs="Arial"/>
          <w:noProof/>
        </w:rPr>
      </w:pPr>
    </w:p>
    <w:p w14:paraId="0C2BC933" w14:textId="77777777" w:rsidR="005C75C4" w:rsidRPr="009417DE" w:rsidRDefault="00C059D7" w:rsidP="009417DE">
      <w:pPr>
        <w:pStyle w:val="ListParagraph"/>
        <w:numPr>
          <w:ilvl w:val="0"/>
          <w:numId w:val="29"/>
        </w:numPr>
        <w:jc w:val="both"/>
        <w:rPr>
          <w:rFonts w:ascii="Arial" w:hAnsi="Arial" w:cs="Arial"/>
          <w:noProof/>
        </w:rPr>
      </w:pPr>
      <w:r w:rsidRPr="009417DE">
        <w:rPr>
          <w:rFonts w:ascii="Arial" w:hAnsi="Arial" w:cs="Arial"/>
          <w:noProof/>
        </w:rPr>
        <w:lastRenderedPageBreak/>
        <w:t xml:space="preserve">The </w:t>
      </w:r>
      <w:r w:rsidR="002B3A6F">
        <w:rPr>
          <w:rFonts w:ascii="Arial" w:hAnsi="Arial" w:cs="Arial"/>
          <w:noProof/>
        </w:rPr>
        <w:t>company</w:t>
      </w:r>
      <w:r w:rsidRPr="009417DE">
        <w:rPr>
          <w:rFonts w:ascii="Arial" w:hAnsi="Arial" w:cs="Arial"/>
          <w:noProof/>
        </w:rPr>
        <w:t xml:space="preserve"> should make sure that all the requisite documents (self-attested copies) are attached to the proposal as per the details given at Annexure “B”.</w:t>
      </w:r>
    </w:p>
    <w:p w14:paraId="06D26626" w14:textId="77777777" w:rsidR="006F0913" w:rsidRPr="00B25720" w:rsidRDefault="006F0913" w:rsidP="009417DE">
      <w:pPr>
        <w:pStyle w:val="ListParagraph"/>
        <w:jc w:val="both"/>
        <w:rPr>
          <w:rFonts w:ascii="Arial" w:hAnsi="Arial" w:cs="Arial"/>
          <w:noProof/>
        </w:rPr>
      </w:pPr>
    </w:p>
    <w:p w14:paraId="50A57142" w14:textId="77777777" w:rsidR="005C75C4" w:rsidRPr="009417DE" w:rsidRDefault="005C75C4" w:rsidP="009417DE">
      <w:pPr>
        <w:pStyle w:val="ListParagraph"/>
        <w:numPr>
          <w:ilvl w:val="0"/>
          <w:numId w:val="29"/>
        </w:numPr>
        <w:jc w:val="both"/>
        <w:rPr>
          <w:rFonts w:ascii="Arial" w:hAnsi="Arial" w:cs="Arial"/>
          <w:noProof/>
        </w:rPr>
      </w:pPr>
      <w:r w:rsidRPr="009417DE">
        <w:rPr>
          <w:rFonts w:ascii="Arial" w:hAnsi="Arial" w:cs="Arial"/>
          <w:noProof/>
        </w:rPr>
        <w:t xml:space="preserve">The </w:t>
      </w:r>
      <w:r w:rsidR="002B3A6F">
        <w:rPr>
          <w:rFonts w:ascii="Arial" w:hAnsi="Arial" w:cs="Arial"/>
          <w:noProof/>
        </w:rPr>
        <w:t>company</w:t>
      </w:r>
      <w:r w:rsidRPr="009417DE">
        <w:rPr>
          <w:rFonts w:ascii="Arial" w:hAnsi="Arial" w:cs="Arial"/>
          <w:noProof/>
        </w:rPr>
        <w:t xml:space="preserve"> should prepare the client list as per the format given at Annexure “B” and must attach it to the proposal.</w:t>
      </w:r>
    </w:p>
    <w:p w14:paraId="75F6C651" w14:textId="77777777" w:rsidR="006F0913" w:rsidRPr="00B25720" w:rsidRDefault="006F0913" w:rsidP="009417DE">
      <w:pPr>
        <w:pStyle w:val="ListParagraph"/>
        <w:jc w:val="both"/>
        <w:rPr>
          <w:rFonts w:ascii="Arial" w:hAnsi="Arial" w:cs="Arial"/>
          <w:noProof/>
        </w:rPr>
      </w:pPr>
    </w:p>
    <w:p w14:paraId="17230D5C" w14:textId="77777777" w:rsidR="005C75C4" w:rsidRPr="009417DE" w:rsidRDefault="002B3A6F" w:rsidP="009417DE">
      <w:pPr>
        <w:pStyle w:val="ListParagraph"/>
        <w:numPr>
          <w:ilvl w:val="0"/>
          <w:numId w:val="29"/>
        </w:numPr>
        <w:jc w:val="both"/>
        <w:rPr>
          <w:rFonts w:ascii="Arial" w:hAnsi="Arial" w:cs="Arial"/>
          <w:noProof/>
        </w:rPr>
      </w:pPr>
      <w:r>
        <w:rPr>
          <w:rFonts w:ascii="Arial" w:hAnsi="Arial" w:cs="Arial"/>
          <w:noProof/>
        </w:rPr>
        <w:t>Company</w:t>
      </w:r>
      <w:r w:rsidR="005C75C4" w:rsidRPr="009417DE">
        <w:rPr>
          <w:rFonts w:ascii="Arial" w:hAnsi="Arial" w:cs="Arial"/>
          <w:noProof/>
        </w:rPr>
        <w:t xml:space="preserve"> should also submit a short company profile and business card of contact person along with the proposal.</w:t>
      </w:r>
    </w:p>
    <w:p w14:paraId="36C446AF" w14:textId="77777777" w:rsidR="005C75C4" w:rsidRPr="00B25720" w:rsidRDefault="005C75C4" w:rsidP="009417DE">
      <w:pPr>
        <w:pStyle w:val="ListParagraph"/>
        <w:jc w:val="both"/>
        <w:rPr>
          <w:rFonts w:ascii="Arial" w:hAnsi="Arial" w:cs="Arial"/>
          <w:noProof/>
        </w:rPr>
      </w:pPr>
    </w:p>
    <w:p w14:paraId="22D86D42" w14:textId="77777777" w:rsidR="007816F5" w:rsidRPr="00473D58" w:rsidRDefault="007816F5" w:rsidP="00473D58">
      <w:pPr>
        <w:jc w:val="both"/>
        <w:rPr>
          <w:rFonts w:ascii="Arial" w:hAnsi="Arial" w:cs="Arial"/>
          <w:b/>
          <w:noProof/>
          <w:u w:val="single"/>
        </w:rPr>
      </w:pPr>
      <w:r w:rsidRPr="00473D58">
        <w:rPr>
          <w:rFonts w:ascii="Arial" w:hAnsi="Arial" w:cs="Arial"/>
          <w:b/>
          <w:noProof/>
          <w:u w:val="single"/>
        </w:rPr>
        <w:t>CLARIFICATION TO THE BIDDERS</w:t>
      </w:r>
    </w:p>
    <w:p w14:paraId="63E453F7" w14:textId="3E9A6727" w:rsidR="005C75C4" w:rsidRPr="00473D58" w:rsidRDefault="007816F5" w:rsidP="00473D58">
      <w:pPr>
        <w:jc w:val="both"/>
        <w:rPr>
          <w:rFonts w:ascii="Arial" w:hAnsi="Arial" w:cs="Arial"/>
          <w:noProof/>
        </w:rPr>
      </w:pPr>
      <w:r w:rsidRPr="00473D58">
        <w:rPr>
          <w:rFonts w:ascii="Arial" w:hAnsi="Arial" w:cs="Arial"/>
          <w:noProof/>
        </w:rPr>
        <w:t>In case of queries please write to us at</w:t>
      </w:r>
      <w:r w:rsidR="005F54BB" w:rsidRPr="00473D58">
        <w:rPr>
          <w:rFonts w:ascii="Arial" w:hAnsi="Arial" w:cs="Arial"/>
          <w:noProof/>
        </w:rPr>
        <w:t xml:space="preserve"> </w:t>
      </w:r>
      <w:hyperlink r:id="rId10" w:history="1">
        <w:r w:rsidR="005F54BB" w:rsidRPr="00473D58">
          <w:rPr>
            <w:rStyle w:val="Hyperlink"/>
            <w:rFonts w:ascii="Arial" w:hAnsi="Arial" w:cs="Arial"/>
            <w:noProof/>
          </w:rPr>
          <w:t>proc-ind@giz.de</w:t>
        </w:r>
      </w:hyperlink>
      <w:r w:rsidR="005F54BB" w:rsidRPr="00473D58">
        <w:rPr>
          <w:rFonts w:ascii="Arial" w:hAnsi="Arial" w:cs="Arial"/>
          <w:noProof/>
        </w:rPr>
        <w:t xml:space="preserve"> </w:t>
      </w:r>
      <w:r w:rsidRPr="00473D58">
        <w:rPr>
          <w:rFonts w:ascii="Arial" w:hAnsi="Arial" w:cs="Arial"/>
          <w:noProof/>
        </w:rPr>
        <w:t xml:space="preserve">with subject line </w:t>
      </w:r>
      <w:r w:rsidRPr="00473D58">
        <w:rPr>
          <w:rFonts w:ascii="Arial" w:hAnsi="Arial" w:cs="Arial"/>
          <w:b/>
          <w:noProof/>
        </w:rPr>
        <w:t xml:space="preserve">“Query on </w:t>
      </w:r>
      <w:r w:rsidR="00F55661">
        <w:rPr>
          <w:rFonts w:ascii="Arial" w:hAnsi="Arial" w:cs="Arial"/>
          <w:b/>
          <w:noProof/>
        </w:rPr>
        <w:t xml:space="preserve">Commerical </w:t>
      </w:r>
      <w:r w:rsidR="00445DAD" w:rsidRPr="00473D58">
        <w:rPr>
          <w:rFonts w:ascii="Arial" w:hAnsi="Arial" w:cs="Arial"/>
          <w:b/>
          <w:noProof/>
        </w:rPr>
        <w:t>Electric cars</w:t>
      </w:r>
      <w:r w:rsidR="00F55661">
        <w:rPr>
          <w:rFonts w:ascii="Arial" w:hAnsi="Arial" w:cs="Arial"/>
          <w:b/>
          <w:noProof/>
        </w:rPr>
        <w:t>”</w:t>
      </w:r>
    </w:p>
    <w:p w14:paraId="49762683" w14:textId="77777777" w:rsidR="001E0FA5" w:rsidRDefault="001E0FA5" w:rsidP="00473D58">
      <w:pPr>
        <w:jc w:val="both"/>
        <w:rPr>
          <w:rFonts w:ascii="Arial" w:hAnsi="Arial" w:cs="Arial"/>
          <w:noProof/>
        </w:rPr>
      </w:pPr>
    </w:p>
    <w:p w14:paraId="54B04C20" w14:textId="4B658BCC" w:rsidR="00F70C53" w:rsidRPr="00473D58" w:rsidRDefault="003E7E2A" w:rsidP="00473D58">
      <w:pPr>
        <w:jc w:val="both"/>
        <w:rPr>
          <w:rFonts w:ascii="Arial" w:hAnsi="Arial" w:cs="Arial"/>
          <w:noProof/>
        </w:rPr>
      </w:pPr>
      <w:r w:rsidRPr="00473D58">
        <w:rPr>
          <w:rFonts w:ascii="Arial" w:hAnsi="Arial" w:cs="Arial"/>
          <w:noProof/>
        </w:rPr>
        <w:t xml:space="preserve">The queries, if any, should be submitted latest by </w:t>
      </w:r>
      <w:r w:rsidR="00F55661">
        <w:rPr>
          <w:rFonts w:ascii="Arial" w:hAnsi="Arial" w:cs="Arial"/>
          <w:noProof/>
        </w:rPr>
        <w:t>10</w:t>
      </w:r>
      <w:r w:rsidR="00F55661" w:rsidRPr="00F55661">
        <w:rPr>
          <w:rFonts w:ascii="Arial" w:hAnsi="Arial" w:cs="Arial"/>
          <w:noProof/>
          <w:vertAlign w:val="superscript"/>
        </w:rPr>
        <w:t>th</w:t>
      </w:r>
      <w:r w:rsidR="00F55661">
        <w:rPr>
          <w:rFonts w:ascii="Arial" w:hAnsi="Arial" w:cs="Arial"/>
          <w:noProof/>
        </w:rPr>
        <w:t xml:space="preserve"> Feb. 2</w:t>
      </w:r>
      <w:r w:rsidR="0095698E" w:rsidRPr="00473D58">
        <w:rPr>
          <w:rFonts w:ascii="Arial" w:hAnsi="Arial" w:cs="Arial"/>
          <w:noProof/>
        </w:rPr>
        <w:t>0</w:t>
      </w:r>
      <w:r w:rsidR="00445DAD" w:rsidRPr="00473D58">
        <w:rPr>
          <w:rFonts w:ascii="Arial" w:hAnsi="Arial" w:cs="Arial"/>
          <w:noProof/>
        </w:rPr>
        <w:t>20</w:t>
      </w:r>
      <w:r w:rsidR="0095698E" w:rsidRPr="00473D58">
        <w:rPr>
          <w:rFonts w:ascii="Arial" w:hAnsi="Arial" w:cs="Arial"/>
          <w:noProof/>
        </w:rPr>
        <w:t xml:space="preserve">, All the queries shall be </w:t>
      </w:r>
      <w:r w:rsidR="00F55661">
        <w:rPr>
          <w:rFonts w:ascii="Arial" w:hAnsi="Arial" w:cs="Arial"/>
          <w:noProof/>
        </w:rPr>
        <w:t>a</w:t>
      </w:r>
      <w:r w:rsidR="0095698E" w:rsidRPr="00473D58">
        <w:rPr>
          <w:rFonts w:ascii="Arial" w:hAnsi="Arial" w:cs="Arial"/>
          <w:noProof/>
        </w:rPr>
        <w:t xml:space="preserve">nswered by </w:t>
      </w:r>
      <w:r w:rsidR="00F55661">
        <w:rPr>
          <w:rFonts w:ascii="Arial" w:hAnsi="Arial" w:cs="Arial"/>
          <w:noProof/>
        </w:rPr>
        <w:t>12</w:t>
      </w:r>
      <w:r w:rsidR="00F55661" w:rsidRPr="00F55661">
        <w:rPr>
          <w:rFonts w:ascii="Arial" w:hAnsi="Arial" w:cs="Arial"/>
          <w:noProof/>
          <w:vertAlign w:val="superscript"/>
        </w:rPr>
        <w:t>th</w:t>
      </w:r>
      <w:r w:rsidR="00F55661">
        <w:rPr>
          <w:rFonts w:ascii="Arial" w:hAnsi="Arial" w:cs="Arial"/>
          <w:noProof/>
        </w:rPr>
        <w:t xml:space="preserve"> Feb.</w:t>
      </w:r>
      <w:r w:rsidR="000052CA" w:rsidRPr="00473D58">
        <w:rPr>
          <w:rFonts w:ascii="Arial" w:hAnsi="Arial" w:cs="Arial"/>
          <w:noProof/>
        </w:rPr>
        <w:t xml:space="preserve"> </w:t>
      </w:r>
      <w:r w:rsidR="0095698E" w:rsidRPr="00473D58">
        <w:rPr>
          <w:rFonts w:ascii="Arial" w:hAnsi="Arial" w:cs="Arial"/>
          <w:noProof/>
        </w:rPr>
        <w:t>20</w:t>
      </w:r>
      <w:r w:rsidR="00445DAD" w:rsidRPr="00473D58">
        <w:rPr>
          <w:rFonts w:ascii="Arial" w:hAnsi="Arial" w:cs="Arial"/>
          <w:noProof/>
        </w:rPr>
        <w:t>20</w:t>
      </w:r>
      <w:r w:rsidR="0095698E" w:rsidRPr="00473D58">
        <w:rPr>
          <w:rFonts w:ascii="Arial" w:hAnsi="Arial" w:cs="Arial"/>
          <w:noProof/>
        </w:rPr>
        <w:t xml:space="preserve">. </w:t>
      </w:r>
    </w:p>
    <w:p w14:paraId="0A654DFB" w14:textId="77777777" w:rsidR="00DE6EBD" w:rsidRPr="00B25720" w:rsidRDefault="00DE6EBD" w:rsidP="00902952">
      <w:pPr>
        <w:pStyle w:val="ListParagraph"/>
        <w:jc w:val="both"/>
        <w:rPr>
          <w:rFonts w:ascii="Arial" w:hAnsi="Arial" w:cs="Arial"/>
          <w:b/>
          <w:noProof/>
          <w:u w:val="single"/>
        </w:rPr>
      </w:pPr>
    </w:p>
    <w:p w14:paraId="6B6D4E4D" w14:textId="77777777" w:rsidR="00F70C53" w:rsidRPr="00473D58" w:rsidRDefault="00F70C53" w:rsidP="00473D58">
      <w:pPr>
        <w:jc w:val="both"/>
        <w:rPr>
          <w:rFonts w:ascii="Arial" w:hAnsi="Arial" w:cs="Arial"/>
          <w:b/>
          <w:noProof/>
          <w:u w:val="single"/>
        </w:rPr>
      </w:pPr>
      <w:r w:rsidRPr="00473D58">
        <w:rPr>
          <w:rFonts w:ascii="Arial" w:hAnsi="Arial" w:cs="Arial"/>
          <w:b/>
          <w:noProof/>
          <w:u w:val="single"/>
        </w:rPr>
        <w:t>SELECTION OF SUPPLIER</w:t>
      </w:r>
    </w:p>
    <w:p w14:paraId="5B61E20C" w14:textId="77777777" w:rsidR="00F70C53" w:rsidRPr="00473D58" w:rsidRDefault="00F70C53" w:rsidP="00473D58">
      <w:pPr>
        <w:pStyle w:val="ListParagraph"/>
        <w:numPr>
          <w:ilvl w:val="0"/>
          <w:numId w:val="30"/>
        </w:numPr>
        <w:rPr>
          <w:rFonts w:ascii="Arial" w:hAnsi="Arial" w:cs="Arial"/>
          <w:noProof/>
        </w:rPr>
      </w:pPr>
      <w:r w:rsidRPr="00473D58">
        <w:rPr>
          <w:rFonts w:ascii="Arial" w:hAnsi="Arial" w:cs="Arial"/>
          <w:noProof/>
        </w:rPr>
        <w:t>A complete proposal shall be eligible for evaluation and will be evaluated by the tender committee.</w:t>
      </w:r>
    </w:p>
    <w:p w14:paraId="5529CCC9" w14:textId="77777777" w:rsidR="00BE536A" w:rsidRDefault="00BE536A" w:rsidP="00BE536A">
      <w:pPr>
        <w:pStyle w:val="ListParagraph"/>
        <w:jc w:val="both"/>
        <w:rPr>
          <w:rFonts w:ascii="Arial" w:hAnsi="Arial" w:cs="Arial"/>
          <w:noProof/>
        </w:rPr>
      </w:pPr>
    </w:p>
    <w:p w14:paraId="3FA22079" w14:textId="77777777" w:rsidR="00F70C53" w:rsidRPr="00473D58" w:rsidRDefault="003C01A5" w:rsidP="00473D58">
      <w:pPr>
        <w:pStyle w:val="ListParagraph"/>
        <w:numPr>
          <w:ilvl w:val="0"/>
          <w:numId w:val="30"/>
        </w:numPr>
        <w:jc w:val="both"/>
        <w:rPr>
          <w:rFonts w:ascii="Arial" w:hAnsi="Arial" w:cs="Arial"/>
          <w:noProof/>
        </w:rPr>
      </w:pPr>
      <w:r w:rsidRPr="00473D58">
        <w:rPr>
          <w:rFonts w:ascii="Arial" w:hAnsi="Arial" w:cs="Arial"/>
          <w:noProof/>
        </w:rPr>
        <w:t>GIZ shall seek necessary clarifications from the suppliers, if any, during the evaluation process.</w:t>
      </w:r>
    </w:p>
    <w:p w14:paraId="49C4998C" w14:textId="77777777" w:rsidR="00BE536A" w:rsidRDefault="00BE536A" w:rsidP="00BE536A">
      <w:pPr>
        <w:pStyle w:val="ListParagraph"/>
        <w:jc w:val="both"/>
        <w:rPr>
          <w:rFonts w:ascii="Arial" w:hAnsi="Arial" w:cs="Arial"/>
          <w:noProof/>
        </w:rPr>
      </w:pPr>
    </w:p>
    <w:p w14:paraId="164376AA" w14:textId="77777777" w:rsidR="003C01A5" w:rsidRPr="00473D58" w:rsidRDefault="003C01A5" w:rsidP="00473D58">
      <w:pPr>
        <w:pStyle w:val="ListParagraph"/>
        <w:numPr>
          <w:ilvl w:val="0"/>
          <w:numId w:val="30"/>
        </w:numPr>
        <w:jc w:val="both"/>
        <w:rPr>
          <w:rFonts w:ascii="Arial" w:hAnsi="Arial" w:cs="Arial"/>
          <w:noProof/>
        </w:rPr>
      </w:pPr>
      <w:r w:rsidRPr="00473D58">
        <w:rPr>
          <w:rFonts w:ascii="Arial" w:hAnsi="Arial" w:cs="Arial"/>
          <w:noProof/>
        </w:rPr>
        <w:t>GIZ may also ask the shortlisted suppliers(s) to show the product sample(s), if required.</w:t>
      </w:r>
    </w:p>
    <w:p w14:paraId="352C1354" w14:textId="77777777" w:rsidR="001E0FA5" w:rsidRDefault="001E0FA5" w:rsidP="001E0FA5">
      <w:pPr>
        <w:pStyle w:val="ListParagraph"/>
        <w:jc w:val="both"/>
        <w:rPr>
          <w:rFonts w:ascii="Arial" w:hAnsi="Arial" w:cs="Arial"/>
          <w:noProof/>
        </w:rPr>
      </w:pPr>
    </w:p>
    <w:p w14:paraId="76EE4080" w14:textId="77777777" w:rsidR="003C01A5" w:rsidRPr="00473D58" w:rsidRDefault="003C01A5" w:rsidP="00473D58">
      <w:pPr>
        <w:pStyle w:val="ListParagraph"/>
        <w:numPr>
          <w:ilvl w:val="0"/>
          <w:numId w:val="30"/>
        </w:numPr>
        <w:jc w:val="both"/>
        <w:rPr>
          <w:rFonts w:ascii="Arial" w:hAnsi="Arial" w:cs="Arial"/>
          <w:noProof/>
        </w:rPr>
      </w:pPr>
      <w:r w:rsidRPr="00473D58">
        <w:rPr>
          <w:rFonts w:ascii="Arial" w:hAnsi="Arial" w:cs="Arial"/>
          <w:noProof/>
        </w:rPr>
        <w:t>The supplier with most economical prices, matching the required standards, will be considered for the award of contract.</w:t>
      </w:r>
    </w:p>
    <w:p w14:paraId="2D2D572D" w14:textId="77777777" w:rsidR="00BE536A" w:rsidRDefault="00BE536A" w:rsidP="00BE536A">
      <w:pPr>
        <w:pStyle w:val="ListParagraph"/>
        <w:jc w:val="both"/>
        <w:rPr>
          <w:rFonts w:ascii="Arial" w:hAnsi="Arial" w:cs="Arial"/>
          <w:noProof/>
        </w:rPr>
      </w:pPr>
    </w:p>
    <w:p w14:paraId="3F7629BF" w14:textId="77777777" w:rsidR="003C01A5" w:rsidRPr="00473D58" w:rsidRDefault="003C01A5" w:rsidP="00473D58">
      <w:pPr>
        <w:pStyle w:val="ListParagraph"/>
        <w:numPr>
          <w:ilvl w:val="0"/>
          <w:numId w:val="30"/>
        </w:numPr>
        <w:jc w:val="both"/>
        <w:rPr>
          <w:rFonts w:ascii="Arial" w:hAnsi="Arial" w:cs="Arial"/>
          <w:noProof/>
        </w:rPr>
      </w:pPr>
      <w:r w:rsidRPr="00473D58">
        <w:rPr>
          <w:rFonts w:ascii="Arial" w:hAnsi="Arial" w:cs="Arial"/>
          <w:noProof/>
        </w:rPr>
        <w:t>GIZ reserves the right to conduct a reference check, with existing clients, before finalization of agency.</w:t>
      </w:r>
    </w:p>
    <w:p w14:paraId="332C5A68" w14:textId="77777777" w:rsidR="00BE536A" w:rsidRDefault="00BE536A" w:rsidP="00BE536A">
      <w:pPr>
        <w:pStyle w:val="ListParagraph"/>
        <w:jc w:val="both"/>
        <w:rPr>
          <w:rFonts w:ascii="Arial" w:hAnsi="Arial" w:cs="Arial"/>
          <w:noProof/>
        </w:rPr>
      </w:pPr>
    </w:p>
    <w:p w14:paraId="47950F56" w14:textId="77777777" w:rsidR="003C01A5" w:rsidRPr="00473D58" w:rsidRDefault="003C01A5" w:rsidP="00473D58">
      <w:pPr>
        <w:pStyle w:val="ListParagraph"/>
        <w:numPr>
          <w:ilvl w:val="0"/>
          <w:numId w:val="30"/>
        </w:numPr>
        <w:jc w:val="both"/>
        <w:rPr>
          <w:rFonts w:ascii="Arial" w:hAnsi="Arial" w:cs="Arial"/>
          <w:noProof/>
        </w:rPr>
      </w:pPr>
      <w:r w:rsidRPr="00473D58">
        <w:rPr>
          <w:rFonts w:ascii="Arial" w:hAnsi="Arial" w:cs="Arial"/>
          <w:noProof/>
        </w:rPr>
        <w:t>Only shortlisted / selected supplier shall be contracted by the GIZ.</w:t>
      </w:r>
    </w:p>
    <w:p w14:paraId="3C7A41FD" w14:textId="77777777" w:rsidR="00E14C78" w:rsidRDefault="00E14C78" w:rsidP="00BE536A">
      <w:pPr>
        <w:jc w:val="both"/>
        <w:rPr>
          <w:rFonts w:ascii="Arial" w:hAnsi="Arial" w:cs="Arial"/>
          <w:b/>
          <w:noProof/>
          <w:u w:val="single"/>
        </w:rPr>
      </w:pPr>
    </w:p>
    <w:p w14:paraId="39426865" w14:textId="77777777" w:rsidR="007E7DB6" w:rsidRPr="00BE536A" w:rsidRDefault="003C01A5" w:rsidP="00BE536A">
      <w:pPr>
        <w:jc w:val="both"/>
        <w:rPr>
          <w:rFonts w:ascii="Arial" w:hAnsi="Arial" w:cs="Arial"/>
          <w:b/>
          <w:noProof/>
          <w:u w:val="single"/>
        </w:rPr>
      </w:pPr>
      <w:r w:rsidRPr="00BE536A">
        <w:rPr>
          <w:rFonts w:ascii="Arial" w:hAnsi="Arial" w:cs="Arial"/>
          <w:b/>
          <w:noProof/>
          <w:u w:val="single"/>
        </w:rPr>
        <w:t>SUBMISSION OF PROPOSAL</w:t>
      </w:r>
    </w:p>
    <w:p w14:paraId="43ABAA3B" w14:textId="77777777" w:rsidR="007E7DB6" w:rsidRPr="00BE536A" w:rsidRDefault="003C01A5" w:rsidP="00BE536A">
      <w:pPr>
        <w:jc w:val="both"/>
        <w:rPr>
          <w:rFonts w:ascii="Arial" w:hAnsi="Arial" w:cs="Arial"/>
          <w:noProof/>
        </w:rPr>
      </w:pPr>
      <w:r w:rsidRPr="00BE536A">
        <w:rPr>
          <w:rFonts w:ascii="Arial" w:hAnsi="Arial" w:cs="Arial"/>
          <w:noProof/>
        </w:rPr>
        <w:t xml:space="preserve">Your </w:t>
      </w:r>
      <w:r w:rsidR="006F0913" w:rsidRPr="00BE536A">
        <w:rPr>
          <w:rFonts w:ascii="Arial" w:hAnsi="Arial" w:cs="Arial"/>
          <w:noProof/>
        </w:rPr>
        <w:t>tender</w:t>
      </w:r>
      <w:r w:rsidRPr="00BE536A">
        <w:rPr>
          <w:rFonts w:ascii="Arial" w:hAnsi="Arial" w:cs="Arial"/>
          <w:noProof/>
        </w:rPr>
        <w:t xml:space="preserve"> proposal</w:t>
      </w:r>
      <w:r w:rsidR="007E7DB6" w:rsidRPr="00BE536A">
        <w:rPr>
          <w:rFonts w:ascii="Arial" w:hAnsi="Arial" w:cs="Arial"/>
          <w:noProof/>
        </w:rPr>
        <w:t xml:space="preserve"> should be submitted in a sealed envelope only at the address given below:</w:t>
      </w:r>
    </w:p>
    <w:p w14:paraId="2BAE7479" w14:textId="77777777" w:rsidR="007E7DB6" w:rsidRPr="00B25720" w:rsidRDefault="007E7DB6" w:rsidP="00902952">
      <w:pPr>
        <w:pStyle w:val="ListParagraph"/>
        <w:jc w:val="both"/>
        <w:rPr>
          <w:rFonts w:ascii="Arial" w:hAnsi="Arial" w:cs="Arial"/>
          <w:noProof/>
        </w:rPr>
      </w:pPr>
    </w:p>
    <w:p w14:paraId="5EB71408" w14:textId="77777777" w:rsidR="007E7DB6" w:rsidRPr="00B25720" w:rsidRDefault="00092171" w:rsidP="00902952">
      <w:pPr>
        <w:pStyle w:val="ListParagraph"/>
        <w:jc w:val="both"/>
        <w:rPr>
          <w:rFonts w:ascii="Arial" w:hAnsi="Arial" w:cs="Arial"/>
          <w:b/>
          <w:noProof/>
        </w:rPr>
      </w:pPr>
      <w:r w:rsidRPr="00B25720">
        <w:rPr>
          <w:rFonts w:ascii="Arial" w:hAnsi="Arial" w:cs="Arial"/>
          <w:noProof/>
        </w:rPr>
        <w:t xml:space="preserve">     </w:t>
      </w:r>
      <w:r w:rsidR="007E7DB6" w:rsidRPr="00B25720">
        <w:rPr>
          <w:rFonts w:ascii="Arial" w:hAnsi="Arial" w:cs="Arial"/>
          <w:b/>
          <w:noProof/>
        </w:rPr>
        <w:t xml:space="preserve">Head of </w:t>
      </w:r>
      <w:r w:rsidR="00A87889" w:rsidRPr="00B25720">
        <w:rPr>
          <w:rFonts w:ascii="Arial" w:hAnsi="Arial" w:cs="Arial"/>
          <w:b/>
          <w:noProof/>
        </w:rPr>
        <w:t xml:space="preserve">Contracts and </w:t>
      </w:r>
      <w:r w:rsidR="007E7DB6" w:rsidRPr="00B25720">
        <w:rPr>
          <w:rFonts w:ascii="Arial" w:hAnsi="Arial" w:cs="Arial"/>
          <w:b/>
          <w:noProof/>
        </w:rPr>
        <w:t>Procurement</w:t>
      </w:r>
    </w:p>
    <w:p w14:paraId="30885B16" w14:textId="77777777" w:rsidR="007E7DB6" w:rsidRPr="00B25720" w:rsidRDefault="00092171" w:rsidP="00902952">
      <w:pPr>
        <w:pStyle w:val="ListParagraph"/>
        <w:jc w:val="both"/>
        <w:rPr>
          <w:rFonts w:ascii="Arial" w:hAnsi="Arial" w:cs="Arial"/>
          <w:noProof/>
        </w:rPr>
      </w:pPr>
      <w:r w:rsidRPr="00B25720">
        <w:rPr>
          <w:rFonts w:ascii="Arial" w:hAnsi="Arial" w:cs="Arial"/>
          <w:noProof/>
        </w:rPr>
        <w:t xml:space="preserve">     </w:t>
      </w:r>
      <w:r w:rsidR="007E7DB6" w:rsidRPr="00B25720">
        <w:rPr>
          <w:rFonts w:ascii="Arial" w:hAnsi="Arial" w:cs="Arial"/>
          <w:noProof/>
        </w:rPr>
        <w:t>GIZ India Office</w:t>
      </w:r>
    </w:p>
    <w:p w14:paraId="7A1B2F35" w14:textId="77777777" w:rsidR="0045660C" w:rsidRPr="00B25720" w:rsidRDefault="00092171" w:rsidP="00902952">
      <w:pPr>
        <w:pStyle w:val="ListParagraph"/>
        <w:jc w:val="both"/>
        <w:rPr>
          <w:rFonts w:ascii="Arial" w:hAnsi="Arial" w:cs="Arial"/>
          <w:noProof/>
        </w:rPr>
      </w:pPr>
      <w:r w:rsidRPr="00B25720">
        <w:rPr>
          <w:rFonts w:ascii="Arial" w:hAnsi="Arial" w:cs="Arial"/>
          <w:noProof/>
        </w:rPr>
        <w:t xml:space="preserve">     </w:t>
      </w:r>
      <w:r w:rsidR="007E7DB6" w:rsidRPr="00B25720">
        <w:rPr>
          <w:rFonts w:ascii="Arial" w:hAnsi="Arial" w:cs="Arial"/>
          <w:noProof/>
        </w:rPr>
        <w:t xml:space="preserve">46, Paschimi Marg </w:t>
      </w:r>
    </w:p>
    <w:p w14:paraId="7FEF0ABF" w14:textId="77777777" w:rsidR="007E7DB6" w:rsidRPr="00B25720" w:rsidRDefault="00092171" w:rsidP="00902952">
      <w:pPr>
        <w:pStyle w:val="ListParagraph"/>
        <w:jc w:val="both"/>
        <w:rPr>
          <w:rFonts w:ascii="Arial" w:hAnsi="Arial" w:cs="Arial"/>
          <w:noProof/>
        </w:rPr>
      </w:pPr>
      <w:r w:rsidRPr="00B25720">
        <w:rPr>
          <w:rFonts w:ascii="Arial" w:hAnsi="Arial" w:cs="Arial"/>
          <w:noProof/>
        </w:rPr>
        <w:t xml:space="preserve">     </w:t>
      </w:r>
      <w:r w:rsidR="007E7DB6" w:rsidRPr="00B25720">
        <w:rPr>
          <w:rFonts w:ascii="Arial" w:hAnsi="Arial" w:cs="Arial"/>
          <w:noProof/>
        </w:rPr>
        <w:t>Vasant Vihar</w:t>
      </w:r>
      <w:r w:rsidR="0045660C" w:rsidRPr="00B25720">
        <w:rPr>
          <w:rFonts w:ascii="Arial" w:hAnsi="Arial" w:cs="Arial"/>
          <w:noProof/>
        </w:rPr>
        <w:t xml:space="preserve">, </w:t>
      </w:r>
      <w:r w:rsidR="007E7DB6" w:rsidRPr="00B25720">
        <w:rPr>
          <w:rFonts w:ascii="Arial" w:hAnsi="Arial" w:cs="Arial"/>
          <w:noProof/>
        </w:rPr>
        <w:t>New Delhi</w:t>
      </w:r>
    </w:p>
    <w:p w14:paraId="107C4364" w14:textId="77777777" w:rsidR="007D643E" w:rsidRPr="00B25720" w:rsidRDefault="007D643E" w:rsidP="00902952">
      <w:pPr>
        <w:pStyle w:val="ListParagraph"/>
        <w:jc w:val="both"/>
        <w:rPr>
          <w:rFonts w:ascii="Arial" w:hAnsi="Arial" w:cs="Arial"/>
          <w:noProof/>
        </w:rPr>
      </w:pPr>
    </w:p>
    <w:p w14:paraId="3D1654AE" w14:textId="08E2F1C0" w:rsidR="00BE536A" w:rsidRDefault="007E7DB6" w:rsidP="00BE536A">
      <w:pPr>
        <w:spacing w:line="240" w:lineRule="auto"/>
        <w:jc w:val="both"/>
        <w:rPr>
          <w:rFonts w:ascii="Arial" w:hAnsi="Arial" w:cs="Arial"/>
          <w:noProof/>
        </w:rPr>
      </w:pPr>
      <w:r w:rsidRPr="00BE536A">
        <w:rPr>
          <w:rFonts w:ascii="Arial" w:hAnsi="Arial" w:cs="Arial"/>
          <w:noProof/>
        </w:rPr>
        <w:t xml:space="preserve">The envelope should be marked at top with the line </w:t>
      </w:r>
      <w:r w:rsidRPr="00BE536A">
        <w:rPr>
          <w:rFonts w:ascii="Arial" w:hAnsi="Arial" w:cs="Arial"/>
          <w:b/>
          <w:bCs/>
          <w:noProof/>
        </w:rPr>
        <w:t>“</w:t>
      </w:r>
      <w:r w:rsidR="00F55661" w:rsidRPr="00F55661">
        <w:rPr>
          <w:rFonts w:ascii="Arial" w:hAnsi="Arial" w:cs="Arial"/>
          <w:b/>
          <w:bCs/>
          <w:noProof/>
        </w:rPr>
        <w:t xml:space="preserve">“Commerical </w:t>
      </w:r>
      <w:r w:rsidR="00F55661">
        <w:rPr>
          <w:rFonts w:ascii="Arial" w:hAnsi="Arial" w:cs="Arial"/>
          <w:b/>
          <w:bCs/>
          <w:noProof/>
        </w:rPr>
        <w:t xml:space="preserve">Electric </w:t>
      </w:r>
      <w:r w:rsidR="00F55661" w:rsidRPr="00F55661">
        <w:rPr>
          <w:rFonts w:ascii="Arial" w:hAnsi="Arial" w:cs="Arial"/>
          <w:b/>
          <w:bCs/>
          <w:noProof/>
        </w:rPr>
        <w:t>Taxi Services on Monthly basis – FWC/GIZ/01/2020”</w:t>
      </w:r>
      <w:r w:rsidR="00F55661">
        <w:rPr>
          <w:rFonts w:ascii="Arial" w:hAnsi="Arial" w:cs="Arial"/>
          <w:b/>
          <w:bCs/>
          <w:noProof/>
        </w:rPr>
        <w:t>.</w:t>
      </w:r>
    </w:p>
    <w:p w14:paraId="1CBB6A4F" w14:textId="127677FE" w:rsidR="00401098" w:rsidRPr="00B25720" w:rsidRDefault="007E7DB6" w:rsidP="00BE536A">
      <w:pPr>
        <w:spacing w:line="240" w:lineRule="auto"/>
        <w:jc w:val="both"/>
        <w:rPr>
          <w:rFonts w:ascii="Arial" w:hAnsi="Arial" w:cs="Arial"/>
          <w:noProof/>
        </w:rPr>
      </w:pPr>
      <w:r w:rsidRPr="00B25720">
        <w:rPr>
          <w:rFonts w:ascii="Arial" w:hAnsi="Arial" w:cs="Arial"/>
          <w:noProof/>
        </w:rPr>
        <w:t>The deadline to submit the proposal is</w:t>
      </w:r>
      <w:r w:rsidR="00F55661">
        <w:rPr>
          <w:rFonts w:ascii="Arial" w:hAnsi="Arial" w:cs="Arial"/>
          <w:b/>
          <w:noProof/>
        </w:rPr>
        <w:t xml:space="preserve"> 21</w:t>
      </w:r>
      <w:r w:rsidR="00F55661" w:rsidRPr="00F55661">
        <w:rPr>
          <w:rFonts w:ascii="Arial" w:hAnsi="Arial" w:cs="Arial"/>
          <w:b/>
          <w:noProof/>
          <w:vertAlign w:val="superscript"/>
        </w:rPr>
        <w:t>st</w:t>
      </w:r>
      <w:r w:rsidR="00F55661">
        <w:rPr>
          <w:rFonts w:ascii="Arial" w:hAnsi="Arial" w:cs="Arial"/>
          <w:b/>
          <w:noProof/>
        </w:rPr>
        <w:t xml:space="preserve"> February </w:t>
      </w:r>
      <w:r w:rsidRPr="00B25720">
        <w:rPr>
          <w:rFonts w:ascii="Arial" w:hAnsi="Arial" w:cs="Arial"/>
          <w:b/>
          <w:noProof/>
        </w:rPr>
        <w:t>20</w:t>
      </w:r>
      <w:r w:rsidR="00445DAD" w:rsidRPr="00B25720">
        <w:rPr>
          <w:rFonts w:ascii="Arial" w:hAnsi="Arial" w:cs="Arial"/>
          <w:b/>
          <w:noProof/>
        </w:rPr>
        <w:t>20</w:t>
      </w:r>
      <w:r w:rsidRPr="00B25720">
        <w:rPr>
          <w:rFonts w:ascii="Arial" w:hAnsi="Arial" w:cs="Arial"/>
          <w:noProof/>
        </w:rPr>
        <w:t>. Your proposal should reach our</w:t>
      </w:r>
      <w:r w:rsidR="00B50566" w:rsidRPr="00B25720">
        <w:rPr>
          <w:rFonts w:ascii="Arial" w:hAnsi="Arial" w:cs="Arial"/>
          <w:noProof/>
        </w:rPr>
        <w:t xml:space="preserve"> </w:t>
      </w:r>
      <w:r w:rsidRPr="00B25720">
        <w:rPr>
          <w:rFonts w:ascii="Arial" w:hAnsi="Arial" w:cs="Arial"/>
          <w:noProof/>
        </w:rPr>
        <w:t>office</w:t>
      </w:r>
      <w:r w:rsidR="00401098" w:rsidRPr="00B25720">
        <w:rPr>
          <w:rFonts w:ascii="Arial" w:hAnsi="Arial" w:cs="Arial"/>
          <w:noProof/>
        </w:rPr>
        <w:t xml:space="preserve"> on or before this date. Proposals received after deadline will be summarily rejected.</w:t>
      </w:r>
    </w:p>
    <w:p w14:paraId="6839D225" w14:textId="77777777" w:rsidR="000C1964" w:rsidRDefault="000C1964" w:rsidP="00BE536A">
      <w:pPr>
        <w:spacing w:line="240" w:lineRule="auto"/>
        <w:jc w:val="both"/>
        <w:rPr>
          <w:rFonts w:ascii="Arial" w:hAnsi="Arial" w:cs="Arial"/>
          <w:noProof/>
        </w:rPr>
      </w:pPr>
    </w:p>
    <w:p w14:paraId="1C68AEEC" w14:textId="3CE64034" w:rsidR="0051689F" w:rsidRPr="00B25720" w:rsidRDefault="0051689F" w:rsidP="00BE536A">
      <w:pPr>
        <w:spacing w:line="240" w:lineRule="auto"/>
        <w:jc w:val="both"/>
        <w:rPr>
          <w:rFonts w:ascii="Arial" w:hAnsi="Arial" w:cs="Arial"/>
          <w:noProof/>
        </w:rPr>
      </w:pPr>
      <w:r w:rsidRPr="00B25720">
        <w:rPr>
          <w:rFonts w:ascii="Arial" w:hAnsi="Arial" w:cs="Arial"/>
          <w:noProof/>
        </w:rPr>
        <w:t xml:space="preserve">An interested bidder requiring any clarification in the tender may send the query through email </w:t>
      </w:r>
      <w:r w:rsidR="006F0913" w:rsidRPr="00B25720">
        <w:rPr>
          <w:rFonts w:ascii="Arial" w:hAnsi="Arial" w:cs="Arial"/>
          <w:noProof/>
        </w:rPr>
        <w:t>o</w:t>
      </w:r>
      <w:r w:rsidRPr="00B25720">
        <w:rPr>
          <w:rFonts w:ascii="Arial" w:hAnsi="Arial" w:cs="Arial"/>
          <w:noProof/>
        </w:rPr>
        <w:t xml:space="preserve">nly at </w:t>
      </w:r>
      <w:hyperlink r:id="rId11" w:history="1">
        <w:r w:rsidR="002166AF" w:rsidRPr="00B25720">
          <w:rPr>
            <w:rStyle w:val="Hyperlink"/>
            <w:rFonts w:ascii="Arial" w:hAnsi="Arial" w:cs="Arial"/>
            <w:noProof/>
          </w:rPr>
          <w:t>proc-ind@giz.de</w:t>
        </w:r>
      </w:hyperlink>
      <w:r w:rsidR="002166AF" w:rsidRPr="00B25720">
        <w:rPr>
          <w:rFonts w:ascii="Arial" w:hAnsi="Arial" w:cs="Arial"/>
          <w:noProof/>
        </w:rPr>
        <w:t xml:space="preserve"> </w:t>
      </w:r>
      <w:r w:rsidRPr="00B25720">
        <w:rPr>
          <w:rFonts w:ascii="Arial" w:hAnsi="Arial" w:cs="Arial"/>
          <w:noProof/>
        </w:rPr>
        <w:t>as per the given timeline.</w:t>
      </w:r>
    </w:p>
    <w:p w14:paraId="770B669A" w14:textId="77777777" w:rsidR="00BE536A" w:rsidRDefault="00BE536A" w:rsidP="00BE536A">
      <w:pPr>
        <w:spacing w:line="240" w:lineRule="auto"/>
        <w:jc w:val="both"/>
        <w:rPr>
          <w:rFonts w:ascii="Arial" w:hAnsi="Arial" w:cs="Arial"/>
          <w:noProof/>
        </w:rPr>
      </w:pPr>
    </w:p>
    <w:p w14:paraId="0B6C1E1B" w14:textId="77777777" w:rsidR="00CD5715" w:rsidRPr="00B25720" w:rsidRDefault="0051689F" w:rsidP="00BE536A">
      <w:pPr>
        <w:spacing w:line="240" w:lineRule="auto"/>
        <w:jc w:val="both"/>
        <w:rPr>
          <w:rFonts w:ascii="Arial" w:hAnsi="Arial" w:cs="Arial"/>
          <w:noProof/>
        </w:rPr>
      </w:pPr>
      <w:r w:rsidRPr="00B25720">
        <w:rPr>
          <w:rFonts w:ascii="Arial" w:hAnsi="Arial" w:cs="Arial"/>
          <w:noProof/>
        </w:rPr>
        <w:t>Perosnal/telephonic/telefax contact on the subject of this tender will not be entertained and</w:t>
      </w:r>
      <w:r w:rsidR="00B50566" w:rsidRPr="00B25720">
        <w:rPr>
          <w:rFonts w:ascii="Arial" w:hAnsi="Arial" w:cs="Arial"/>
          <w:noProof/>
        </w:rPr>
        <w:t xml:space="preserve"> mu</w:t>
      </w:r>
      <w:r w:rsidRPr="00B25720">
        <w:rPr>
          <w:rFonts w:ascii="Arial" w:hAnsi="Arial" w:cs="Arial"/>
          <w:noProof/>
        </w:rPr>
        <w:t xml:space="preserve">st be refrained. </w:t>
      </w:r>
    </w:p>
    <w:p w14:paraId="4DCBA489" w14:textId="77777777" w:rsidR="00BE536A" w:rsidRDefault="00BE536A" w:rsidP="00BE536A">
      <w:pPr>
        <w:spacing w:line="240" w:lineRule="auto"/>
        <w:jc w:val="both"/>
        <w:rPr>
          <w:rFonts w:ascii="Arial" w:hAnsi="Arial" w:cs="Arial"/>
          <w:noProof/>
        </w:rPr>
      </w:pPr>
    </w:p>
    <w:p w14:paraId="1873F47D" w14:textId="77777777" w:rsidR="007E7DB6" w:rsidRPr="00B25720" w:rsidRDefault="007E7DB6" w:rsidP="00BE536A">
      <w:pPr>
        <w:spacing w:line="240" w:lineRule="auto"/>
        <w:jc w:val="both"/>
        <w:rPr>
          <w:rFonts w:ascii="Arial" w:hAnsi="Arial" w:cs="Arial"/>
          <w:noProof/>
        </w:rPr>
      </w:pPr>
      <w:r w:rsidRPr="00B25720">
        <w:rPr>
          <w:rFonts w:ascii="Arial" w:hAnsi="Arial" w:cs="Arial"/>
          <w:noProof/>
        </w:rPr>
        <w:t>Only sealed proposal received at the above address will be considered for evaluation.Proposals</w:t>
      </w:r>
      <w:r w:rsidR="00B50566" w:rsidRPr="00B25720">
        <w:rPr>
          <w:rFonts w:ascii="Arial" w:hAnsi="Arial" w:cs="Arial"/>
          <w:noProof/>
        </w:rPr>
        <w:t xml:space="preserve"> </w:t>
      </w:r>
      <w:r w:rsidRPr="00B25720">
        <w:rPr>
          <w:rFonts w:ascii="Arial" w:hAnsi="Arial" w:cs="Arial"/>
          <w:noProof/>
        </w:rPr>
        <w:t>received through email/fax will be summarily rejected.</w:t>
      </w:r>
    </w:p>
    <w:p w14:paraId="33771549" w14:textId="77777777" w:rsidR="007E7DB6" w:rsidRPr="00B25720" w:rsidRDefault="007E7DB6" w:rsidP="0051689F">
      <w:pPr>
        <w:spacing w:line="240" w:lineRule="auto"/>
        <w:ind w:left="360"/>
        <w:jc w:val="both"/>
        <w:rPr>
          <w:rFonts w:ascii="Arial" w:hAnsi="Arial" w:cs="Arial"/>
          <w:noProof/>
        </w:rPr>
      </w:pPr>
    </w:p>
    <w:p w14:paraId="7A785BFF" w14:textId="77777777" w:rsidR="007E7DB6" w:rsidRPr="00B25720" w:rsidRDefault="007E7DB6" w:rsidP="00BE536A">
      <w:pPr>
        <w:jc w:val="both"/>
        <w:rPr>
          <w:rFonts w:ascii="Arial" w:hAnsi="Arial" w:cs="Arial"/>
          <w:b/>
          <w:noProof/>
          <w:u w:val="single"/>
        </w:rPr>
      </w:pPr>
      <w:r w:rsidRPr="00B25720">
        <w:rPr>
          <w:rFonts w:ascii="Arial" w:hAnsi="Arial" w:cs="Arial"/>
          <w:b/>
          <w:noProof/>
          <w:u w:val="single"/>
        </w:rPr>
        <w:t>Enclosures:</w:t>
      </w:r>
    </w:p>
    <w:p w14:paraId="766E349A" w14:textId="77777777" w:rsidR="007E7DB6" w:rsidRPr="00B25720" w:rsidRDefault="007E7DB6" w:rsidP="00902952">
      <w:pPr>
        <w:pStyle w:val="ListParagraph"/>
        <w:numPr>
          <w:ilvl w:val="0"/>
          <w:numId w:val="1"/>
        </w:numPr>
        <w:jc w:val="both"/>
        <w:rPr>
          <w:rFonts w:ascii="Arial" w:hAnsi="Arial" w:cs="Arial"/>
          <w:noProof/>
        </w:rPr>
      </w:pPr>
      <w:r w:rsidRPr="00B25720">
        <w:rPr>
          <w:rFonts w:ascii="Arial" w:hAnsi="Arial" w:cs="Arial"/>
          <w:noProof/>
        </w:rPr>
        <w:t>Annexure-A: Price submission format.</w:t>
      </w:r>
    </w:p>
    <w:p w14:paraId="7CE4F898" w14:textId="77777777" w:rsidR="007E7DB6" w:rsidRPr="00B25720" w:rsidRDefault="007E7DB6" w:rsidP="00902952">
      <w:pPr>
        <w:pStyle w:val="ListParagraph"/>
        <w:numPr>
          <w:ilvl w:val="0"/>
          <w:numId w:val="1"/>
        </w:numPr>
        <w:jc w:val="both"/>
        <w:rPr>
          <w:rFonts w:ascii="Arial" w:hAnsi="Arial" w:cs="Arial"/>
          <w:noProof/>
        </w:rPr>
      </w:pPr>
      <w:r w:rsidRPr="00B25720">
        <w:rPr>
          <w:rFonts w:ascii="Arial" w:hAnsi="Arial" w:cs="Arial"/>
          <w:noProof/>
        </w:rPr>
        <w:t>Annexure-B: Documents Check List / Client reference</w:t>
      </w:r>
    </w:p>
    <w:p w14:paraId="7721DAC6" w14:textId="77777777" w:rsidR="00A84E45" w:rsidRDefault="00A84E45" w:rsidP="00902952">
      <w:pPr>
        <w:jc w:val="both"/>
        <w:rPr>
          <w:rFonts w:ascii="Arial" w:hAnsi="Arial" w:cs="Arial"/>
          <w:noProof/>
        </w:rPr>
      </w:pPr>
    </w:p>
    <w:p w14:paraId="68D2CBFF" w14:textId="77777777" w:rsidR="00174EA2" w:rsidRDefault="00174EA2" w:rsidP="00902952">
      <w:pPr>
        <w:jc w:val="both"/>
        <w:rPr>
          <w:rFonts w:ascii="Arial" w:hAnsi="Arial" w:cs="Arial"/>
          <w:noProof/>
        </w:rPr>
      </w:pPr>
    </w:p>
    <w:p w14:paraId="79E8EF64" w14:textId="0D3FCBAF" w:rsidR="00174EA2" w:rsidRDefault="00174EA2" w:rsidP="00902952">
      <w:pPr>
        <w:jc w:val="both"/>
        <w:rPr>
          <w:rFonts w:ascii="Arial" w:hAnsi="Arial" w:cs="Arial"/>
          <w:noProof/>
        </w:rPr>
      </w:pPr>
    </w:p>
    <w:p w14:paraId="63759DD0" w14:textId="323418F8" w:rsidR="000C1964" w:rsidRDefault="000C1964" w:rsidP="00902952">
      <w:pPr>
        <w:jc w:val="both"/>
        <w:rPr>
          <w:rFonts w:ascii="Arial" w:hAnsi="Arial" w:cs="Arial"/>
          <w:noProof/>
        </w:rPr>
      </w:pPr>
    </w:p>
    <w:p w14:paraId="13AEA4DC" w14:textId="2DF73954" w:rsidR="000C1964" w:rsidRDefault="000C1964" w:rsidP="00902952">
      <w:pPr>
        <w:jc w:val="both"/>
        <w:rPr>
          <w:rFonts w:ascii="Arial" w:hAnsi="Arial" w:cs="Arial"/>
          <w:noProof/>
        </w:rPr>
      </w:pPr>
    </w:p>
    <w:p w14:paraId="005F2835" w14:textId="5D9620D1" w:rsidR="000C1964" w:rsidRDefault="000C1964" w:rsidP="00902952">
      <w:pPr>
        <w:jc w:val="both"/>
        <w:rPr>
          <w:rFonts w:ascii="Arial" w:hAnsi="Arial" w:cs="Arial"/>
          <w:noProof/>
        </w:rPr>
      </w:pPr>
    </w:p>
    <w:p w14:paraId="6375C82B" w14:textId="388D0478" w:rsidR="000C1964" w:rsidRDefault="000C1964" w:rsidP="00902952">
      <w:pPr>
        <w:jc w:val="both"/>
        <w:rPr>
          <w:rFonts w:ascii="Arial" w:hAnsi="Arial" w:cs="Arial"/>
          <w:noProof/>
        </w:rPr>
      </w:pPr>
    </w:p>
    <w:p w14:paraId="14F14A2F" w14:textId="07B7B7B5" w:rsidR="000C1964" w:rsidRDefault="000C1964" w:rsidP="00902952">
      <w:pPr>
        <w:jc w:val="both"/>
        <w:rPr>
          <w:rFonts w:ascii="Arial" w:hAnsi="Arial" w:cs="Arial"/>
          <w:noProof/>
        </w:rPr>
      </w:pPr>
    </w:p>
    <w:p w14:paraId="2E0F4AEF" w14:textId="1BBA84CC" w:rsidR="000C1964" w:rsidRDefault="000C1964" w:rsidP="00902952">
      <w:pPr>
        <w:jc w:val="both"/>
        <w:rPr>
          <w:rFonts w:ascii="Arial" w:hAnsi="Arial" w:cs="Arial"/>
          <w:noProof/>
        </w:rPr>
      </w:pPr>
    </w:p>
    <w:p w14:paraId="5D855502" w14:textId="77777777" w:rsidR="000C1964" w:rsidRDefault="000C1964" w:rsidP="00902952">
      <w:pPr>
        <w:jc w:val="both"/>
        <w:rPr>
          <w:rFonts w:ascii="Arial" w:hAnsi="Arial" w:cs="Arial"/>
          <w:noProof/>
        </w:rPr>
      </w:pPr>
    </w:p>
    <w:p w14:paraId="7834D5E5" w14:textId="77777777" w:rsidR="00174EA2" w:rsidRDefault="00174EA2" w:rsidP="00902952">
      <w:pPr>
        <w:jc w:val="both"/>
        <w:rPr>
          <w:rFonts w:ascii="Arial" w:hAnsi="Arial" w:cs="Arial"/>
          <w:noProof/>
        </w:rPr>
      </w:pPr>
    </w:p>
    <w:p w14:paraId="1DFEBB16" w14:textId="77777777" w:rsidR="00174EA2" w:rsidRDefault="00174EA2" w:rsidP="00902952">
      <w:pPr>
        <w:jc w:val="both"/>
        <w:rPr>
          <w:rFonts w:ascii="Arial" w:hAnsi="Arial" w:cs="Arial"/>
          <w:noProof/>
        </w:rPr>
      </w:pPr>
    </w:p>
    <w:p w14:paraId="505C0F70" w14:textId="77777777" w:rsidR="00174EA2" w:rsidRDefault="00174EA2" w:rsidP="00902952">
      <w:pPr>
        <w:jc w:val="both"/>
        <w:rPr>
          <w:rFonts w:ascii="Arial" w:hAnsi="Arial" w:cs="Arial"/>
          <w:noProof/>
        </w:rPr>
      </w:pPr>
    </w:p>
    <w:p w14:paraId="76C90A5C" w14:textId="77777777" w:rsidR="00174EA2" w:rsidRDefault="00174EA2" w:rsidP="00902952">
      <w:pPr>
        <w:jc w:val="both"/>
        <w:rPr>
          <w:rFonts w:ascii="Arial" w:hAnsi="Arial" w:cs="Arial"/>
          <w:noProof/>
        </w:rPr>
      </w:pPr>
    </w:p>
    <w:p w14:paraId="199F60FD" w14:textId="77777777" w:rsidR="00174EA2" w:rsidRDefault="00174EA2" w:rsidP="00902952">
      <w:pPr>
        <w:jc w:val="both"/>
        <w:rPr>
          <w:rFonts w:ascii="Arial" w:hAnsi="Arial" w:cs="Arial"/>
          <w:noProof/>
        </w:rPr>
      </w:pPr>
    </w:p>
    <w:p w14:paraId="12587D3D" w14:textId="1EEEE28D" w:rsidR="00174EA2" w:rsidRPr="000C1964" w:rsidRDefault="008008DB" w:rsidP="000C1964">
      <w:pPr>
        <w:jc w:val="center"/>
        <w:rPr>
          <w:rFonts w:ascii="Arial" w:hAnsi="Arial" w:cs="Arial"/>
          <w:b/>
          <w:bCs/>
          <w:noProof/>
          <w:sz w:val="32"/>
          <w:szCs w:val="32"/>
        </w:rPr>
      </w:pPr>
      <w:r w:rsidRPr="000C1964">
        <w:rPr>
          <w:rFonts w:ascii="Arial" w:hAnsi="Arial" w:cs="Arial"/>
          <w:b/>
          <w:bCs/>
          <w:noProof/>
          <w:sz w:val="32"/>
          <w:szCs w:val="32"/>
        </w:rPr>
        <w:lastRenderedPageBreak/>
        <w:t xml:space="preserve">Price Schedule </w:t>
      </w:r>
      <w:r w:rsidR="000C1964" w:rsidRPr="000C1964">
        <w:rPr>
          <w:rFonts w:ascii="Arial" w:hAnsi="Arial" w:cs="Arial"/>
          <w:b/>
          <w:bCs/>
          <w:noProof/>
          <w:sz w:val="32"/>
          <w:szCs w:val="32"/>
        </w:rPr>
        <w:t>: Annexure - A</w:t>
      </w:r>
    </w:p>
    <w:p w14:paraId="67C950E5" w14:textId="488006EF" w:rsidR="00174EA2" w:rsidRDefault="00174EA2" w:rsidP="00902952">
      <w:pPr>
        <w:jc w:val="both"/>
        <w:rPr>
          <w:rFonts w:ascii="Arial" w:hAnsi="Arial" w:cs="Arial"/>
          <w:noProof/>
        </w:rPr>
      </w:pPr>
    </w:p>
    <w:tbl>
      <w:tblPr>
        <w:tblW w:w="10800" w:type="dxa"/>
        <w:tblInd w:w="-635" w:type="dxa"/>
        <w:tblCellMar>
          <w:left w:w="0" w:type="dxa"/>
          <w:right w:w="0" w:type="dxa"/>
        </w:tblCellMar>
        <w:tblLook w:val="04A0" w:firstRow="1" w:lastRow="0" w:firstColumn="1" w:lastColumn="0" w:noHBand="0" w:noVBand="1"/>
      </w:tblPr>
      <w:tblGrid>
        <w:gridCol w:w="3420"/>
        <w:gridCol w:w="5040"/>
        <w:gridCol w:w="2340"/>
      </w:tblGrid>
      <w:tr w:rsidR="00174EA2" w14:paraId="6E9D369A" w14:textId="77777777" w:rsidTr="000C1964">
        <w:trPr>
          <w:trHeight w:val="727"/>
        </w:trPr>
        <w:tc>
          <w:tcPr>
            <w:tcW w:w="3420" w:type="dxa"/>
            <w:tcBorders>
              <w:top w:val="single" w:sz="4" w:space="0" w:color="auto"/>
              <w:left w:val="single" w:sz="4" w:space="0" w:color="auto"/>
              <w:bottom w:val="single" w:sz="4" w:space="0" w:color="auto"/>
              <w:right w:val="single" w:sz="4" w:space="0" w:color="auto"/>
            </w:tcBorders>
            <w:shd w:val="clear" w:color="auto" w:fill="FFC000"/>
            <w:noWrap/>
            <w:tcMar>
              <w:top w:w="0" w:type="dxa"/>
              <w:left w:w="108" w:type="dxa"/>
              <w:bottom w:w="0" w:type="dxa"/>
              <w:right w:w="108" w:type="dxa"/>
            </w:tcMar>
            <w:vAlign w:val="bottom"/>
            <w:hideMark/>
          </w:tcPr>
          <w:p w14:paraId="313142D3" w14:textId="77777777" w:rsidR="00174EA2" w:rsidRDefault="0015173B">
            <w:pPr>
              <w:pStyle w:val="yiv1547274158msonormal"/>
              <w:rPr>
                <w:rFonts w:ascii="Arial" w:hAnsi="Arial" w:cs="Arial"/>
                <w:lang w:eastAsia="en-US"/>
              </w:rPr>
            </w:pPr>
            <w:r w:rsidRPr="0015173B">
              <w:rPr>
                <w:rFonts w:ascii="Arial" w:hAnsi="Arial" w:cs="Arial"/>
                <w:b/>
                <w:bCs/>
                <w:lang w:eastAsia="en-US"/>
              </w:rPr>
              <w:t>Description</w:t>
            </w:r>
          </w:p>
        </w:tc>
        <w:tc>
          <w:tcPr>
            <w:tcW w:w="5040" w:type="dxa"/>
            <w:tcBorders>
              <w:top w:val="single" w:sz="8" w:space="0" w:color="auto"/>
              <w:left w:val="single" w:sz="4" w:space="0" w:color="auto"/>
              <w:bottom w:val="single" w:sz="8" w:space="0" w:color="auto"/>
              <w:right w:val="single" w:sz="4" w:space="0" w:color="auto"/>
            </w:tcBorders>
            <w:shd w:val="clear" w:color="auto" w:fill="FFC000"/>
          </w:tcPr>
          <w:p w14:paraId="49DD6621" w14:textId="77777777" w:rsidR="0015173B" w:rsidRPr="0015173B" w:rsidRDefault="0015173B" w:rsidP="0015173B">
            <w:pPr>
              <w:pStyle w:val="yiv1547274158msonormal"/>
              <w:jc w:val="center"/>
              <w:rPr>
                <w:rFonts w:ascii="Arial" w:hAnsi="Arial" w:cs="Arial"/>
                <w:b/>
                <w:bCs/>
                <w:lang w:eastAsia="en-US"/>
              </w:rPr>
            </w:pPr>
          </w:p>
          <w:p w14:paraId="4DA3D2C9" w14:textId="77777777" w:rsidR="00174EA2" w:rsidRPr="0015173B" w:rsidRDefault="00174EA2" w:rsidP="0015173B">
            <w:pPr>
              <w:pStyle w:val="yiv1547274158msonormal"/>
              <w:jc w:val="center"/>
              <w:rPr>
                <w:rFonts w:ascii="Arial" w:hAnsi="Arial" w:cs="Arial"/>
                <w:b/>
                <w:bCs/>
                <w:color w:val="000000"/>
                <w:lang w:eastAsia="en-US"/>
              </w:rPr>
            </w:pPr>
          </w:p>
        </w:tc>
        <w:tc>
          <w:tcPr>
            <w:tcW w:w="2340" w:type="dxa"/>
            <w:tcBorders>
              <w:top w:val="single" w:sz="8" w:space="0" w:color="auto"/>
              <w:left w:val="single" w:sz="4" w:space="0" w:color="auto"/>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20DA37D9" w14:textId="77777777" w:rsidR="00174EA2" w:rsidRPr="0015173B" w:rsidRDefault="00174EA2" w:rsidP="0015173B">
            <w:pPr>
              <w:pStyle w:val="yiv1547274158msonormal"/>
              <w:jc w:val="center"/>
              <w:rPr>
                <w:rFonts w:ascii="Arial" w:hAnsi="Arial" w:cs="Arial"/>
                <w:b/>
                <w:bCs/>
                <w:lang w:eastAsia="en-US"/>
              </w:rPr>
            </w:pPr>
            <w:r w:rsidRPr="0015173B">
              <w:rPr>
                <w:rFonts w:ascii="Arial" w:hAnsi="Arial" w:cs="Arial"/>
                <w:b/>
                <w:bCs/>
                <w:color w:val="000000"/>
                <w:lang w:eastAsia="en-US"/>
              </w:rPr>
              <w:t>Amount</w:t>
            </w:r>
            <w:r w:rsidR="0015173B">
              <w:rPr>
                <w:rFonts w:ascii="Arial" w:hAnsi="Arial" w:cs="Arial"/>
                <w:b/>
                <w:bCs/>
                <w:color w:val="000000"/>
                <w:lang w:eastAsia="en-US"/>
              </w:rPr>
              <w:t xml:space="preserve"> in INR</w:t>
            </w:r>
          </w:p>
        </w:tc>
      </w:tr>
      <w:tr w:rsidR="00174EA2" w14:paraId="35A90251" w14:textId="77777777" w:rsidTr="000C1964">
        <w:tc>
          <w:tcPr>
            <w:tcW w:w="34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044A9AF" w14:textId="77777777" w:rsidR="00174EA2" w:rsidRDefault="00174EA2">
            <w:pPr>
              <w:pStyle w:val="yiv1547274158msonormal"/>
              <w:rPr>
                <w:rFonts w:ascii="Arial" w:hAnsi="Arial" w:cs="Arial"/>
                <w:color w:val="000000"/>
                <w:lang w:eastAsia="en-US"/>
              </w:rPr>
            </w:pPr>
            <w:r>
              <w:rPr>
                <w:rFonts w:ascii="Arial" w:hAnsi="Arial" w:cs="Arial"/>
                <w:color w:val="000000"/>
                <w:lang w:eastAsia="en-US"/>
              </w:rPr>
              <w:t> </w:t>
            </w:r>
          </w:p>
          <w:p w14:paraId="052E5C3E" w14:textId="4D75F19F" w:rsidR="00174EA2" w:rsidRDefault="00174EA2">
            <w:pPr>
              <w:pStyle w:val="yiv1547274158msonormal"/>
              <w:rPr>
                <w:rFonts w:ascii="Arial" w:hAnsi="Arial" w:cs="Arial"/>
                <w:color w:val="000000"/>
                <w:lang w:eastAsia="en-US"/>
              </w:rPr>
            </w:pPr>
            <w:r>
              <w:rPr>
                <w:rFonts w:ascii="Arial" w:hAnsi="Arial" w:cs="Arial"/>
                <w:color w:val="000000"/>
                <w:lang w:eastAsia="en-US"/>
              </w:rPr>
              <w:t>Monthly rental</w:t>
            </w:r>
            <w:r w:rsidR="00786576">
              <w:rPr>
                <w:rFonts w:ascii="Arial" w:hAnsi="Arial" w:cs="Arial"/>
                <w:color w:val="000000"/>
                <w:lang w:eastAsia="en-US"/>
              </w:rPr>
              <w:t xml:space="preserve"> (6 days a week)</w:t>
            </w:r>
            <w:r>
              <w:rPr>
                <w:rFonts w:ascii="Arial" w:hAnsi="Arial" w:cs="Arial"/>
                <w:color w:val="000000"/>
                <w:lang w:eastAsia="en-US"/>
              </w:rPr>
              <w:t xml:space="preserve"> </w:t>
            </w:r>
          </w:p>
          <w:p w14:paraId="5E957CCE" w14:textId="77777777" w:rsidR="00174EA2" w:rsidRDefault="00174EA2">
            <w:pPr>
              <w:pStyle w:val="yiv1547274158msonormal"/>
              <w:rPr>
                <w:rFonts w:ascii="Arial" w:hAnsi="Arial" w:cs="Arial"/>
                <w:lang w:eastAsia="en-US"/>
              </w:rPr>
            </w:pPr>
          </w:p>
        </w:tc>
        <w:tc>
          <w:tcPr>
            <w:tcW w:w="5040" w:type="dxa"/>
            <w:tcBorders>
              <w:top w:val="nil"/>
              <w:left w:val="single" w:sz="4" w:space="0" w:color="auto"/>
              <w:bottom w:val="single" w:sz="8" w:space="0" w:color="auto"/>
              <w:right w:val="single" w:sz="4" w:space="0" w:color="auto"/>
            </w:tcBorders>
          </w:tcPr>
          <w:p w14:paraId="27E1D336" w14:textId="77777777" w:rsidR="00174EA2" w:rsidRDefault="00174EA2">
            <w:pPr>
              <w:pStyle w:val="yiv1547274158msonormal"/>
              <w:rPr>
                <w:rFonts w:ascii="Arial" w:hAnsi="Arial" w:cs="Arial"/>
                <w:color w:val="000000"/>
                <w:lang w:eastAsia="en-US"/>
              </w:rPr>
            </w:pPr>
          </w:p>
          <w:p w14:paraId="1D70996F" w14:textId="3C46E072" w:rsidR="00174EA2" w:rsidRDefault="00174EA2">
            <w:pPr>
              <w:pStyle w:val="yiv1547274158msonormal"/>
              <w:rPr>
                <w:rFonts w:ascii="Arial" w:hAnsi="Arial" w:cs="Arial"/>
                <w:color w:val="000000"/>
                <w:lang w:eastAsia="en-US"/>
              </w:rPr>
            </w:pPr>
            <w:r>
              <w:rPr>
                <w:rFonts w:ascii="Arial" w:hAnsi="Arial" w:cs="Arial"/>
                <w:color w:val="000000"/>
                <w:lang w:eastAsia="en-US"/>
              </w:rPr>
              <w:t xml:space="preserve">234 hours </w:t>
            </w:r>
            <w:r w:rsidR="000C1964">
              <w:rPr>
                <w:rFonts w:ascii="Arial" w:hAnsi="Arial" w:cs="Arial"/>
                <w:color w:val="000000"/>
                <w:lang w:eastAsia="en-US"/>
              </w:rPr>
              <w:t>/</w:t>
            </w:r>
            <w:r w:rsidR="00786576">
              <w:rPr>
                <w:rFonts w:ascii="Arial" w:hAnsi="Arial" w:cs="Arial"/>
                <w:color w:val="000000"/>
                <w:lang w:eastAsia="en-US"/>
              </w:rPr>
              <w:t xml:space="preserve"> 3000 kms</w:t>
            </w:r>
          </w:p>
        </w:tc>
        <w:tc>
          <w:tcPr>
            <w:tcW w:w="2340"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03BAF080" w14:textId="77777777" w:rsidR="00174EA2" w:rsidRDefault="00174EA2">
            <w:pPr>
              <w:pStyle w:val="yiv1547274158msonormal"/>
              <w:rPr>
                <w:rFonts w:ascii="Arial" w:hAnsi="Arial" w:cs="Arial"/>
                <w:lang w:eastAsia="en-US"/>
              </w:rPr>
            </w:pPr>
            <w:r>
              <w:rPr>
                <w:rFonts w:ascii="Arial" w:hAnsi="Arial" w:cs="Arial"/>
                <w:color w:val="000000"/>
                <w:lang w:eastAsia="en-US"/>
              </w:rPr>
              <w:t> </w:t>
            </w:r>
          </w:p>
        </w:tc>
      </w:tr>
      <w:tr w:rsidR="00786576" w14:paraId="769C66E7" w14:textId="77777777" w:rsidTr="000C1964">
        <w:tc>
          <w:tcPr>
            <w:tcW w:w="34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FCAB086" w14:textId="77777777" w:rsidR="00786576" w:rsidRPr="00786576" w:rsidRDefault="00786576" w:rsidP="00786576">
            <w:pPr>
              <w:pStyle w:val="yiv1547274158msonormal"/>
              <w:rPr>
                <w:rFonts w:ascii="Arial" w:hAnsi="Arial" w:cs="Arial"/>
                <w:color w:val="000000"/>
                <w:lang w:eastAsia="en-US"/>
              </w:rPr>
            </w:pPr>
          </w:p>
          <w:p w14:paraId="0DE2C905" w14:textId="77777777" w:rsidR="00786576" w:rsidRPr="00786576" w:rsidRDefault="00786576" w:rsidP="00786576">
            <w:pPr>
              <w:pStyle w:val="yiv1547274158msonormal"/>
              <w:rPr>
                <w:rFonts w:ascii="Arial" w:hAnsi="Arial" w:cs="Arial"/>
                <w:color w:val="000000"/>
                <w:lang w:eastAsia="en-US"/>
              </w:rPr>
            </w:pPr>
            <w:r w:rsidRPr="00786576">
              <w:rPr>
                <w:rFonts w:ascii="Arial" w:hAnsi="Arial" w:cs="Arial"/>
                <w:color w:val="000000"/>
                <w:lang w:eastAsia="en-US"/>
              </w:rPr>
              <w:t xml:space="preserve"> </w:t>
            </w:r>
            <w:r w:rsidR="008576B0">
              <w:rPr>
                <w:rFonts w:ascii="Arial" w:hAnsi="Arial" w:cs="Arial"/>
                <w:color w:val="000000"/>
                <w:lang w:eastAsia="en-US"/>
              </w:rPr>
              <w:t>Rate /</w:t>
            </w:r>
            <w:r>
              <w:rPr>
                <w:rFonts w:ascii="Arial" w:hAnsi="Arial" w:cs="Arial"/>
                <w:color w:val="000000"/>
                <w:lang w:eastAsia="en-US"/>
              </w:rPr>
              <w:t>Extra kilomet</w:t>
            </w:r>
            <w:r w:rsidR="008576B0">
              <w:rPr>
                <w:rFonts w:ascii="Arial" w:hAnsi="Arial" w:cs="Arial"/>
                <w:color w:val="000000"/>
                <w:lang w:eastAsia="en-US"/>
              </w:rPr>
              <w:t xml:space="preserve">re </w:t>
            </w:r>
            <w:r w:rsidRPr="00786576">
              <w:rPr>
                <w:rFonts w:ascii="Arial" w:hAnsi="Arial" w:cs="Arial"/>
                <w:color w:val="000000"/>
                <w:lang w:eastAsia="en-US"/>
              </w:rPr>
              <w:t xml:space="preserve"> </w:t>
            </w:r>
          </w:p>
          <w:p w14:paraId="50466B1B" w14:textId="77777777" w:rsidR="00786576" w:rsidRPr="00786576" w:rsidRDefault="00786576" w:rsidP="00786576">
            <w:pPr>
              <w:pStyle w:val="yiv1547274158msonormal"/>
              <w:rPr>
                <w:rFonts w:ascii="Arial" w:hAnsi="Arial" w:cs="Arial"/>
                <w:color w:val="000000"/>
                <w:lang w:eastAsia="en-US"/>
              </w:rPr>
            </w:pPr>
          </w:p>
          <w:p w14:paraId="3887BDAE" w14:textId="77777777" w:rsidR="00786576" w:rsidRPr="00786576" w:rsidRDefault="00786576" w:rsidP="00786576">
            <w:pPr>
              <w:pStyle w:val="yiv1547274158msonormal"/>
              <w:rPr>
                <w:rFonts w:ascii="Arial" w:hAnsi="Arial" w:cs="Arial"/>
                <w:color w:val="000000"/>
                <w:lang w:eastAsia="en-US"/>
              </w:rPr>
            </w:pPr>
          </w:p>
        </w:tc>
        <w:tc>
          <w:tcPr>
            <w:tcW w:w="5040" w:type="dxa"/>
            <w:tcBorders>
              <w:top w:val="nil"/>
              <w:left w:val="single" w:sz="4" w:space="0" w:color="auto"/>
              <w:bottom w:val="single" w:sz="8" w:space="0" w:color="auto"/>
              <w:right w:val="single" w:sz="4" w:space="0" w:color="auto"/>
            </w:tcBorders>
          </w:tcPr>
          <w:p w14:paraId="4A849201" w14:textId="77777777" w:rsidR="00786576" w:rsidRDefault="00786576" w:rsidP="00786576">
            <w:pPr>
              <w:pStyle w:val="yiv1547274158msonormal"/>
              <w:rPr>
                <w:rFonts w:ascii="Arial" w:hAnsi="Arial" w:cs="Arial"/>
                <w:color w:val="000000"/>
                <w:lang w:eastAsia="en-US"/>
              </w:rPr>
            </w:pPr>
          </w:p>
          <w:p w14:paraId="5AE20960" w14:textId="1912CFEC" w:rsidR="00786576" w:rsidRDefault="008576B0" w:rsidP="00786576">
            <w:pPr>
              <w:pStyle w:val="yiv1547274158msonormal"/>
              <w:rPr>
                <w:rFonts w:ascii="Arial" w:hAnsi="Arial" w:cs="Arial"/>
                <w:color w:val="000000"/>
                <w:lang w:eastAsia="en-US"/>
              </w:rPr>
            </w:pPr>
            <w:r>
              <w:rPr>
                <w:rFonts w:ascii="Arial" w:hAnsi="Arial" w:cs="Arial"/>
                <w:color w:val="000000"/>
                <w:lang w:eastAsia="en-US"/>
              </w:rPr>
              <w:t xml:space="preserve"> </w:t>
            </w:r>
            <w:r w:rsidR="00786576">
              <w:rPr>
                <w:rFonts w:ascii="Arial" w:hAnsi="Arial" w:cs="Arial"/>
                <w:color w:val="000000"/>
                <w:lang w:eastAsia="en-US"/>
              </w:rPr>
              <w:t>Additional Kilomet</w:t>
            </w:r>
            <w:r>
              <w:rPr>
                <w:rFonts w:ascii="Arial" w:hAnsi="Arial" w:cs="Arial"/>
                <w:color w:val="000000"/>
                <w:lang w:eastAsia="en-US"/>
              </w:rPr>
              <w:t>re</w:t>
            </w:r>
            <w:r w:rsidR="00786576">
              <w:rPr>
                <w:rFonts w:ascii="Arial" w:hAnsi="Arial" w:cs="Arial"/>
                <w:color w:val="000000"/>
                <w:lang w:eastAsia="en-US"/>
              </w:rPr>
              <w:t xml:space="preserve"> beyond 3000 kms </w:t>
            </w:r>
          </w:p>
        </w:tc>
        <w:tc>
          <w:tcPr>
            <w:tcW w:w="2340"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tcPr>
          <w:p w14:paraId="2C8E9FFD" w14:textId="77777777" w:rsidR="00786576" w:rsidRDefault="00786576" w:rsidP="00786576">
            <w:pPr>
              <w:pStyle w:val="yiv1547274158msonormal"/>
              <w:rPr>
                <w:rFonts w:ascii="Arial" w:hAnsi="Arial" w:cs="Arial"/>
                <w:color w:val="000000"/>
                <w:lang w:eastAsia="en-US"/>
              </w:rPr>
            </w:pPr>
          </w:p>
        </w:tc>
      </w:tr>
      <w:tr w:rsidR="008576B0" w14:paraId="39C8C341" w14:textId="77777777" w:rsidTr="000C1964">
        <w:trPr>
          <w:trHeight w:val="1528"/>
        </w:trPr>
        <w:tc>
          <w:tcPr>
            <w:tcW w:w="34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9249C62" w14:textId="77777777" w:rsidR="008576B0" w:rsidRDefault="008576B0" w:rsidP="00786576">
            <w:pPr>
              <w:pStyle w:val="yiv1547274158msonormal"/>
              <w:rPr>
                <w:rFonts w:ascii="Arial" w:hAnsi="Arial" w:cs="Arial"/>
                <w:color w:val="000000"/>
                <w:lang w:eastAsia="en-US"/>
              </w:rPr>
            </w:pPr>
          </w:p>
          <w:p w14:paraId="3C904E2B" w14:textId="77777777" w:rsidR="008576B0" w:rsidRDefault="008576B0" w:rsidP="00786576">
            <w:pPr>
              <w:pStyle w:val="yiv1547274158msonormal"/>
              <w:rPr>
                <w:rFonts w:ascii="Arial" w:hAnsi="Arial" w:cs="Arial"/>
                <w:color w:val="000000"/>
                <w:lang w:eastAsia="en-US"/>
              </w:rPr>
            </w:pPr>
            <w:r>
              <w:rPr>
                <w:rFonts w:ascii="Arial" w:hAnsi="Arial" w:cs="Arial"/>
                <w:color w:val="000000"/>
                <w:lang w:eastAsia="en-US"/>
              </w:rPr>
              <w:t xml:space="preserve">Rate /extra hour </w:t>
            </w:r>
          </w:p>
          <w:p w14:paraId="0713970D" w14:textId="77777777" w:rsidR="008576B0" w:rsidRDefault="008576B0" w:rsidP="00786576">
            <w:pPr>
              <w:pStyle w:val="yiv1547274158msonormal"/>
              <w:rPr>
                <w:rFonts w:ascii="Arial" w:hAnsi="Arial" w:cs="Arial"/>
                <w:color w:val="000000"/>
                <w:lang w:eastAsia="en-US"/>
              </w:rPr>
            </w:pPr>
          </w:p>
          <w:p w14:paraId="15966F85" w14:textId="77777777" w:rsidR="008576B0" w:rsidRPr="00786576" w:rsidRDefault="008576B0" w:rsidP="00786576">
            <w:pPr>
              <w:pStyle w:val="yiv1547274158msonormal"/>
              <w:rPr>
                <w:rFonts w:ascii="Arial" w:hAnsi="Arial" w:cs="Arial"/>
                <w:color w:val="000000"/>
                <w:lang w:eastAsia="en-US"/>
              </w:rPr>
            </w:pPr>
          </w:p>
        </w:tc>
        <w:tc>
          <w:tcPr>
            <w:tcW w:w="5040" w:type="dxa"/>
            <w:tcBorders>
              <w:top w:val="nil"/>
              <w:left w:val="single" w:sz="4" w:space="0" w:color="auto"/>
              <w:bottom w:val="single" w:sz="8" w:space="0" w:color="auto"/>
              <w:right w:val="single" w:sz="4" w:space="0" w:color="auto"/>
            </w:tcBorders>
          </w:tcPr>
          <w:p w14:paraId="4740F1B8" w14:textId="77777777" w:rsidR="008576B0" w:rsidRDefault="008576B0" w:rsidP="00786576">
            <w:pPr>
              <w:pStyle w:val="yiv1547274158msonormal"/>
              <w:rPr>
                <w:rFonts w:ascii="Arial" w:hAnsi="Arial" w:cs="Arial"/>
                <w:color w:val="000000"/>
                <w:lang w:eastAsia="en-US"/>
              </w:rPr>
            </w:pPr>
          </w:p>
          <w:p w14:paraId="218606B9" w14:textId="77777777" w:rsidR="008576B0" w:rsidRDefault="008576B0" w:rsidP="00786576">
            <w:pPr>
              <w:pStyle w:val="yiv1547274158msonormal"/>
              <w:rPr>
                <w:rFonts w:ascii="Arial" w:hAnsi="Arial" w:cs="Arial"/>
                <w:color w:val="000000"/>
                <w:lang w:eastAsia="en-US"/>
              </w:rPr>
            </w:pPr>
            <w:r>
              <w:rPr>
                <w:rFonts w:ascii="Arial" w:hAnsi="Arial" w:cs="Arial"/>
                <w:color w:val="000000"/>
                <w:lang w:eastAsia="en-US"/>
              </w:rPr>
              <w:t xml:space="preserve">Beyond the duty hours or working on Sunday or any public holiday </w:t>
            </w:r>
          </w:p>
        </w:tc>
        <w:tc>
          <w:tcPr>
            <w:tcW w:w="2340"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tcPr>
          <w:p w14:paraId="2DBCA9BF" w14:textId="77777777" w:rsidR="008576B0" w:rsidRDefault="008576B0" w:rsidP="00786576">
            <w:pPr>
              <w:pStyle w:val="yiv1547274158msonormal"/>
              <w:rPr>
                <w:rFonts w:ascii="Arial" w:hAnsi="Arial" w:cs="Arial"/>
                <w:color w:val="000000"/>
                <w:lang w:eastAsia="en-US"/>
              </w:rPr>
            </w:pPr>
            <w:bookmarkStart w:id="3" w:name="_GoBack"/>
            <w:bookmarkEnd w:id="3"/>
          </w:p>
        </w:tc>
      </w:tr>
      <w:tr w:rsidR="008576B0" w14:paraId="6CF321D8" w14:textId="77777777" w:rsidTr="000C1964">
        <w:tc>
          <w:tcPr>
            <w:tcW w:w="34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5F7574C" w14:textId="77777777" w:rsidR="008576B0" w:rsidRDefault="008576B0" w:rsidP="00786576">
            <w:pPr>
              <w:pStyle w:val="yiv1547274158msonormal"/>
              <w:rPr>
                <w:rFonts w:ascii="Arial" w:hAnsi="Arial" w:cs="Arial"/>
                <w:color w:val="000000"/>
                <w:lang w:eastAsia="en-US"/>
              </w:rPr>
            </w:pPr>
          </w:p>
          <w:p w14:paraId="5CDCF1C6" w14:textId="77777777" w:rsidR="008576B0" w:rsidRDefault="008F540A" w:rsidP="00786576">
            <w:pPr>
              <w:pStyle w:val="yiv1547274158msonormal"/>
              <w:rPr>
                <w:rFonts w:ascii="Arial" w:hAnsi="Arial" w:cs="Arial"/>
                <w:color w:val="000000"/>
                <w:lang w:eastAsia="en-US"/>
              </w:rPr>
            </w:pPr>
            <w:r>
              <w:rPr>
                <w:rFonts w:ascii="Arial" w:hAnsi="Arial" w:cs="Arial"/>
                <w:color w:val="000000"/>
                <w:lang w:eastAsia="en-US"/>
              </w:rPr>
              <w:t xml:space="preserve">Installation of charging station </w:t>
            </w:r>
          </w:p>
          <w:p w14:paraId="233419BD" w14:textId="77777777" w:rsidR="008576B0" w:rsidRDefault="008576B0" w:rsidP="00786576">
            <w:pPr>
              <w:pStyle w:val="yiv1547274158msonormal"/>
              <w:rPr>
                <w:rFonts w:ascii="Arial" w:hAnsi="Arial" w:cs="Arial"/>
                <w:color w:val="000000"/>
                <w:lang w:eastAsia="en-US"/>
              </w:rPr>
            </w:pPr>
          </w:p>
          <w:p w14:paraId="20CC3537" w14:textId="77777777" w:rsidR="008576B0" w:rsidRDefault="008576B0" w:rsidP="00786576">
            <w:pPr>
              <w:pStyle w:val="yiv1547274158msonormal"/>
              <w:rPr>
                <w:rFonts w:ascii="Arial" w:hAnsi="Arial" w:cs="Arial"/>
                <w:color w:val="000000"/>
                <w:lang w:eastAsia="en-US"/>
              </w:rPr>
            </w:pPr>
          </w:p>
        </w:tc>
        <w:tc>
          <w:tcPr>
            <w:tcW w:w="5040" w:type="dxa"/>
            <w:tcBorders>
              <w:top w:val="nil"/>
              <w:left w:val="single" w:sz="4" w:space="0" w:color="auto"/>
              <w:bottom w:val="single" w:sz="8" w:space="0" w:color="auto"/>
              <w:right w:val="single" w:sz="4" w:space="0" w:color="auto"/>
            </w:tcBorders>
          </w:tcPr>
          <w:p w14:paraId="55223261" w14:textId="77777777" w:rsidR="008576B0" w:rsidRDefault="008576B0" w:rsidP="00786576">
            <w:pPr>
              <w:pStyle w:val="yiv1547274158msonormal"/>
              <w:rPr>
                <w:rFonts w:ascii="Arial" w:hAnsi="Arial" w:cs="Arial"/>
                <w:color w:val="000000"/>
                <w:lang w:eastAsia="en-US"/>
              </w:rPr>
            </w:pPr>
          </w:p>
        </w:tc>
        <w:tc>
          <w:tcPr>
            <w:tcW w:w="2340"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tcPr>
          <w:p w14:paraId="1BF3A44F" w14:textId="77777777" w:rsidR="008576B0" w:rsidRDefault="008576B0" w:rsidP="00786576">
            <w:pPr>
              <w:pStyle w:val="yiv1547274158msonormal"/>
              <w:rPr>
                <w:rFonts w:ascii="Arial" w:hAnsi="Arial" w:cs="Arial"/>
                <w:color w:val="000000"/>
                <w:lang w:eastAsia="en-US"/>
              </w:rPr>
            </w:pPr>
          </w:p>
        </w:tc>
      </w:tr>
      <w:tr w:rsidR="008F540A" w14:paraId="77104094" w14:textId="77777777" w:rsidTr="000C1964">
        <w:tc>
          <w:tcPr>
            <w:tcW w:w="34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6664FAF" w14:textId="77777777" w:rsidR="008F540A" w:rsidRDefault="008F540A" w:rsidP="00786576">
            <w:pPr>
              <w:pStyle w:val="yiv1547274158msonormal"/>
              <w:rPr>
                <w:rFonts w:ascii="Arial" w:hAnsi="Arial" w:cs="Arial"/>
                <w:color w:val="000000"/>
                <w:lang w:eastAsia="en-US"/>
              </w:rPr>
            </w:pPr>
          </w:p>
          <w:p w14:paraId="5E0BBBEC" w14:textId="77777777" w:rsidR="008F540A" w:rsidRDefault="008F540A" w:rsidP="00786576">
            <w:pPr>
              <w:pStyle w:val="yiv1547274158msonormal"/>
              <w:rPr>
                <w:rFonts w:ascii="Arial" w:hAnsi="Arial" w:cs="Arial"/>
                <w:color w:val="000000"/>
                <w:lang w:eastAsia="en-US"/>
              </w:rPr>
            </w:pPr>
            <w:r>
              <w:rPr>
                <w:rFonts w:ascii="Arial" w:hAnsi="Arial" w:cs="Arial"/>
                <w:color w:val="000000"/>
                <w:lang w:eastAsia="en-US"/>
              </w:rPr>
              <w:t xml:space="preserve">Any other cost </w:t>
            </w:r>
          </w:p>
          <w:p w14:paraId="0335344A" w14:textId="77777777" w:rsidR="008F540A" w:rsidRDefault="008F540A" w:rsidP="00786576">
            <w:pPr>
              <w:pStyle w:val="yiv1547274158msonormal"/>
              <w:rPr>
                <w:rFonts w:ascii="Arial" w:hAnsi="Arial" w:cs="Arial"/>
                <w:color w:val="000000"/>
                <w:lang w:eastAsia="en-US"/>
              </w:rPr>
            </w:pPr>
          </w:p>
        </w:tc>
        <w:tc>
          <w:tcPr>
            <w:tcW w:w="5040" w:type="dxa"/>
            <w:tcBorders>
              <w:top w:val="nil"/>
              <w:left w:val="single" w:sz="4" w:space="0" w:color="auto"/>
              <w:bottom w:val="single" w:sz="8" w:space="0" w:color="auto"/>
              <w:right w:val="single" w:sz="4" w:space="0" w:color="auto"/>
            </w:tcBorders>
          </w:tcPr>
          <w:p w14:paraId="2B23AF69" w14:textId="77777777" w:rsidR="008F540A" w:rsidRDefault="008F540A" w:rsidP="00786576">
            <w:pPr>
              <w:pStyle w:val="yiv1547274158msonormal"/>
              <w:rPr>
                <w:rFonts w:ascii="Arial" w:hAnsi="Arial" w:cs="Arial"/>
                <w:color w:val="000000"/>
                <w:lang w:eastAsia="en-US"/>
              </w:rPr>
            </w:pPr>
          </w:p>
        </w:tc>
        <w:tc>
          <w:tcPr>
            <w:tcW w:w="2340"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tcPr>
          <w:p w14:paraId="130D0F4A" w14:textId="77777777" w:rsidR="008F540A" w:rsidRDefault="008F540A" w:rsidP="00786576">
            <w:pPr>
              <w:pStyle w:val="yiv1547274158msonormal"/>
              <w:rPr>
                <w:rFonts w:ascii="Arial" w:hAnsi="Arial" w:cs="Arial"/>
                <w:color w:val="000000"/>
                <w:lang w:eastAsia="en-US"/>
              </w:rPr>
            </w:pPr>
          </w:p>
        </w:tc>
      </w:tr>
    </w:tbl>
    <w:p w14:paraId="458A5E88" w14:textId="77777777" w:rsidR="00174EA2" w:rsidRDefault="00174EA2" w:rsidP="00902952">
      <w:pPr>
        <w:jc w:val="both"/>
        <w:rPr>
          <w:rFonts w:ascii="Arial" w:hAnsi="Arial" w:cs="Arial"/>
          <w:noProof/>
        </w:rPr>
      </w:pPr>
    </w:p>
    <w:p w14:paraId="68596F7B" w14:textId="77777777" w:rsidR="00174EA2" w:rsidRDefault="00174EA2" w:rsidP="00902952">
      <w:pPr>
        <w:jc w:val="both"/>
        <w:rPr>
          <w:rFonts w:ascii="Arial" w:hAnsi="Arial" w:cs="Arial"/>
          <w:noProof/>
        </w:rPr>
      </w:pPr>
    </w:p>
    <w:p w14:paraId="4A16A6FD" w14:textId="77777777" w:rsidR="00174EA2" w:rsidRDefault="00174EA2" w:rsidP="00902952">
      <w:pPr>
        <w:jc w:val="both"/>
        <w:rPr>
          <w:rFonts w:ascii="Arial" w:hAnsi="Arial" w:cs="Arial"/>
          <w:noProof/>
        </w:rPr>
      </w:pPr>
    </w:p>
    <w:p w14:paraId="62110190" w14:textId="507B93FA" w:rsidR="00174EA2" w:rsidRDefault="00174EA2" w:rsidP="00902952">
      <w:pPr>
        <w:jc w:val="both"/>
        <w:rPr>
          <w:rFonts w:ascii="Arial" w:hAnsi="Arial" w:cs="Arial"/>
          <w:noProof/>
        </w:rPr>
      </w:pPr>
    </w:p>
    <w:p w14:paraId="2FE8B45D" w14:textId="0D5C25C3" w:rsidR="000C1964" w:rsidRDefault="000C1964" w:rsidP="00902952">
      <w:pPr>
        <w:jc w:val="both"/>
        <w:rPr>
          <w:rFonts w:ascii="Arial" w:hAnsi="Arial" w:cs="Arial"/>
          <w:noProof/>
        </w:rPr>
      </w:pPr>
    </w:p>
    <w:p w14:paraId="23215261" w14:textId="77777777" w:rsidR="000C1964" w:rsidRDefault="000C1964" w:rsidP="00902952">
      <w:pPr>
        <w:jc w:val="both"/>
        <w:rPr>
          <w:rFonts w:ascii="Arial" w:hAnsi="Arial" w:cs="Arial"/>
          <w:noProof/>
        </w:rPr>
      </w:pPr>
    </w:p>
    <w:p w14:paraId="4175E05B" w14:textId="77777777" w:rsidR="00174EA2" w:rsidRDefault="00174EA2" w:rsidP="00902952">
      <w:pPr>
        <w:jc w:val="both"/>
        <w:rPr>
          <w:rFonts w:ascii="Arial" w:hAnsi="Arial" w:cs="Arial"/>
          <w:noProof/>
        </w:rPr>
      </w:pPr>
    </w:p>
    <w:p w14:paraId="622CE43D" w14:textId="77777777" w:rsidR="00174EA2" w:rsidRPr="000C1964" w:rsidRDefault="00174EA2" w:rsidP="00902952">
      <w:pPr>
        <w:jc w:val="both"/>
        <w:rPr>
          <w:rFonts w:ascii="Arial" w:hAnsi="Arial" w:cs="Arial"/>
          <w:noProof/>
          <w:sz w:val="32"/>
          <w:szCs w:val="32"/>
        </w:rPr>
      </w:pPr>
    </w:p>
    <w:p w14:paraId="6F3CE88D" w14:textId="484E9F2B" w:rsidR="0015173B" w:rsidRPr="000C1964" w:rsidRDefault="0015173B" w:rsidP="0015173B">
      <w:pPr>
        <w:jc w:val="center"/>
        <w:rPr>
          <w:rFonts w:ascii="Arial" w:hAnsi="Arial" w:cs="Arial"/>
          <w:b/>
          <w:bCs/>
          <w:noProof/>
          <w:sz w:val="32"/>
          <w:szCs w:val="32"/>
        </w:rPr>
      </w:pPr>
      <w:r w:rsidRPr="000C1964">
        <w:rPr>
          <w:rFonts w:ascii="Arial" w:hAnsi="Arial" w:cs="Arial"/>
          <w:b/>
          <w:bCs/>
          <w:noProof/>
          <w:sz w:val="32"/>
          <w:szCs w:val="32"/>
        </w:rPr>
        <w:t>Documents Checklist</w:t>
      </w:r>
      <w:r w:rsidR="000C1964" w:rsidRPr="000C1964">
        <w:rPr>
          <w:rFonts w:ascii="Arial" w:hAnsi="Arial" w:cs="Arial"/>
          <w:b/>
          <w:bCs/>
          <w:noProof/>
          <w:sz w:val="32"/>
          <w:szCs w:val="32"/>
        </w:rPr>
        <w:t xml:space="preserve"> </w:t>
      </w:r>
      <w:r w:rsidRPr="000C1964">
        <w:rPr>
          <w:rFonts w:ascii="Arial" w:hAnsi="Arial" w:cs="Arial"/>
          <w:b/>
          <w:bCs/>
          <w:noProof/>
          <w:sz w:val="32"/>
          <w:szCs w:val="32"/>
        </w:rPr>
        <w:t>/</w:t>
      </w:r>
      <w:r w:rsidR="000C1964" w:rsidRPr="000C1964">
        <w:rPr>
          <w:rFonts w:ascii="Arial" w:hAnsi="Arial" w:cs="Arial"/>
          <w:b/>
          <w:bCs/>
          <w:noProof/>
          <w:sz w:val="32"/>
          <w:szCs w:val="32"/>
        </w:rPr>
        <w:t xml:space="preserve"> </w:t>
      </w:r>
      <w:r w:rsidRPr="000C1964">
        <w:rPr>
          <w:rFonts w:ascii="Arial" w:hAnsi="Arial" w:cs="Arial"/>
          <w:b/>
          <w:bCs/>
          <w:noProof/>
          <w:sz w:val="32"/>
          <w:szCs w:val="32"/>
        </w:rPr>
        <w:t>Clients’ References</w:t>
      </w:r>
    </w:p>
    <w:p w14:paraId="0EB254C0" w14:textId="471A6678" w:rsidR="00174EA2" w:rsidRPr="000C1964" w:rsidRDefault="0015173B" w:rsidP="000C1964">
      <w:pPr>
        <w:jc w:val="center"/>
        <w:rPr>
          <w:rFonts w:ascii="Arial" w:hAnsi="Arial" w:cs="Arial"/>
          <w:b/>
          <w:bCs/>
          <w:noProof/>
          <w:sz w:val="32"/>
          <w:szCs w:val="32"/>
        </w:rPr>
      </w:pPr>
      <w:r w:rsidRPr="000C1964">
        <w:rPr>
          <w:rFonts w:ascii="Arial" w:hAnsi="Arial" w:cs="Arial"/>
          <w:b/>
          <w:bCs/>
          <w:noProof/>
          <w:sz w:val="32"/>
          <w:szCs w:val="32"/>
        </w:rPr>
        <w:t>Annexure</w:t>
      </w:r>
      <w:r w:rsidR="000C1964">
        <w:rPr>
          <w:rFonts w:ascii="Arial" w:hAnsi="Arial" w:cs="Arial"/>
          <w:b/>
          <w:bCs/>
          <w:noProof/>
          <w:sz w:val="32"/>
          <w:szCs w:val="32"/>
        </w:rPr>
        <w:t xml:space="preserve"> -</w:t>
      </w:r>
      <w:r w:rsidRPr="000C1964">
        <w:rPr>
          <w:rFonts w:ascii="Arial" w:hAnsi="Arial" w:cs="Arial"/>
          <w:b/>
          <w:bCs/>
          <w:noProof/>
          <w:sz w:val="32"/>
          <w:szCs w:val="32"/>
        </w:rPr>
        <w:t xml:space="preserve"> B</w:t>
      </w:r>
    </w:p>
    <w:tbl>
      <w:tblPr>
        <w:tblStyle w:val="TableGrid"/>
        <w:tblW w:w="10080" w:type="dxa"/>
        <w:tblInd w:w="-365" w:type="dxa"/>
        <w:tblLook w:val="04A0" w:firstRow="1" w:lastRow="0" w:firstColumn="1" w:lastColumn="0" w:noHBand="0" w:noVBand="1"/>
      </w:tblPr>
      <w:tblGrid>
        <w:gridCol w:w="6120"/>
        <w:gridCol w:w="2070"/>
        <w:gridCol w:w="1890"/>
      </w:tblGrid>
      <w:tr w:rsidR="000C1964" w14:paraId="625FB50C" w14:textId="0C0ECBC0" w:rsidTr="000C1964">
        <w:tc>
          <w:tcPr>
            <w:tcW w:w="6120" w:type="dxa"/>
          </w:tcPr>
          <w:p w14:paraId="59369A23" w14:textId="19A06DAD" w:rsidR="000C1964" w:rsidRPr="000C1964" w:rsidRDefault="000C1964" w:rsidP="00902952">
            <w:pPr>
              <w:jc w:val="both"/>
              <w:rPr>
                <w:rFonts w:ascii="Arial" w:hAnsi="Arial" w:cs="Arial"/>
                <w:b/>
                <w:bCs/>
                <w:noProof/>
              </w:rPr>
            </w:pPr>
            <w:r w:rsidRPr="000C1964">
              <w:rPr>
                <w:rFonts w:ascii="Arial" w:hAnsi="Arial" w:cs="Arial"/>
                <w:b/>
                <w:bCs/>
                <w:noProof/>
              </w:rPr>
              <w:t>Checklist</w:t>
            </w:r>
          </w:p>
        </w:tc>
        <w:tc>
          <w:tcPr>
            <w:tcW w:w="2070" w:type="dxa"/>
          </w:tcPr>
          <w:p w14:paraId="1EC40E27" w14:textId="54DB62C3" w:rsidR="000C1964" w:rsidRPr="000C1964" w:rsidRDefault="000C1964" w:rsidP="00902952">
            <w:pPr>
              <w:jc w:val="both"/>
              <w:rPr>
                <w:rFonts w:ascii="Arial" w:hAnsi="Arial" w:cs="Arial"/>
                <w:b/>
                <w:bCs/>
                <w:noProof/>
              </w:rPr>
            </w:pPr>
            <w:r w:rsidRPr="000C1964">
              <w:rPr>
                <w:rFonts w:ascii="Arial" w:hAnsi="Arial" w:cs="Arial"/>
                <w:b/>
                <w:bCs/>
                <w:noProof/>
              </w:rPr>
              <w:t>YES</w:t>
            </w:r>
          </w:p>
        </w:tc>
        <w:tc>
          <w:tcPr>
            <w:tcW w:w="1890" w:type="dxa"/>
          </w:tcPr>
          <w:p w14:paraId="2EAB3E5F" w14:textId="7183D50A" w:rsidR="000C1964" w:rsidRPr="000C1964" w:rsidRDefault="000C1964" w:rsidP="00902952">
            <w:pPr>
              <w:jc w:val="both"/>
              <w:rPr>
                <w:rFonts w:ascii="Arial" w:hAnsi="Arial" w:cs="Arial"/>
                <w:b/>
                <w:bCs/>
                <w:noProof/>
              </w:rPr>
            </w:pPr>
            <w:r w:rsidRPr="000C1964">
              <w:rPr>
                <w:rFonts w:ascii="Arial" w:hAnsi="Arial" w:cs="Arial"/>
                <w:b/>
                <w:bCs/>
                <w:noProof/>
              </w:rPr>
              <w:t>NO</w:t>
            </w:r>
          </w:p>
        </w:tc>
      </w:tr>
      <w:tr w:rsidR="000C1964" w14:paraId="45887057" w14:textId="7A849022" w:rsidTr="000C1964">
        <w:tc>
          <w:tcPr>
            <w:tcW w:w="6120" w:type="dxa"/>
          </w:tcPr>
          <w:p w14:paraId="59191F22" w14:textId="77777777" w:rsidR="000C1964" w:rsidRPr="00B25720" w:rsidRDefault="000C1964" w:rsidP="000C1964">
            <w:pPr>
              <w:pStyle w:val="ListParagraph"/>
              <w:numPr>
                <w:ilvl w:val="0"/>
                <w:numId w:val="32"/>
              </w:numPr>
              <w:rPr>
                <w:rFonts w:ascii="Arial" w:hAnsi="Arial" w:cs="Arial"/>
                <w:noProof/>
              </w:rPr>
            </w:pPr>
            <w:r>
              <w:rPr>
                <w:rFonts w:ascii="Arial" w:hAnsi="Arial" w:cs="Arial"/>
                <w:noProof/>
              </w:rPr>
              <w:t>Legal status of the Company  (</w:t>
            </w:r>
            <w:r w:rsidRPr="00B25720">
              <w:rPr>
                <w:rFonts w:ascii="Arial" w:hAnsi="Arial" w:cs="Arial"/>
                <w:noProof/>
              </w:rPr>
              <w:t>Certificate of</w:t>
            </w:r>
            <w:r>
              <w:rPr>
                <w:rFonts w:ascii="Arial" w:hAnsi="Arial" w:cs="Arial"/>
                <w:noProof/>
              </w:rPr>
              <w:t xml:space="preserve"> i</w:t>
            </w:r>
            <w:r w:rsidRPr="00B25720">
              <w:rPr>
                <w:rFonts w:ascii="Arial" w:hAnsi="Arial" w:cs="Arial"/>
                <w:noProof/>
              </w:rPr>
              <w:t>ncorporation/Registration/Memorandum/Partnership deed etc)</w:t>
            </w:r>
          </w:p>
          <w:p w14:paraId="0CB1871F" w14:textId="77777777" w:rsidR="000C1964" w:rsidRDefault="000C1964" w:rsidP="00902952">
            <w:pPr>
              <w:jc w:val="both"/>
              <w:rPr>
                <w:rFonts w:ascii="Arial" w:hAnsi="Arial" w:cs="Arial"/>
                <w:noProof/>
              </w:rPr>
            </w:pPr>
          </w:p>
        </w:tc>
        <w:tc>
          <w:tcPr>
            <w:tcW w:w="2070" w:type="dxa"/>
          </w:tcPr>
          <w:p w14:paraId="11996A1C" w14:textId="77777777" w:rsidR="000C1964" w:rsidRDefault="000C1964" w:rsidP="00902952">
            <w:pPr>
              <w:jc w:val="both"/>
              <w:rPr>
                <w:rFonts w:ascii="Arial" w:hAnsi="Arial" w:cs="Arial"/>
                <w:noProof/>
              </w:rPr>
            </w:pPr>
          </w:p>
        </w:tc>
        <w:tc>
          <w:tcPr>
            <w:tcW w:w="1890" w:type="dxa"/>
          </w:tcPr>
          <w:p w14:paraId="4A9A6F72" w14:textId="77777777" w:rsidR="000C1964" w:rsidRDefault="000C1964" w:rsidP="00902952">
            <w:pPr>
              <w:jc w:val="both"/>
              <w:rPr>
                <w:rFonts w:ascii="Arial" w:hAnsi="Arial" w:cs="Arial"/>
                <w:noProof/>
              </w:rPr>
            </w:pPr>
          </w:p>
        </w:tc>
      </w:tr>
      <w:tr w:rsidR="000C1964" w14:paraId="6E6EFD76" w14:textId="77777777" w:rsidTr="000C1964">
        <w:tc>
          <w:tcPr>
            <w:tcW w:w="6120" w:type="dxa"/>
          </w:tcPr>
          <w:p w14:paraId="6C397AFD" w14:textId="2752F10E" w:rsidR="000C1964" w:rsidRDefault="000C1964" w:rsidP="000C1964">
            <w:pPr>
              <w:pStyle w:val="ListParagraph"/>
              <w:numPr>
                <w:ilvl w:val="0"/>
                <w:numId w:val="32"/>
              </w:numPr>
              <w:jc w:val="both"/>
              <w:rPr>
                <w:rFonts w:ascii="Arial" w:hAnsi="Arial" w:cs="Arial"/>
                <w:noProof/>
              </w:rPr>
            </w:pPr>
            <w:r w:rsidRPr="00B25720">
              <w:rPr>
                <w:rFonts w:ascii="Arial" w:hAnsi="Arial" w:cs="Arial"/>
                <w:noProof/>
              </w:rPr>
              <w:t>Copy of PAN, TIN and GST Registration- Mandatory</w:t>
            </w:r>
          </w:p>
          <w:p w14:paraId="33F65E82" w14:textId="77777777" w:rsidR="000C1964" w:rsidRDefault="000C1964" w:rsidP="000C1964">
            <w:pPr>
              <w:pStyle w:val="ListParagraph"/>
              <w:jc w:val="both"/>
              <w:rPr>
                <w:rFonts w:ascii="Arial" w:hAnsi="Arial" w:cs="Arial"/>
                <w:noProof/>
              </w:rPr>
            </w:pPr>
          </w:p>
          <w:p w14:paraId="505FE114" w14:textId="77777777" w:rsidR="000C1964" w:rsidRDefault="000C1964" w:rsidP="000C1964">
            <w:pPr>
              <w:pStyle w:val="ListParagraph"/>
              <w:rPr>
                <w:rFonts w:ascii="Arial" w:hAnsi="Arial" w:cs="Arial"/>
                <w:noProof/>
              </w:rPr>
            </w:pPr>
          </w:p>
        </w:tc>
        <w:tc>
          <w:tcPr>
            <w:tcW w:w="2070" w:type="dxa"/>
          </w:tcPr>
          <w:p w14:paraId="094A9895" w14:textId="77777777" w:rsidR="000C1964" w:rsidRDefault="000C1964" w:rsidP="00902952">
            <w:pPr>
              <w:jc w:val="both"/>
              <w:rPr>
                <w:rFonts w:ascii="Arial" w:hAnsi="Arial" w:cs="Arial"/>
                <w:noProof/>
              </w:rPr>
            </w:pPr>
          </w:p>
        </w:tc>
        <w:tc>
          <w:tcPr>
            <w:tcW w:w="1890" w:type="dxa"/>
          </w:tcPr>
          <w:p w14:paraId="0DCC3737" w14:textId="77777777" w:rsidR="000C1964" w:rsidRDefault="000C1964" w:rsidP="00902952">
            <w:pPr>
              <w:jc w:val="both"/>
              <w:rPr>
                <w:rFonts w:ascii="Arial" w:hAnsi="Arial" w:cs="Arial"/>
                <w:noProof/>
              </w:rPr>
            </w:pPr>
          </w:p>
        </w:tc>
      </w:tr>
      <w:tr w:rsidR="000C1964" w14:paraId="25576638" w14:textId="77777777" w:rsidTr="000C1964">
        <w:tc>
          <w:tcPr>
            <w:tcW w:w="6120" w:type="dxa"/>
          </w:tcPr>
          <w:p w14:paraId="097109D2" w14:textId="77777777" w:rsidR="000C1964" w:rsidRPr="00B25720" w:rsidRDefault="000C1964" w:rsidP="000C1964">
            <w:pPr>
              <w:pStyle w:val="ListParagraph"/>
              <w:numPr>
                <w:ilvl w:val="0"/>
                <w:numId w:val="32"/>
              </w:numPr>
              <w:jc w:val="both"/>
              <w:rPr>
                <w:rFonts w:ascii="Arial" w:hAnsi="Arial" w:cs="Arial"/>
                <w:noProof/>
              </w:rPr>
            </w:pPr>
            <w:r w:rsidRPr="00B25720">
              <w:rPr>
                <w:rFonts w:ascii="Arial" w:hAnsi="Arial" w:cs="Arial"/>
                <w:noProof/>
              </w:rPr>
              <w:t>Copy of annual statememt of income tax return – last two financial year.</w:t>
            </w:r>
          </w:p>
          <w:p w14:paraId="539A4A0C" w14:textId="77777777" w:rsidR="000C1964" w:rsidRPr="00B25720" w:rsidRDefault="000C1964" w:rsidP="000C1964">
            <w:pPr>
              <w:pStyle w:val="ListParagraph"/>
              <w:jc w:val="both"/>
              <w:rPr>
                <w:rFonts w:ascii="Arial" w:hAnsi="Arial" w:cs="Arial"/>
                <w:noProof/>
              </w:rPr>
            </w:pPr>
          </w:p>
        </w:tc>
        <w:tc>
          <w:tcPr>
            <w:tcW w:w="2070" w:type="dxa"/>
          </w:tcPr>
          <w:p w14:paraId="61179037" w14:textId="77777777" w:rsidR="000C1964" w:rsidRDefault="000C1964" w:rsidP="00902952">
            <w:pPr>
              <w:jc w:val="both"/>
              <w:rPr>
                <w:rFonts w:ascii="Arial" w:hAnsi="Arial" w:cs="Arial"/>
                <w:noProof/>
              </w:rPr>
            </w:pPr>
          </w:p>
        </w:tc>
        <w:tc>
          <w:tcPr>
            <w:tcW w:w="1890" w:type="dxa"/>
          </w:tcPr>
          <w:p w14:paraId="6004705C" w14:textId="77777777" w:rsidR="000C1964" w:rsidRDefault="000C1964" w:rsidP="00902952">
            <w:pPr>
              <w:jc w:val="both"/>
              <w:rPr>
                <w:rFonts w:ascii="Arial" w:hAnsi="Arial" w:cs="Arial"/>
                <w:noProof/>
              </w:rPr>
            </w:pPr>
          </w:p>
        </w:tc>
      </w:tr>
      <w:tr w:rsidR="000C1964" w14:paraId="248BD8AC" w14:textId="77777777" w:rsidTr="000C1964">
        <w:tc>
          <w:tcPr>
            <w:tcW w:w="6120" w:type="dxa"/>
          </w:tcPr>
          <w:p w14:paraId="48A2424E" w14:textId="77777777" w:rsidR="000C1964" w:rsidRDefault="000C1964" w:rsidP="000C1964">
            <w:pPr>
              <w:pStyle w:val="ListParagraph"/>
              <w:numPr>
                <w:ilvl w:val="0"/>
                <w:numId w:val="32"/>
              </w:numPr>
              <w:jc w:val="both"/>
              <w:rPr>
                <w:rFonts w:ascii="Arial" w:hAnsi="Arial" w:cs="Arial"/>
                <w:noProof/>
              </w:rPr>
            </w:pPr>
            <w:r w:rsidRPr="0015173B">
              <w:rPr>
                <w:rFonts w:ascii="Arial" w:hAnsi="Arial" w:cs="Arial"/>
                <w:noProof/>
              </w:rPr>
              <w:t xml:space="preserve">ISO, Quality or any Green certification </w:t>
            </w:r>
            <w:r>
              <w:rPr>
                <w:rFonts w:ascii="Arial" w:hAnsi="Arial" w:cs="Arial"/>
                <w:noProof/>
              </w:rPr>
              <w:t>(</w:t>
            </w:r>
            <w:r w:rsidRPr="0015173B">
              <w:rPr>
                <w:rFonts w:ascii="Arial" w:hAnsi="Arial" w:cs="Arial"/>
                <w:noProof/>
              </w:rPr>
              <w:t>though not mandatory</w:t>
            </w:r>
            <w:r>
              <w:rPr>
                <w:rFonts w:ascii="Arial" w:hAnsi="Arial" w:cs="Arial"/>
                <w:noProof/>
              </w:rPr>
              <w:t>)</w:t>
            </w:r>
          </w:p>
          <w:p w14:paraId="0E5180DF" w14:textId="77777777" w:rsidR="000C1964" w:rsidRPr="00B25720" w:rsidRDefault="000C1964" w:rsidP="000C1964">
            <w:pPr>
              <w:pStyle w:val="ListParagraph"/>
              <w:jc w:val="both"/>
              <w:rPr>
                <w:rFonts w:ascii="Arial" w:hAnsi="Arial" w:cs="Arial"/>
                <w:noProof/>
              </w:rPr>
            </w:pPr>
          </w:p>
        </w:tc>
        <w:tc>
          <w:tcPr>
            <w:tcW w:w="2070" w:type="dxa"/>
          </w:tcPr>
          <w:p w14:paraId="67C99472" w14:textId="77777777" w:rsidR="000C1964" w:rsidRDefault="000C1964" w:rsidP="00902952">
            <w:pPr>
              <w:jc w:val="both"/>
              <w:rPr>
                <w:rFonts w:ascii="Arial" w:hAnsi="Arial" w:cs="Arial"/>
                <w:noProof/>
              </w:rPr>
            </w:pPr>
          </w:p>
        </w:tc>
        <w:tc>
          <w:tcPr>
            <w:tcW w:w="1890" w:type="dxa"/>
          </w:tcPr>
          <w:p w14:paraId="3B50C46A" w14:textId="77777777" w:rsidR="000C1964" w:rsidRDefault="000C1964" w:rsidP="00902952">
            <w:pPr>
              <w:jc w:val="both"/>
              <w:rPr>
                <w:rFonts w:ascii="Arial" w:hAnsi="Arial" w:cs="Arial"/>
                <w:noProof/>
              </w:rPr>
            </w:pPr>
          </w:p>
        </w:tc>
      </w:tr>
      <w:tr w:rsidR="000C1964" w14:paraId="416A21E7" w14:textId="77777777" w:rsidTr="000C1964">
        <w:tc>
          <w:tcPr>
            <w:tcW w:w="6120" w:type="dxa"/>
          </w:tcPr>
          <w:p w14:paraId="5DE83AF5" w14:textId="1B2760E6" w:rsidR="000C1964" w:rsidRPr="00082876" w:rsidRDefault="000C1964" w:rsidP="000C1964">
            <w:pPr>
              <w:pStyle w:val="ListParagraph"/>
              <w:numPr>
                <w:ilvl w:val="0"/>
                <w:numId w:val="32"/>
              </w:numPr>
              <w:jc w:val="both"/>
              <w:rPr>
                <w:rFonts w:ascii="Arial" w:hAnsi="Arial" w:cs="Arial"/>
                <w:bCs/>
                <w:iCs/>
                <w:noProof/>
              </w:rPr>
            </w:pPr>
            <w:r w:rsidRPr="00082876">
              <w:rPr>
                <w:rFonts w:ascii="Arial" w:hAnsi="Arial" w:cs="Arial"/>
                <w:bCs/>
                <w:iCs/>
                <w:noProof/>
              </w:rPr>
              <w:t>Self certification to the effect that the tenderer has not been blacklisted by any company</w:t>
            </w:r>
            <w:r w:rsidR="00E22C1A">
              <w:rPr>
                <w:rFonts w:ascii="Arial" w:hAnsi="Arial" w:cs="Arial"/>
                <w:bCs/>
                <w:iCs/>
                <w:noProof/>
              </w:rPr>
              <w:t>.</w:t>
            </w:r>
          </w:p>
          <w:p w14:paraId="4D65A021" w14:textId="77777777" w:rsidR="000C1964" w:rsidRPr="0015173B" w:rsidRDefault="000C1964" w:rsidP="000C1964">
            <w:pPr>
              <w:pStyle w:val="ListParagraph"/>
              <w:jc w:val="both"/>
              <w:rPr>
                <w:rFonts w:ascii="Arial" w:hAnsi="Arial" w:cs="Arial"/>
                <w:noProof/>
              </w:rPr>
            </w:pPr>
          </w:p>
        </w:tc>
        <w:tc>
          <w:tcPr>
            <w:tcW w:w="2070" w:type="dxa"/>
          </w:tcPr>
          <w:p w14:paraId="4EBCE801" w14:textId="77777777" w:rsidR="000C1964" w:rsidRDefault="000C1964" w:rsidP="00902952">
            <w:pPr>
              <w:jc w:val="both"/>
              <w:rPr>
                <w:rFonts w:ascii="Arial" w:hAnsi="Arial" w:cs="Arial"/>
                <w:noProof/>
              </w:rPr>
            </w:pPr>
          </w:p>
        </w:tc>
        <w:tc>
          <w:tcPr>
            <w:tcW w:w="1890" w:type="dxa"/>
          </w:tcPr>
          <w:p w14:paraId="401D5C49" w14:textId="77777777" w:rsidR="000C1964" w:rsidRDefault="000C1964" w:rsidP="00902952">
            <w:pPr>
              <w:jc w:val="both"/>
              <w:rPr>
                <w:rFonts w:ascii="Arial" w:hAnsi="Arial" w:cs="Arial"/>
                <w:noProof/>
              </w:rPr>
            </w:pPr>
          </w:p>
        </w:tc>
      </w:tr>
    </w:tbl>
    <w:p w14:paraId="07489502" w14:textId="0D947274" w:rsidR="000C1964" w:rsidRDefault="000C1964" w:rsidP="00902952">
      <w:pPr>
        <w:jc w:val="both"/>
        <w:rPr>
          <w:rFonts w:ascii="Arial" w:hAnsi="Arial" w:cs="Arial"/>
          <w:noProof/>
        </w:rPr>
      </w:pPr>
    </w:p>
    <w:p w14:paraId="73A10DD9" w14:textId="77777777" w:rsidR="000C1964" w:rsidRPr="000C1964" w:rsidRDefault="000C1964" w:rsidP="000C1964">
      <w:pPr>
        <w:rPr>
          <w:rFonts w:ascii="Arial" w:hAnsi="Arial" w:cs="Arial"/>
          <w:b/>
          <w:u w:val="single"/>
        </w:rPr>
      </w:pPr>
      <w:r w:rsidRPr="000C1964">
        <w:rPr>
          <w:rFonts w:ascii="Arial" w:hAnsi="Arial" w:cs="Arial"/>
          <w:b/>
          <w:u w:val="single"/>
        </w:rPr>
        <w:t xml:space="preserve">Five existing clients for reference check </w:t>
      </w:r>
    </w:p>
    <w:tbl>
      <w:tblPr>
        <w:tblStyle w:val="TableGrid"/>
        <w:tblW w:w="10080" w:type="dxa"/>
        <w:tblInd w:w="-365" w:type="dxa"/>
        <w:tblLook w:val="04A0" w:firstRow="1" w:lastRow="0" w:firstColumn="1" w:lastColumn="0" w:noHBand="0" w:noVBand="1"/>
      </w:tblPr>
      <w:tblGrid>
        <w:gridCol w:w="810"/>
        <w:gridCol w:w="2671"/>
        <w:gridCol w:w="1558"/>
        <w:gridCol w:w="1558"/>
        <w:gridCol w:w="2043"/>
        <w:gridCol w:w="1440"/>
      </w:tblGrid>
      <w:tr w:rsidR="000C1964" w:rsidRPr="00EA661B" w14:paraId="308D48E2" w14:textId="77777777" w:rsidTr="000C1964">
        <w:tc>
          <w:tcPr>
            <w:tcW w:w="810" w:type="dxa"/>
          </w:tcPr>
          <w:p w14:paraId="049D2AA2" w14:textId="77777777" w:rsidR="000C1964" w:rsidRPr="00EA661B" w:rsidRDefault="000C1964" w:rsidP="00653F29">
            <w:pPr>
              <w:rPr>
                <w:rFonts w:ascii="Times New Roman" w:hAnsi="Times New Roman" w:cs="Times New Roman"/>
                <w:b/>
              </w:rPr>
            </w:pPr>
            <w:r w:rsidRPr="00EA661B">
              <w:rPr>
                <w:rFonts w:ascii="Times New Roman" w:hAnsi="Times New Roman" w:cs="Times New Roman"/>
                <w:b/>
              </w:rPr>
              <w:t>S.</w:t>
            </w:r>
            <w:r>
              <w:rPr>
                <w:rFonts w:ascii="Times New Roman" w:hAnsi="Times New Roman" w:cs="Times New Roman"/>
                <w:b/>
              </w:rPr>
              <w:t xml:space="preserve"> </w:t>
            </w:r>
            <w:r w:rsidRPr="00EA661B">
              <w:rPr>
                <w:rFonts w:ascii="Times New Roman" w:hAnsi="Times New Roman" w:cs="Times New Roman"/>
                <w:b/>
              </w:rPr>
              <w:t>No.</w:t>
            </w:r>
          </w:p>
        </w:tc>
        <w:tc>
          <w:tcPr>
            <w:tcW w:w="2671" w:type="dxa"/>
          </w:tcPr>
          <w:p w14:paraId="1C793270" w14:textId="77777777" w:rsidR="000C1964" w:rsidRPr="00EA661B" w:rsidRDefault="000C1964" w:rsidP="00653F29">
            <w:pPr>
              <w:rPr>
                <w:rFonts w:ascii="Times New Roman" w:hAnsi="Times New Roman" w:cs="Times New Roman"/>
                <w:b/>
              </w:rPr>
            </w:pPr>
            <w:r w:rsidRPr="00EA661B">
              <w:rPr>
                <w:rFonts w:ascii="Times New Roman" w:hAnsi="Times New Roman" w:cs="Times New Roman"/>
                <w:b/>
              </w:rPr>
              <w:t>Name of the client &amp; address</w:t>
            </w:r>
          </w:p>
        </w:tc>
        <w:tc>
          <w:tcPr>
            <w:tcW w:w="1558" w:type="dxa"/>
          </w:tcPr>
          <w:p w14:paraId="7090C541" w14:textId="77777777" w:rsidR="000C1964" w:rsidRPr="00EA661B" w:rsidRDefault="000C1964" w:rsidP="00653F29">
            <w:pPr>
              <w:rPr>
                <w:rFonts w:ascii="Times New Roman" w:hAnsi="Times New Roman" w:cs="Times New Roman"/>
                <w:b/>
              </w:rPr>
            </w:pPr>
            <w:r w:rsidRPr="00EA661B">
              <w:rPr>
                <w:rFonts w:ascii="Times New Roman" w:hAnsi="Times New Roman" w:cs="Times New Roman"/>
                <w:b/>
              </w:rPr>
              <w:t>Contact Person</w:t>
            </w:r>
          </w:p>
        </w:tc>
        <w:tc>
          <w:tcPr>
            <w:tcW w:w="1558" w:type="dxa"/>
          </w:tcPr>
          <w:p w14:paraId="7CEC5542" w14:textId="77777777" w:rsidR="000C1964" w:rsidRPr="00EA661B" w:rsidRDefault="000C1964" w:rsidP="00653F29">
            <w:pPr>
              <w:rPr>
                <w:rFonts w:ascii="Times New Roman" w:hAnsi="Times New Roman" w:cs="Times New Roman"/>
                <w:b/>
              </w:rPr>
            </w:pPr>
            <w:r w:rsidRPr="00EA661B">
              <w:rPr>
                <w:rFonts w:ascii="Times New Roman" w:hAnsi="Times New Roman" w:cs="Times New Roman"/>
                <w:b/>
              </w:rPr>
              <w:t>Contact Number</w:t>
            </w:r>
          </w:p>
        </w:tc>
        <w:tc>
          <w:tcPr>
            <w:tcW w:w="2043" w:type="dxa"/>
          </w:tcPr>
          <w:p w14:paraId="118FAE8E" w14:textId="77777777" w:rsidR="000C1964" w:rsidRPr="00EA661B" w:rsidRDefault="000C1964" w:rsidP="00653F29">
            <w:pPr>
              <w:rPr>
                <w:rFonts w:ascii="Times New Roman" w:hAnsi="Times New Roman" w:cs="Times New Roman"/>
                <w:b/>
              </w:rPr>
            </w:pPr>
            <w:r w:rsidRPr="00EA661B">
              <w:rPr>
                <w:rFonts w:ascii="Times New Roman" w:hAnsi="Times New Roman" w:cs="Times New Roman"/>
                <w:b/>
              </w:rPr>
              <w:t>Email ID</w:t>
            </w:r>
          </w:p>
        </w:tc>
        <w:tc>
          <w:tcPr>
            <w:tcW w:w="1440" w:type="dxa"/>
          </w:tcPr>
          <w:p w14:paraId="50282E83" w14:textId="77777777" w:rsidR="000C1964" w:rsidRPr="00EA661B" w:rsidRDefault="000C1964" w:rsidP="00653F29">
            <w:pPr>
              <w:rPr>
                <w:rFonts w:ascii="Times New Roman" w:hAnsi="Times New Roman" w:cs="Times New Roman"/>
                <w:b/>
              </w:rPr>
            </w:pPr>
            <w:r w:rsidRPr="00EA661B">
              <w:rPr>
                <w:rFonts w:ascii="Times New Roman" w:hAnsi="Times New Roman" w:cs="Times New Roman"/>
                <w:b/>
              </w:rPr>
              <w:t>Years of Association</w:t>
            </w:r>
          </w:p>
        </w:tc>
      </w:tr>
      <w:tr w:rsidR="000C1964" w:rsidRPr="00EA661B" w14:paraId="4062A810" w14:textId="77777777" w:rsidTr="000C1964">
        <w:tc>
          <w:tcPr>
            <w:tcW w:w="810" w:type="dxa"/>
          </w:tcPr>
          <w:p w14:paraId="3731D228" w14:textId="77777777" w:rsidR="000C1964" w:rsidRPr="00EA661B" w:rsidRDefault="000C1964" w:rsidP="00653F29">
            <w:pPr>
              <w:rPr>
                <w:rFonts w:ascii="Times New Roman" w:hAnsi="Times New Roman" w:cs="Times New Roman"/>
              </w:rPr>
            </w:pPr>
            <w:r w:rsidRPr="00EA661B">
              <w:rPr>
                <w:rFonts w:ascii="Times New Roman" w:hAnsi="Times New Roman" w:cs="Times New Roman"/>
              </w:rPr>
              <w:t>1</w:t>
            </w:r>
          </w:p>
        </w:tc>
        <w:tc>
          <w:tcPr>
            <w:tcW w:w="2671" w:type="dxa"/>
          </w:tcPr>
          <w:p w14:paraId="0D580A06" w14:textId="77777777" w:rsidR="000C1964" w:rsidRPr="00EA661B" w:rsidRDefault="000C1964" w:rsidP="00653F29">
            <w:pPr>
              <w:rPr>
                <w:rFonts w:ascii="Times New Roman" w:hAnsi="Times New Roman" w:cs="Times New Roman"/>
                <w:b/>
                <w:u w:val="single"/>
              </w:rPr>
            </w:pPr>
          </w:p>
        </w:tc>
        <w:tc>
          <w:tcPr>
            <w:tcW w:w="1558" w:type="dxa"/>
          </w:tcPr>
          <w:p w14:paraId="05853238" w14:textId="77777777" w:rsidR="000C1964" w:rsidRPr="00EA661B" w:rsidRDefault="000C1964" w:rsidP="00653F29">
            <w:pPr>
              <w:rPr>
                <w:rFonts w:ascii="Times New Roman" w:hAnsi="Times New Roman" w:cs="Times New Roman"/>
                <w:b/>
                <w:u w:val="single"/>
              </w:rPr>
            </w:pPr>
          </w:p>
        </w:tc>
        <w:tc>
          <w:tcPr>
            <w:tcW w:w="1558" w:type="dxa"/>
          </w:tcPr>
          <w:p w14:paraId="61E43DFF" w14:textId="77777777" w:rsidR="000C1964" w:rsidRPr="00EA661B" w:rsidRDefault="000C1964" w:rsidP="00653F29">
            <w:pPr>
              <w:rPr>
                <w:rFonts w:ascii="Times New Roman" w:hAnsi="Times New Roman" w:cs="Times New Roman"/>
                <w:b/>
                <w:u w:val="single"/>
              </w:rPr>
            </w:pPr>
          </w:p>
        </w:tc>
        <w:tc>
          <w:tcPr>
            <w:tcW w:w="2043" w:type="dxa"/>
          </w:tcPr>
          <w:p w14:paraId="0C2B4D8F" w14:textId="77777777" w:rsidR="000C1964" w:rsidRPr="00EA661B" w:rsidRDefault="000C1964" w:rsidP="00653F29">
            <w:pPr>
              <w:rPr>
                <w:rFonts w:ascii="Times New Roman" w:hAnsi="Times New Roman" w:cs="Times New Roman"/>
                <w:b/>
                <w:u w:val="single"/>
              </w:rPr>
            </w:pPr>
          </w:p>
        </w:tc>
        <w:tc>
          <w:tcPr>
            <w:tcW w:w="1440" w:type="dxa"/>
          </w:tcPr>
          <w:p w14:paraId="744B2C54" w14:textId="77777777" w:rsidR="000C1964" w:rsidRPr="00EA661B" w:rsidRDefault="000C1964" w:rsidP="00653F29">
            <w:pPr>
              <w:rPr>
                <w:rFonts w:ascii="Times New Roman" w:hAnsi="Times New Roman" w:cs="Times New Roman"/>
                <w:b/>
                <w:u w:val="single"/>
              </w:rPr>
            </w:pPr>
          </w:p>
          <w:p w14:paraId="02F09A5D" w14:textId="77777777" w:rsidR="000C1964" w:rsidRPr="00EA661B" w:rsidRDefault="000C1964" w:rsidP="00653F29">
            <w:pPr>
              <w:rPr>
                <w:rFonts w:ascii="Times New Roman" w:hAnsi="Times New Roman" w:cs="Times New Roman"/>
                <w:b/>
                <w:u w:val="single"/>
              </w:rPr>
            </w:pPr>
          </w:p>
          <w:p w14:paraId="0B9BC147" w14:textId="77777777" w:rsidR="000C1964" w:rsidRDefault="000C1964" w:rsidP="00653F29">
            <w:pPr>
              <w:rPr>
                <w:rFonts w:ascii="Times New Roman" w:hAnsi="Times New Roman" w:cs="Times New Roman"/>
                <w:b/>
                <w:u w:val="single"/>
              </w:rPr>
            </w:pPr>
          </w:p>
          <w:p w14:paraId="635EA166" w14:textId="1C79E6E6" w:rsidR="000C1964" w:rsidRPr="00EA661B" w:rsidRDefault="000C1964" w:rsidP="00653F29">
            <w:pPr>
              <w:rPr>
                <w:rFonts w:ascii="Times New Roman" w:hAnsi="Times New Roman" w:cs="Times New Roman"/>
                <w:b/>
                <w:u w:val="single"/>
              </w:rPr>
            </w:pPr>
          </w:p>
        </w:tc>
      </w:tr>
      <w:tr w:rsidR="000C1964" w:rsidRPr="00EA661B" w14:paraId="5F116D22" w14:textId="77777777" w:rsidTr="000C1964">
        <w:tc>
          <w:tcPr>
            <w:tcW w:w="810" w:type="dxa"/>
          </w:tcPr>
          <w:p w14:paraId="23D64EC6" w14:textId="77777777" w:rsidR="000C1964" w:rsidRPr="00EA661B" w:rsidRDefault="000C1964" w:rsidP="00653F29">
            <w:pPr>
              <w:rPr>
                <w:rFonts w:ascii="Times New Roman" w:hAnsi="Times New Roman" w:cs="Times New Roman"/>
              </w:rPr>
            </w:pPr>
            <w:r w:rsidRPr="00EA661B">
              <w:rPr>
                <w:rFonts w:ascii="Times New Roman" w:hAnsi="Times New Roman" w:cs="Times New Roman"/>
              </w:rPr>
              <w:t>2</w:t>
            </w:r>
          </w:p>
          <w:p w14:paraId="6F98B70D" w14:textId="77777777" w:rsidR="000C1964" w:rsidRPr="00EA661B" w:rsidRDefault="000C1964" w:rsidP="00653F29">
            <w:pPr>
              <w:rPr>
                <w:rFonts w:ascii="Times New Roman" w:hAnsi="Times New Roman" w:cs="Times New Roman"/>
              </w:rPr>
            </w:pPr>
          </w:p>
          <w:p w14:paraId="50B3659B" w14:textId="77777777" w:rsidR="000C1964" w:rsidRPr="00EA661B" w:rsidRDefault="000C1964" w:rsidP="00653F29">
            <w:pPr>
              <w:rPr>
                <w:rFonts w:ascii="Times New Roman" w:hAnsi="Times New Roman" w:cs="Times New Roman"/>
              </w:rPr>
            </w:pPr>
          </w:p>
        </w:tc>
        <w:tc>
          <w:tcPr>
            <w:tcW w:w="2671" w:type="dxa"/>
          </w:tcPr>
          <w:p w14:paraId="0D4DDD21" w14:textId="77777777" w:rsidR="000C1964" w:rsidRPr="00EA661B" w:rsidRDefault="000C1964" w:rsidP="00653F29">
            <w:pPr>
              <w:rPr>
                <w:rFonts w:ascii="Times New Roman" w:hAnsi="Times New Roman" w:cs="Times New Roman"/>
                <w:b/>
                <w:u w:val="single"/>
              </w:rPr>
            </w:pPr>
          </w:p>
        </w:tc>
        <w:tc>
          <w:tcPr>
            <w:tcW w:w="1558" w:type="dxa"/>
          </w:tcPr>
          <w:p w14:paraId="7F28EB17" w14:textId="77777777" w:rsidR="000C1964" w:rsidRPr="00EA661B" w:rsidRDefault="000C1964" w:rsidP="00653F29">
            <w:pPr>
              <w:rPr>
                <w:rFonts w:ascii="Times New Roman" w:hAnsi="Times New Roman" w:cs="Times New Roman"/>
                <w:b/>
                <w:u w:val="single"/>
              </w:rPr>
            </w:pPr>
          </w:p>
        </w:tc>
        <w:tc>
          <w:tcPr>
            <w:tcW w:w="1558" w:type="dxa"/>
          </w:tcPr>
          <w:p w14:paraId="5FCFC2B8" w14:textId="77777777" w:rsidR="000C1964" w:rsidRPr="00EA661B" w:rsidRDefault="000C1964" w:rsidP="00653F29">
            <w:pPr>
              <w:rPr>
                <w:rFonts w:ascii="Times New Roman" w:hAnsi="Times New Roman" w:cs="Times New Roman"/>
                <w:b/>
                <w:u w:val="single"/>
              </w:rPr>
            </w:pPr>
          </w:p>
        </w:tc>
        <w:tc>
          <w:tcPr>
            <w:tcW w:w="2043" w:type="dxa"/>
          </w:tcPr>
          <w:p w14:paraId="406E064E" w14:textId="77777777" w:rsidR="000C1964" w:rsidRPr="00EA661B" w:rsidRDefault="000C1964" w:rsidP="00653F29">
            <w:pPr>
              <w:rPr>
                <w:rFonts w:ascii="Times New Roman" w:hAnsi="Times New Roman" w:cs="Times New Roman"/>
                <w:b/>
                <w:u w:val="single"/>
              </w:rPr>
            </w:pPr>
          </w:p>
        </w:tc>
        <w:tc>
          <w:tcPr>
            <w:tcW w:w="1440" w:type="dxa"/>
          </w:tcPr>
          <w:p w14:paraId="01ED3C22" w14:textId="77777777" w:rsidR="000C1964" w:rsidRDefault="000C1964" w:rsidP="00653F29">
            <w:pPr>
              <w:rPr>
                <w:rFonts w:ascii="Times New Roman" w:hAnsi="Times New Roman" w:cs="Times New Roman"/>
                <w:b/>
                <w:u w:val="single"/>
              </w:rPr>
            </w:pPr>
          </w:p>
          <w:p w14:paraId="000800B2" w14:textId="77777777" w:rsidR="000C1964" w:rsidRDefault="000C1964" w:rsidP="00653F29">
            <w:pPr>
              <w:rPr>
                <w:rFonts w:ascii="Times New Roman" w:hAnsi="Times New Roman" w:cs="Times New Roman"/>
                <w:b/>
                <w:u w:val="single"/>
              </w:rPr>
            </w:pPr>
          </w:p>
          <w:p w14:paraId="3F2F9789" w14:textId="77777777" w:rsidR="000C1964" w:rsidRDefault="000C1964" w:rsidP="00653F29">
            <w:pPr>
              <w:rPr>
                <w:rFonts w:ascii="Times New Roman" w:hAnsi="Times New Roman" w:cs="Times New Roman"/>
                <w:b/>
                <w:u w:val="single"/>
              </w:rPr>
            </w:pPr>
          </w:p>
          <w:p w14:paraId="57F4A2AB" w14:textId="4E0F6201" w:rsidR="000C1964" w:rsidRPr="00EA661B" w:rsidRDefault="000C1964" w:rsidP="00653F29">
            <w:pPr>
              <w:rPr>
                <w:rFonts w:ascii="Times New Roman" w:hAnsi="Times New Roman" w:cs="Times New Roman"/>
                <w:b/>
                <w:u w:val="single"/>
              </w:rPr>
            </w:pPr>
          </w:p>
        </w:tc>
      </w:tr>
      <w:tr w:rsidR="000C1964" w:rsidRPr="00EA661B" w14:paraId="549563EF" w14:textId="77777777" w:rsidTr="000C1964">
        <w:tc>
          <w:tcPr>
            <w:tcW w:w="810" w:type="dxa"/>
          </w:tcPr>
          <w:p w14:paraId="3A94AA96" w14:textId="77777777" w:rsidR="000C1964" w:rsidRPr="00EA661B" w:rsidRDefault="000C1964" w:rsidP="00653F29">
            <w:pPr>
              <w:rPr>
                <w:rFonts w:ascii="Times New Roman" w:hAnsi="Times New Roman" w:cs="Times New Roman"/>
              </w:rPr>
            </w:pPr>
            <w:r w:rsidRPr="00EA661B">
              <w:rPr>
                <w:rFonts w:ascii="Times New Roman" w:hAnsi="Times New Roman" w:cs="Times New Roman"/>
              </w:rPr>
              <w:t>3</w:t>
            </w:r>
          </w:p>
          <w:p w14:paraId="74611248" w14:textId="77777777" w:rsidR="000C1964" w:rsidRPr="00EA661B" w:rsidRDefault="000C1964" w:rsidP="00653F29">
            <w:pPr>
              <w:rPr>
                <w:rFonts w:ascii="Times New Roman" w:hAnsi="Times New Roman" w:cs="Times New Roman"/>
              </w:rPr>
            </w:pPr>
          </w:p>
          <w:p w14:paraId="4B075389" w14:textId="77777777" w:rsidR="000C1964" w:rsidRPr="00EA661B" w:rsidRDefault="000C1964" w:rsidP="00653F29">
            <w:pPr>
              <w:rPr>
                <w:rFonts w:ascii="Times New Roman" w:hAnsi="Times New Roman" w:cs="Times New Roman"/>
              </w:rPr>
            </w:pPr>
          </w:p>
        </w:tc>
        <w:tc>
          <w:tcPr>
            <w:tcW w:w="2671" w:type="dxa"/>
          </w:tcPr>
          <w:p w14:paraId="731C8083" w14:textId="77777777" w:rsidR="000C1964" w:rsidRPr="00EA661B" w:rsidRDefault="000C1964" w:rsidP="00653F29">
            <w:pPr>
              <w:rPr>
                <w:rFonts w:ascii="Times New Roman" w:hAnsi="Times New Roman" w:cs="Times New Roman"/>
                <w:b/>
                <w:u w:val="single"/>
              </w:rPr>
            </w:pPr>
          </w:p>
        </w:tc>
        <w:tc>
          <w:tcPr>
            <w:tcW w:w="1558" w:type="dxa"/>
          </w:tcPr>
          <w:p w14:paraId="277B2850" w14:textId="77777777" w:rsidR="000C1964" w:rsidRPr="00EA661B" w:rsidRDefault="000C1964" w:rsidP="00653F29">
            <w:pPr>
              <w:rPr>
                <w:rFonts w:ascii="Times New Roman" w:hAnsi="Times New Roman" w:cs="Times New Roman"/>
                <w:b/>
                <w:u w:val="single"/>
              </w:rPr>
            </w:pPr>
          </w:p>
        </w:tc>
        <w:tc>
          <w:tcPr>
            <w:tcW w:w="1558" w:type="dxa"/>
          </w:tcPr>
          <w:p w14:paraId="3AC64F51" w14:textId="77777777" w:rsidR="000C1964" w:rsidRPr="00EA661B" w:rsidRDefault="000C1964" w:rsidP="00653F29">
            <w:pPr>
              <w:rPr>
                <w:rFonts w:ascii="Times New Roman" w:hAnsi="Times New Roman" w:cs="Times New Roman"/>
                <w:b/>
                <w:u w:val="single"/>
              </w:rPr>
            </w:pPr>
          </w:p>
        </w:tc>
        <w:tc>
          <w:tcPr>
            <w:tcW w:w="2043" w:type="dxa"/>
          </w:tcPr>
          <w:p w14:paraId="64DDB07D" w14:textId="77777777" w:rsidR="000C1964" w:rsidRPr="00EA661B" w:rsidRDefault="000C1964" w:rsidP="00653F29">
            <w:pPr>
              <w:rPr>
                <w:rFonts w:ascii="Times New Roman" w:hAnsi="Times New Roman" w:cs="Times New Roman"/>
                <w:b/>
                <w:u w:val="single"/>
              </w:rPr>
            </w:pPr>
          </w:p>
        </w:tc>
        <w:tc>
          <w:tcPr>
            <w:tcW w:w="1440" w:type="dxa"/>
          </w:tcPr>
          <w:p w14:paraId="51580BCB" w14:textId="77777777" w:rsidR="000C1964" w:rsidRDefault="000C1964" w:rsidP="00653F29">
            <w:pPr>
              <w:rPr>
                <w:rFonts w:ascii="Times New Roman" w:hAnsi="Times New Roman" w:cs="Times New Roman"/>
                <w:b/>
                <w:u w:val="single"/>
              </w:rPr>
            </w:pPr>
          </w:p>
          <w:p w14:paraId="7A44B58E" w14:textId="77777777" w:rsidR="000C1964" w:rsidRDefault="000C1964" w:rsidP="00653F29">
            <w:pPr>
              <w:rPr>
                <w:rFonts w:ascii="Times New Roman" w:hAnsi="Times New Roman" w:cs="Times New Roman"/>
                <w:b/>
                <w:u w:val="single"/>
              </w:rPr>
            </w:pPr>
          </w:p>
          <w:p w14:paraId="52C4733B" w14:textId="77777777" w:rsidR="000C1964" w:rsidRDefault="000C1964" w:rsidP="00653F29">
            <w:pPr>
              <w:rPr>
                <w:rFonts w:ascii="Times New Roman" w:hAnsi="Times New Roman" w:cs="Times New Roman"/>
                <w:b/>
                <w:u w:val="single"/>
              </w:rPr>
            </w:pPr>
          </w:p>
          <w:p w14:paraId="27C891FD" w14:textId="38F60FAF" w:rsidR="000C1964" w:rsidRPr="00EA661B" w:rsidRDefault="000C1964" w:rsidP="00653F29">
            <w:pPr>
              <w:rPr>
                <w:rFonts w:ascii="Times New Roman" w:hAnsi="Times New Roman" w:cs="Times New Roman"/>
                <w:b/>
                <w:u w:val="single"/>
              </w:rPr>
            </w:pPr>
          </w:p>
        </w:tc>
      </w:tr>
      <w:tr w:rsidR="000C1964" w:rsidRPr="00EA661B" w14:paraId="2049946E" w14:textId="77777777" w:rsidTr="000C1964">
        <w:tc>
          <w:tcPr>
            <w:tcW w:w="810" w:type="dxa"/>
          </w:tcPr>
          <w:p w14:paraId="0227BD8A" w14:textId="77777777" w:rsidR="000C1964" w:rsidRPr="00EA661B" w:rsidRDefault="000C1964" w:rsidP="00653F29">
            <w:pPr>
              <w:rPr>
                <w:rFonts w:ascii="Times New Roman" w:hAnsi="Times New Roman" w:cs="Times New Roman"/>
              </w:rPr>
            </w:pPr>
            <w:r w:rsidRPr="00EA661B">
              <w:rPr>
                <w:rFonts w:ascii="Times New Roman" w:hAnsi="Times New Roman" w:cs="Times New Roman"/>
              </w:rPr>
              <w:t>4</w:t>
            </w:r>
          </w:p>
          <w:p w14:paraId="499F1852" w14:textId="77777777" w:rsidR="000C1964" w:rsidRPr="00EA661B" w:rsidRDefault="000C1964" w:rsidP="00653F29">
            <w:pPr>
              <w:rPr>
                <w:rFonts w:ascii="Times New Roman" w:hAnsi="Times New Roman" w:cs="Times New Roman"/>
              </w:rPr>
            </w:pPr>
          </w:p>
          <w:p w14:paraId="7774DCAD" w14:textId="77777777" w:rsidR="000C1964" w:rsidRPr="00EA661B" w:rsidRDefault="000C1964" w:rsidP="00653F29">
            <w:pPr>
              <w:rPr>
                <w:rFonts w:ascii="Times New Roman" w:hAnsi="Times New Roman" w:cs="Times New Roman"/>
              </w:rPr>
            </w:pPr>
          </w:p>
        </w:tc>
        <w:tc>
          <w:tcPr>
            <w:tcW w:w="2671" w:type="dxa"/>
          </w:tcPr>
          <w:p w14:paraId="5942D65A" w14:textId="77777777" w:rsidR="000C1964" w:rsidRPr="00EA661B" w:rsidRDefault="000C1964" w:rsidP="00653F29">
            <w:pPr>
              <w:rPr>
                <w:rFonts w:ascii="Times New Roman" w:hAnsi="Times New Roman" w:cs="Times New Roman"/>
                <w:b/>
                <w:u w:val="single"/>
              </w:rPr>
            </w:pPr>
          </w:p>
        </w:tc>
        <w:tc>
          <w:tcPr>
            <w:tcW w:w="1558" w:type="dxa"/>
          </w:tcPr>
          <w:p w14:paraId="74261E1F" w14:textId="77777777" w:rsidR="000C1964" w:rsidRPr="00EA661B" w:rsidRDefault="000C1964" w:rsidP="00653F29">
            <w:pPr>
              <w:rPr>
                <w:rFonts w:ascii="Times New Roman" w:hAnsi="Times New Roman" w:cs="Times New Roman"/>
                <w:b/>
                <w:u w:val="single"/>
              </w:rPr>
            </w:pPr>
          </w:p>
        </w:tc>
        <w:tc>
          <w:tcPr>
            <w:tcW w:w="1558" w:type="dxa"/>
          </w:tcPr>
          <w:p w14:paraId="755E8CE2" w14:textId="77777777" w:rsidR="000C1964" w:rsidRPr="00EA661B" w:rsidRDefault="000C1964" w:rsidP="00653F29">
            <w:pPr>
              <w:rPr>
                <w:rFonts w:ascii="Times New Roman" w:hAnsi="Times New Roman" w:cs="Times New Roman"/>
                <w:b/>
                <w:u w:val="single"/>
              </w:rPr>
            </w:pPr>
          </w:p>
        </w:tc>
        <w:tc>
          <w:tcPr>
            <w:tcW w:w="2043" w:type="dxa"/>
          </w:tcPr>
          <w:p w14:paraId="474FC398" w14:textId="77777777" w:rsidR="000C1964" w:rsidRPr="00EA661B" w:rsidRDefault="000C1964" w:rsidP="00653F29">
            <w:pPr>
              <w:rPr>
                <w:rFonts w:ascii="Times New Roman" w:hAnsi="Times New Roman" w:cs="Times New Roman"/>
                <w:b/>
                <w:u w:val="single"/>
              </w:rPr>
            </w:pPr>
          </w:p>
        </w:tc>
        <w:tc>
          <w:tcPr>
            <w:tcW w:w="1440" w:type="dxa"/>
          </w:tcPr>
          <w:p w14:paraId="7E0A7416" w14:textId="77777777" w:rsidR="000C1964" w:rsidRDefault="000C1964" w:rsidP="00653F29">
            <w:pPr>
              <w:rPr>
                <w:rFonts w:ascii="Times New Roman" w:hAnsi="Times New Roman" w:cs="Times New Roman"/>
                <w:b/>
                <w:u w:val="single"/>
              </w:rPr>
            </w:pPr>
          </w:p>
          <w:p w14:paraId="164352C7" w14:textId="77777777" w:rsidR="000C1964" w:rsidRDefault="000C1964" w:rsidP="00653F29">
            <w:pPr>
              <w:rPr>
                <w:rFonts w:ascii="Times New Roman" w:hAnsi="Times New Roman" w:cs="Times New Roman"/>
                <w:b/>
                <w:u w:val="single"/>
              </w:rPr>
            </w:pPr>
          </w:p>
          <w:p w14:paraId="268F00EE" w14:textId="77777777" w:rsidR="000C1964" w:rsidRDefault="000C1964" w:rsidP="00653F29">
            <w:pPr>
              <w:rPr>
                <w:rFonts w:ascii="Times New Roman" w:hAnsi="Times New Roman" w:cs="Times New Roman"/>
                <w:b/>
                <w:u w:val="single"/>
              </w:rPr>
            </w:pPr>
          </w:p>
          <w:p w14:paraId="5A0F840C" w14:textId="2FCB552A" w:rsidR="000C1964" w:rsidRPr="00EA661B" w:rsidRDefault="000C1964" w:rsidP="00653F29">
            <w:pPr>
              <w:rPr>
                <w:rFonts w:ascii="Times New Roman" w:hAnsi="Times New Roman" w:cs="Times New Roman"/>
                <w:b/>
                <w:u w:val="single"/>
              </w:rPr>
            </w:pPr>
          </w:p>
        </w:tc>
      </w:tr>
      <w:tr w:rsidR="000C1964" w:rsidRPr="00EA661B" w14:paraId="0B3315B7" w14:textId="77777777" w:rsidTr="000C1964">
        <w:tc>
          <w:tcPr>
            <w:tcW w:w="810" w:type="dxa"/>
          </w:tcPr>
          <w:p w14:paraId="41D01228" w14:textId="77777777" w:rsidR="000C1964" w:rsidRPr="00EA661B" w:rsidRDefault="000C1964" w:rsidP="00653F29">
            <w:pPr>
              <w:rPr>
                <w:rFonts w:ascii="Times New Roman" w:hAnsi="Times New Roman" w:cs="Times New Roman"/>
              </w:rPr>
            </w:pPr>
            <w:r w:rsidRPr="00EA661B">
              <w:rPr>
                <w:rFonts w:ascii="Times New Roman" w:hAnsi="Times New Roman" w:cs="Times New Roman"/>
              </w:rPr>
              <w:t>5</w:t>
            </w:r>
          </w:p>
          <w:p w14:paraId="66556C55" w14:textId="77777777" w:rsidR="000C1964" w:rsidRPr="00EA661B" w:rsidRDefault="000C1964" w:rsidP="00653F29">
            <w:pPr>
              <w:rPr>
                <w:rFonts w:ascii="Times New Roman" w:hAnsi="Times New Roman" w:cs="Times New Roman"/>
              </w:rPr>
            </w:pPr>
          </w:p>
          <w:p w14:paraId="7629F6FB" w14:textId="77777777" w:rsidR="000C1964" w:rsidRPr="00EA661B" w:rsidRDefault="000C1964" w:rsidP="00653F29">
            <w:pPr>
              <w:rPr>
                <w:rFonts w:ascii="Times New Roman" w:hAnsi="Times New Roman" w:cs="Times New Roman"/>
              </w:rPr>
            </w:pPr>
          </w:p>
        </w:tc>
        <w:tc>
          <w:tcPr>
            <w:tcW w:w="2671" w:type="dxa"/>
          </w:tcPr>
          <w:p w14:paraId="42F4EFEC" w14:textId="77777777" w:rsidR="000C1964" w:rsidRPr="00EA661B" w:rsidRDefault="000C1964" w:rsidP="00653F29">
            <w:pPr>
              <w:rPr>
                <w:rFonts w:ascii="Times New Roman" w:hAnsi="Times New Roman" w:cs="Times New Roman"/>
                <w:b/>
                <w:u w:val="single"/>
              </w:rPr>
            </w:pPr>
          </w:p>
        </w:tc>
        <w:tc>
          <w:tcPr>
            <w:tcW w:w="1558" w:type="dxa"/>
          </w:tcPr>
          <w:p w14:paraId="49A50A93" w14:textId="77777777" w:rsidR="000C1964" w:rsidRPr="00EA661B" w:rsidRDefault="000C1964" w:rsidP="00653F29">
            <w:pPr>
              <w:rPr>
                <w:rFonts w:ascii="Times New Roman" w:hAnsi="Times New Roman" w:cs="Times New Roman"/>
                <w:b/>
                <w:u w:val="single"/>
              </w:rPr>
            </w:pPr>
          </w:p>
        </w:tc>
        <w:tc>
          <w:tcPr>
            <w:tcW w:w="1558" w:type="dxa"/>
          </w:tcPr>
          <w:p w14:paraId="5B937B13" w14:textId="77777777" w:rsidR="000C1964" w:rsidRPr="00EA661B" w:rsidRDefault="000C1964" w:rsidP="00653F29">
            <w:pPr>
              <w:rPr>
                <w:rFonts w:ascii="Times New Roman" w:hAnsi="Times New Roman" w:cs="Times New Roman"/>
                <w:b/>
                <w:u w:val="single"/>
              </w:rPr>
            </w:pPr>
          </w:p>
        </w:tc>
        <w:tc>
          <w:tcPr>
            <w:tcW w:w="2043" w:type="dxa"/>
          </w:tcPr>
          <w:p w14:paraId="43E5614B" w14:textId="77777777" w:rsidR="000C1964" w:rsidRPr="00EA661B" w:rsidRDefault="000C1964" w:rsidP="00653F29">
            <w:pPr>
              <w:rPr>
                <w:rFonts w:ascii="Times New Roman" w:hAnsi="Times New Roman" w:cs="Times New Roman"/>
                <w:b/>
                <w:u w:val="single"/>
              </w:rPr>
            </w:pPr>
          </w:p>
        </w:tc>
        <w:tc>
          <w:tcPr>
            <w:tcW w:w="1440" w:type="dxa"/>
          </w:tcPr>
          <w:p w14:paraId="044D410D" w14:textId="77777777" w:rsidR="000C1964" w:rsidRDefault="000C1964" w:rsidP="00653F29">
            <w:pPr>
              <w:rPr>
                <w:rFonts w:ascii="Times New Roman" w:hAnsi="Times New Roman" w:cs="Times New Roman"/>
                <w:b/>
                <w:u w:val="single"/>
              </w:rPr>
            </w:pPr>
          </w:p>
          <w:p w14:paraId="04D24BA7" w14:textId="77777777" w:rsidR="000C1964" w:rsidRDefault="000C1964" w:rsidP="00653F29">
            <w:pPr>
              <w:rPr>
                <w:rFonts w:ascii="Times New Roman" w:hAnsi="Times New Roman" w:cs="Times New Roman"/>
                <w:b/>
                <w:u w:val="single"/>
              </w:rPr>
            </w:pPr>
          </w:p>
          <w:p w14:paraId="0F242608" w14:textId="77777777" w:rsidR="000C1964" w:rsidRDefault="000C1964" w:rsidP="00653F29">
            <w:pPr>
              <w:rPr>
                <w:rFonts w:ascii="Times New Roman" w:hAnsi="Times New Roman" w:cs="Times New Roman"/>
                <w:b/>
                <w:u w:val="single"/>
              </w:rPr>
            </w:pPr>
          </w:p>
          <w:p w14:paraId="51D24878" w14:textId="12ACED9C" w:rsidR="000C1964" w:rsidRPr="00EA661B" w:rsidRDefault="000C1964" w:rsidP="00653F29">
            <w:pPr>
              <w:rPr>
                <w:rFonts w:ascii="Times New Roman" w:hAnsi="Times New Roman" w:cs="Times New Roman"/>
                <w:b/>
                <w:u w:val="single"/>
              </w:rPr>
            </w:pPr>
          </w:p>
        </w:tc>
      </w:tr>
    </w:tbl>
    <w:p w14:paraId="12F77BB9" w14:textId="77777777" w:rsidR="000C1964" w:rsidRDefault="000C1964" w:rsidP="000C1964">
      <w:pPr>
        <w:jc w:val="both"/>
        <w:rPr>
          <w:rFonts w:ascii="Arial" w:hAnsi="Arial" w:cs="Arial"/>
          <w:noProof/>
        </w:rPr>
      </w:pPr>
    </w:p>
    <w:sectPr w:rsidR="000C196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FACAB" w14:textId="77777777" w:rsidR="001F0BFA" w:rsidRDefault="001F0BFA">
      <w:pPr>
        <w:spacing w:after="0" w:line="240" w:lineRule="auto"/>
      </w:pPr>
      <w:r>
        <w:separator/>
      </w:r>
    </w:p>
  </w:endnote>
  <w:endnote w:type="continuationSeparator" w:id="0">
    <w:p w14:paraId="264DF894" w14:textId="77777777" w:rsidR="001F0BFA" w:rsidRDefault="001F0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0CDAC" w14:textId="77777777" w:rsidR="00252B88" w:rsidRDefault="001F0BFA">
    <w:pPr>
      <w:pStyle w:val="Footer"/>
      <w:jc w:val="center"/>
    </w:pPr>
  </w:p>
  <w:p w14:paraId="651F12BA" w14:textId="77777777" w:rsidR="00252B88" w:rsidRDefault="001F0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CB9D7" w14:textId="77777777" w:rsidR="001F0BFA" w:rsidRDefault="001F0BFA">
      <w:pPr>
        <w:spacing w:after="0" w:line="240" w:lineRule="auto"/>
      </w:pPr>
      <w:r>
        <w:separator/>
      </w:r>
    </w:p>
  </w:footnote>
  <w:footnote w:type="continuationSeparator" w:id="0">
    <w:p w14:paraId="5E1B590D" w14:textId="77777777" w:rsidR="001F0BFA" w:rsidRDefault="001F0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5F410" w14:textId="77FA6942" w:rsidR="00780B04" w:rsidRDefault="00780B04">
    <w:pPr>
      <w:pStyle w:val="Header"/>
    </w:pPr>
    <w:r>
      <w:rPr>
        <w:noProof/>
      </w:rPr>
      <w:t>Tender Number:FWC/GIZ/</w:t>
    </w:r>
    <w:r w:rsidR="0014591C">
      <w:rPr>
        <w:noProof/>
      </w:rPr>
      <w:t>01/</w:t>
    </w:r>
    <w:r>
      <w:rPr>
        <w:noProof/>
      </w:rPr>
      <w:t>20</w:t>
    </w:r>
    <w:r w:rsidR="000E3ED5">
      <w:rPr>
        <w:noProof/>
      </w:rPr>
      <w:t>20</w:t>
    </w:r>
    <w:r>
      <w:rPr>
        <w:noProof/>
      </w:rPr>
      <w:t xml:space="preserve"> </w:t>
    </w:r>
    <w:r w:rsidR="0014591C">
      <w:rPr>
        <w:noProof/>
      </w:rPr>
      <w:t>“</w:t>
    </w:r>
    <w:r w:rsidR="000E3ED5">
      <w:rPr>
        <w:noProof/>
      </w:rPr>
      <w:t>Electric Car</w:t>
    </w:r>
    <w:r w:rsidR="0014591C">
      <w:rPr>
        <w:noProof/>
      </w:rPr>
      <w:t>”</w:t>
    </w:r>
  </w:p>
  <w:p w14:paraId="3C60C7C7" w14:textId="77777777" w:rsidR="00252B88" w:rsidRDefault="001F0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4D0"/>
    <w:multiLevelType w:val="hybridMultilevel"/>
    <w:tmpl w:val="0108F04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1092EFF"/>
    <w:multiLevelType w:val="hybridMultilevel"/>
    <w:tmpl w:val="16089F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26143F0"/>
    <w:multiLevelType w:val="hybridMultilevel"/>
    <w:tmpl w:val="B84847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31C421A"/>
    <w:multiLevelType w:val="multilevel"/>
    <w:tmpl w:val="3A203B54"/>
    <w:lvl w:ilvl="0">
      <w:start w:val="10"/>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44A09DA"/>
    <w:multiLevelType w:val="hybridMultilevel"/>
    <w:tmpl w:val="E252F03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75144AE"/>
    <w:multiLevelType w:val="hybridMultilevel"/>
    <w:tmpl w:val="028401B6"/>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6" w15:restartNumberingAfterBreak="0">
    <w:nsid w:val="18581A69"/>
    <w:multiLevelType w:val="hybridMultilevel"/>
    <w:tmpl w:val="DA2C557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599074B"/>
    <w:multiLevelType w:val="multilevel"/>
    <w:tmpl w:val="AF50126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99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4835274"/>
    <w:multiLevelType w:val="hybridMultilevel"/>
    <w:tmpl w:val="5094D2AC"/>
    <w:lvl w:ilvl="0" w:tplc="6472EE9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3C181983"/>
    <w:multiLevelType w:val="hybridMultilevel"/>
    <w:tmpl w:val="E46ECFF2"/>
    <w:lvl w:ilvl="0" w:tplc="0409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671FAA"/>
    <w:multiLevelType w:val="hybridMultilevel"/>
    <w:tmpl w:val="69D6CCC2"/>
    <w:lvl w:ilvl="0" w:tplc="BB704346">
      <w:numFmt w:val="bullet"/>
      <w:lvlText w:val="-"/>
      <w:lvlJc w:val="left"/>
      <w:pPr>
        <w:ind w:left="360" w:hanging="360"/>
      </w:pPr>
      <w:rPr>
        <w:rFonts w:ascii="Arial" w:eastAsiaTheme="minorHAnsi" w:hAnsi="Arial" w:cs="Arial" w:hint="default"/>
        <w:color w:val="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4EB2DD5"/>
    <w:multiLevelType w:val="hybridMultilevel"/>
    <w:tmpl w:val="B36A64EC"/>
    <w:lvl w:ilvl="0" w:tplc="7C94CE2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A1995"/>
    <w:multiLevelType w:val="hybridMultilevel"/>
    <w:tmpl w:val="B34AB2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7001843"/>
    <w:multiLevelType w:val="multilevel"/>
    <w:tmpl w:val="C9A8C4E8"/>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291DA3"/>
    <w:multiLevelType w:val="hybridMultilevel"/>
    <w:tmpl w:val="9D9C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2215AF"/>
    <w:multiLevelType w:val="hybridMultilevel"/>
    <w:tmpl w:val="CC0808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D771A22"/>
    <w:multiLevelType w:val="hybridMultilevel"/>
    <w:tmpl w:val="8E1E920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E0F4FFD"/>
    <w:multiLevelType w:val="multilevel"/>
    <w:tmpl w:val="BAA269C6"/>
    <w:lvl w:ilvl="0">
      <w:start w:val="10"/>
      <w:numFmt w:val="decimal"/>
      <w:lvlText w:val="%1"/>
      <w:lvlJc w:val="left"/>
      <w:pPr>
        <w:ind w:left="375" w:hanging="375"/>
      </w:pPr>
      <w:rPr>
        <w:rFonts w:hint="default"/>
      </w:rPr>
    </w:lvl>
    <w:lvl w:ilvl="1">
      <w:start w:val="3"/>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600" w:hanging="1440"/>
      </w:pPr>
      <w:rPr>
        <w:rFonts w:hint="default"/>
      </w:rPr>
    </w:lvl>
  </w:abstractNum>
  <w:abstractNum w:abstractNumId="18" w15:restartNumberingAfterBreak="0">
    <w:nsid w:val="51F976DF"/>
    <w:multiLevelType w:val="hybridMultilevel"/>
    <w:tmpl w:val="264E07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0B4DF9"/>
    <w:multiLevelType w:val="hybridMultilevel"/>
    <w:tmpl w:val="16A4E83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CF43807"/>
    <w:multiLevelType w:val="multilevel"/>
    <w:tmpl w:val="486A77EE"/>
    <w:lvl w:ilvl="0">
      <w:start w:val="11"/>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F963950"/>
    <w:multiLevelType w:val="multilevel"/>
    <w:tmpl w:val="D5A0E4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0E85E7A"/>
    <w:multiLevelType w:val="multilevel"/>
    <w:tmpl w:val="5462886E"/>
    <w:lvl w:ilvl="0">
      <w:start w:val="10"/>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62471A61"/>
    <w:multiLevelType w:val="hybridMultilevel"/>
    <w:tmpl w:val="44BA1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7605A0"/>
    <w:multiLevelType w:val="hybridMultilevel"/>
    <w:tmpl w:val="E8746EE2"/>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5" w15:restartNumberingAfterBreak="0">
    <w:nsid w:val="68E858DD"/>
    <w:multiLevelType w:val="hybridMultilevel"/>
    <w:tmpl w:val="B07CFD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156548"/>
    <w:multiLevelType w:val="hybridMultilevel"/>
    <w:tmpl w:val="7FF69F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6DEF2A51"/>
    <w:multiLevelType w:val="multilevel"/>
    <w:tmpl w:val="4900D434"/>
    <w:lvl w:ilvl="0">
      <w:start w:val="11"/>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6F15F79"/>
    <w:multiLevelType w:val="hybridMultilevel"/>
    <w:tmpl w:val="E40E902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ADD3F8A"/>
    <w:multiLevelType w:val="hybridMultilevel"/>
    <w:tmpl w:val="DC52B8B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2D7A52"/>
    <w:multiLevelType w:val="hybridMultilevel"/>
    <w:tmpl w:val="2A1CCC12"/>
    <w:lvl w:ilvl="0" w:tplc="0316B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D2077E"/>
    <w:multiLevelType w:val="hybridMultilevel"/>
    <w:tmpl w:val="8588243A"/>
    <w:lvl w:ilvl="0" w:tplc="F90A99F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F6C2139"/>
    <w:multiLevelType w:val="hybridMultilevel"/>
    <w:tmpl w:val="6B285B2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29"/>
  </w:num>
  <w:num w:numId="4">
    <w:abstractNumId w:val="30"/>
  </w:num>
  <w:num w:numId="5">
    <w:abstractNumId w:val="13"/>
  </w:num>
  <w:num w:numId="6">
    <w:abstractNumId w:val="3"/>
  </w:num>
  <w:num w:numId="7">
    <w:abstractNumId w:val="17"/>
  </w:num>
  <w:num w:numId="8">
    <w:abstractNumId w:val="22"/>
  </w:num>
  <w:num w:numId="9">
    <w:abstractNumId w:val="25"/>
  </w:num>
  <w:num w:numId="10">
    <w:abstractNumId w:val="18"/>
  </w:num>
  <w:num w:numId="11">
    <w:abstractNumId w:val="20"/>
  </w:num>
  <w:num w:numId="12">
    <w:abstractNumId w:val="27"/>
  </w:num>
  <w:num w:numId="13">
    <w:abstractNumId w:val="10"/>
  </w:num>
  <w:num w:numId="14">
    <w:abstractNumId w:val="7"/>
  </w:num>
  <w:num w:numId="15">
    <w:abstractNumId w:val="14"/>
  </w:num>
  <w:num w:numId="16">
    <w:abstractNumId w:val="8"/>
  </w:num>
  <w:num w:numId="17">
    <w:abstractNumId w:val="9"/>
  </w:num>
  <w:num w:numId="18">
    <w:abstractNumId w:val="23"/>
  </w:num>
  <w:num w:numId="19">
    <w:abstractNumId w:val="31"/>
  </w:num>
  <w:num w:numId="20">
    <w:abstractNumId w:val="0"/>
  </w:num>
  <w:num w:numId="21">
    <w:abstractNumId w:val="28"/>
  </w:num>
  <w:num w:numId="22">
    <w:abstractNumId w:val="19"/>
  </w:num>
  <w:num w:numId="23">
    <w:abstractNumId w:val="2"/>
  </w:num>
  <w:num w:numId="24">
    <w:abstractNumId w:val="4"/>
  </w:num>
  <w:num w:numId="25">
    <w:abstractNumId w:val="32"/>
  </w:num>
  <w:num w:numId="26">
    <w:abstractNumId w:val="5"/>
  </w:num>
  <w:num w:numId="27">
    <w:abstractNumId w:val="1"/>
  </w:num>
  <w:num w:numId="28">
    <w:abstractNumId w:val="6"/>
  </w:num>
  <w:num w:numId="29">
    <w:abstractNumId w:val="15"/>
  </w:num>
  <w:num w:numId="30">
    <w:abstractNumId w:val="26"/>
  </w:num>
  <w:num w:numId="31">
    <w:abstractNumId w:val="12"/>
  </w:num>
  <w:num w:numId="32">
    <w:abstractNumId w:val="16"/>
  </w:num>
  <w:num w:numId="3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impa Kalra">
    <w15:presenceInfo w15:providerId="AD" w15:userId="S-1-5-21-3324421594-1859045628-3115907002-15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26D"/>
    <w:rsid w:val="000052CA"/>
    <w:rsid w:val="000215F8"/>
    <w:rsid w:val="00023177"/>
    <w:rsid w:val="0004093A"/>
    <w:rsid w:val="000500F0"/>
    <w:rsid w:val="0006601D"/>
    <w:rsid w:val="000713F6"/>
    <w:rsid w:val="00071651"/>
    <w:rsid w:val="00077982"/>
    <w:rsid w:val="00082876"/>
    <w:rsid w:val="00092171"/>
    <w:rsid w:val="000A6874"/>
    <w:rsid w:val="000A7F44"/>
    <w:rsid w:val="000C1964"/>
    <w:rsid w:val="000E3ED5"/>
    <w:rsid w:val="00112920"/>
    <w:rsid w:val="0012126D"/>
    <w:rsid w:val="0014591C"/>
    <w:rsid w:val="0015173B"/>
    <w:rsid w:val="00174EA2"/>
    <w:rsid w:val="001803D3"/>
    <w:rsid w:val="001A2837"/>
    <w:rsid w:val="001B23DC"/>
    <w:rsid w:val="001C7274"/>
    <w:rsid w:val="001D0301"/>
    <w:rsid w:val="001D585C"/>
    <w:rsid w:val="001D5E1F"/>
    <w:rsid w:val="001E0FA5"/>
    <w:rsid w:val="001F0BFA"/>
    <w:rsid w:val="001F4E78"/>
    <w:rsid w:val="001F73AD"/>
    <w:rsid w:val="002166AF"/>
    <w:rsid w:val="00223644"/>
    <w:rsid w:val="00241BB0"/>
    <w:rsid w:val="00242DE1"/>
    <w:rsid w:val="00245170"/>
    <w:rsid w:val="00251F40"/>
    <w:rsid w:val="00271550"/>
    <w:rsid w:val="00283CE7"/>
    <w:rsid w:val="00290D8F"/>
    <w:rsid w:val="002951D3"/>
    <w:rsid w:val="00296202"/>
    <w:rsid w:val="002A78E3"/>
    <w:rsid w:val="002B3A6F"/>
    <w:rsid w:val="002E7772"/>
    <w:rsid w:val="002F6869"/>
    <w:rsid w:val="00303970"/>
    <w:rsid w:val="00311EE2"/>
    <w:rsid w:val="00316C95"/>
    <w:rsid w:val="00340551"/>
    <w:rsid w:val="00340B61"/>
    <w:rsid w:val="003466C9"/>
    <w:rsid w:val="00364003"/>
    <w:rsid w:val="00376D7A"/>
    <w:rsid w:val="003A7649"/>
    <w:rsid w:val="003B4062"/>
    <w:rsid w:val="003B7D9B"/>
    <w:rsid w:val="003C01A5"/>
    <w:rsid w:val="003E483D"/>
    <w:rsid w:val="003E7E2A"/>
    <w:rsid w:val="00401098"/>
    <w:rsid w:val="00405839"/>
    <w:rsid w:val="004135CD"/>
    <w:rsid w:val="00414C3F"/>
    <w:rsid w:val="00425675"/>
    <w:rsid w:val="00445DAD"/>
    <w:rsid w:val="00452D20"/>
    <w:rsid w:val="004554C7"/>
    <w:rsid w:val="0045660C"/>
    <w:rsid w:val="00461CF7"/>
    <w:rsid w:val="00472916"/>
    <w:rsid w:val="00473D58"/>
    <w:rsid w:val="00474550"/>
    <w:rsid w:val="00477FE4"/>
    <w:rsid w:val="00484AEB"/>
    <w:rsid w:val="004A157F"/>
    <w:rsid w:val="004A4690"/>
    <w:rsid w:val="004C5063"/>
    <w:rsid w:val="004C720C"/>
    <w:rsid w:val="004D6741"/>
    <w:rsid w:val="004F0D6C"/>
    <w:rsid w:val="004F1263"/>
    <w:rsid w:val="004F2BBD"/>
    <w:rsid w:val="004F3B7F"/>
    <w:rsid w:val="005003E8"/>
    <w:rsid w:val="005008EF"/>
    <w:rsid w:val="00502926"/>
    <w:rsid w:val="0051689F"/>
    <w:rsid w:val="00536167"/>
    <w:rsid w:val="00565FF4"/>
    <w:rsid w:val="00572A81"/>
    <w:rsid w:val="00585E5D"/>
    <w:rsid w:val="005C75C4"/>
    <w:rsid w:val="005E48EE"/>
    <w:rsid w:val="005E5420"/>
    <w:rsid w:val="005F54BB"/>
    <w:rsid w:val="005F6E69"/>
    <w:rsid w:val="006262C5"/>
    <w:rsid w:val="006265C0"/>
    <w:rsid w:val="00635EC2"/>
    <w:rsid w:val="00650A44"/>
    <w:rsid w:val="0065140F"/>
    <w:rsid w:val="00660A8B"/>
    <w:rsid w:val="00662779"/>
    <w:rsid w:val="006664B4"/>
    <w:rsid w:val="00670510"/>
    <w:rsid w:val="00680D28"/>
    <w:rsid w:val="00682BF5"/>
    <w:rsid w:val="0068730C"/>
    <w:rsid w:val="006956D3"/>
    <w:rsid w:val="006B2D5B"/>
    <w:rsid w:val="006D78F1"/>
    <w:rsid w:val="006E39E9"/>
    <w:rsid w:val="006F0913"/>
    <w:rsid w:val="006F17DA"/>
    <w:rsid w:val="0070052D"/>
    <w:rsid w:val="00714549"/>
    <w:rsid w:val="00736688"/>
    <w:rsid w:val="00780B04"/>
    <w:rsid w:val="007816F5"/>
    <w:rsid w:val="00786576"/>
    <w:rsid w:val="00786658"/>
    <w:rsid w:val="007C250A"/>
    <w:rsid w:val="007C477E"/>
    <w:rsid w:val="007C6DCC"/>
    <w:rsid w:val="007D42F2"/>
    <w:rsid w:val="007D643E"/>
    <w:rsid w:val="007E7DB6"/>
    <w:rsid w:val="007F1E5B"/>
    <w:rsid w:val="008008DB"/>
    <w:rsid w:val="00814F82"/>
    <w:rsid w:val="008242D8"/>
    <w:rsid w:val="00826E9F"/>
    <w:rsid w:val="008371A9"/>
    <w:rsid w:val="00841E36"/>
    <w:rsid w:val="008576B0"/>
    <w:rsid w:val="00862DF4"/>
    <w:rsid w:val="00866949"/>
    <w:rsid w:val="008913A1"/>
    <w:rsid w:val="008A4B9E"/>
    <w:rsid w:val="008B07DE"/>
    <w:rsid w:val="008C13E1"/>
    <w:rsid w:val="008D2C8B"/>
    <w:rsid w:val="008F540A"/>
    <w:rsid w:val="00902952"/>
    <w:rsid w:val="009044BB"/>
    <w:rsid w:val="00921304"/>
    <w:rsid w:val="00924D35"/>
    <w:rsid w:val="00931A6F"/>
    <w:rsid w:val="00932BCF"/>
    <w:rsid w:val="009417DE"/>
    <w:rsid w:val="00954ABD"/>
    <w:rsid w:val="0095698E"/>
    <w:rsid w:val="00963E9E"/>
    <w:rsid w:val="0099178C"/>
    <w:rsid w:val="009A355A"/>
    <w:rsid w:val="009A3771"/>
    <w:rsid w:val="009A661A"/>
    <w:rsid w:val="009D754B"/>
    <w:rsid w:val="009E6178"/>
    <w:rsid w:val="00A02AC9"/>
    <w:rsid w:val="00A105E1"/>
    <w:rsid w:val="00A31C55"/>
    <w:rsid w:val="00A57051"/>
    <w:rsid w:val="00A74998"/>
    <w:rsid w:val="00A75A8E"/>
    <w:rsid w:val="00A75AFB"/>
    <w:rsid w:val="00A75EA4"/>
    <w:rsid w:val="00A76F84"/>
    <w:rsid w:val="00A84E45"/>
    <w:rsid w:val="00A86F44"/>
    <w:rsid w:val="00A87889"/>
    <w:rsid w:val="00A87FC3"/>
    <w:rsid w:val="00A964A3"/>
    <w:rsid w:val="00AA4909"/>
    <w:rsid w:val="00AD6D7C"/>
    <w:rsid w:val="00AD7227"/>
    <w:rsid w:val="00AD77D4"/>
    <w:rsid w:val="00AE6C64"/>
    <w:rsid w:val="00AF555D"/>
    <w:rsid w:val="00B128A7"/>
    <w:rsid w:val="00B25720"/>
    <w:rsid w:val="00B31BB0"/>
    <w:rsid w:val="00B50566"/>
    <w:rsid w:val="00B700FD"/>
    <w:rsid w:val="00B86217"/>
    <w:rsid w:val="00BA09D1"/>
    <w:rsid w:val="00BE35A8"/>
    <w:rsid w:val="00BE536A"/>
    <w:rsid w:val="00BE6A57"/>
    <w:rsid w:val="00BF10DF"/>
    <w:rsid w:val="00BF5D2E"/>
    <w:rsid w:val="00C0539D"/>
    <w:rsid w:val="00C059D7"/>
    <w:rsid w:val="00C8537A"/>
    <w:rsid w:val="00C957F9"/>
    <w:rsid w:val="00C95A51"/>
    <w:rsid w:val="00CA3A1A"/>
    <w:rsid w:val="00CB2F22"/>
    <w:rsid w:val="00CB7CC9"/>
    <w:rsid w:val="00CC4DD1"/>
    <w:rsid w:val="00CC6BE0"/>
    <w:rsid w:val="00CD5715"/>
    <w:rsid w:val="00CD6CA6"/>
    <w:rsid w:val="00D66614"/>
    <w:rsid w:val="00D6663D"/>
    <w:rsid w:val="00D668D9"/>
    <w:rsid w:val="00D96D20"/>
    <w:rsid w:val="00DA6D21"/>
    <w:rsid w:val="00DB597B"/>
    <w:rsid w:val="00DD37EC"/>
    <w:rsid w:val="00DD7BDF"/>
    <w:rsid w:val="00DE38F0"/>
    <w:rsid w:val="00DE504F"/>
    <w:rsid w:val="00DE6EBD"/>
    <w:rsid w:val="00DF4EA7"/>
    <w:rsid w:val="00DF5844"/>
    <w:rsid w:val="00E05705"/>
    <w:rsid w:val="00E14C78"/>
    <w:rsid w:val="00E22C1A"/>
    <w:rsid w:val="00E253C7"/>
    <w:rsid w:val="00E56735"/>
    <w:rsid w:val="00E75555"/>
    <w:rsid w:val="00EA0EBF"/>
    <w:rsid w:val="00EC66AF"/>
    <w:rsid w:val="00F006FF"/>
    <w:rsid w:val="00F10058"/>
    <w:rsid w:val="00F200A6"/>
    <w:rsid w:val="00F27F34"/>
    <w:rsid w:val="00F3432D"/>
    <w:rsid w:val="00F4011D"/>
    <w:rsid w:val="00F42811"/>
    <w:rsid w:val="00F457AC"/>
    <w:rsid w:val="00F45A63"/>
    <w:rsid w:val="00F50738"/>
    <w:rsid w:val="00F55661"/>
    <w:rsid w:val="00F70366"/>
    <w:rsid w:val="00F70C53"/>
    <w:rsid w:val="00F841B9"/>
    <w:rsid w:val="00F949E2"/>
    <w:rsid w:val="00FA75AF"/>
    <w:rsid w:val="00FB7F1C"/>
    <w:rsid w:val="00FC2CCF"/>
    <w:rsid w:val="00FC5B1F"/>
    <w:rsid w:val="00FD3443"/>
    <w:rsid w:val="00FD45C4"/>
    <w:rsid w:val="00FD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37DD"/>
  <w15:chartTrackingRefBased/>
  <w15:docId w15:val="{C5F21A0F-EBB5-4677-8120-D4B04649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689F"/>
    <w:pPr>
      <w:keepNext/>
      <w:keepLines/>
      <w:numPr>
        <w:numId w:val="14"/>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1689F"/>
    <w:pPr>
      <w:keepNext/>
      <w:keepLines/>
      <w:numPr>
        <w:ilvl w:val="1"/>
        <w:numId w:val="14"/>
      </w:numPr>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1689F"/>
    <w:pPr>
      <w:keepNext/>
      <w:keepLines/>
      <w:numPr>
        <w:ilvl w:val="2"/>
        <w:numId w:val="14"/>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51689F"/>
    <w:pPr>
      <w:keepNext/>
      <w:keepLines/>
      <w:numPr>
        <w:ilvl w:val="3"/>
        <w:numId w:val="14"/>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1689F"/>
    <w:pPr>
      <w:keepNext/>
      <w:keepLines/>
      <w:numPr>
        <w:ilvl w:val="4"/>
        <w:numId w:val="14"/>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1689F"/>
    <w:pPr>
      <w:keepNext/>
      <w:keepLines/>
      <w:numPr>
        <w:ilvl w:val="5"/>
        <w:numId w:val="14"/>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1689F"/>
    <w:pPr>
      <w:keepNext/>
      <w:keepLines/>
      <w:numPr>
        <w:ilvl w:val="6"/>
        <w:numId w:val="14"/>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689F"/>
    <w:pPr>
      <w:keepNext/>
      <w:keepLines/>
      <w:numPr>
        <w:ilvl w:val="7"/>
        <w:numId w:val="14"/>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1689F"/>
    <w:pPr>
      <w:keepNext/>
      <w:keepLines/>
      <w:numPr>
        <w:ilvl w:val="8"/>
        <w:numId w:val="14"/>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227"/>
    <w:pPr>
      <w:ind w:left="720"/>
      <w:contextualSpacing/>
    </w:pPr>
  </w:style>
  <w:style w:type="character" w:styleId="Hyperlink">
    <w:name w:val="Hyperlink"/>
    <w:basedOn w:val="DefaultParagraphFont"/>
    <w:uiPriority w:val="99"/>
    <w:unhideWhenUsed/>
    <w:rsid w:val="00AD7227"/>
    <w:rPr>
      <w:color w:val="0563C1" w:themeColor="hyperlink"/>
      <w:u w:val="single"/>
    </w:rPr>
  </w:style>
  <w:style w:type="table" w:styleId="TableGrid">
    <w:name w:val="Table Grid"/>
    <w:basedOn w:val="TableNormal"/>
    <w:uiPriority w:val="39"/>
    <w:rsid w:val="00071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13F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71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3F6"/>
  </w:style>
  <w:style w:type="paragraph" w:styleId="Footer">
    <w:name w:val="footer"/>
    <w:basedOn w:val="Normal"/>
    <w:link w:val="FooterChar"/>
    <w:uiPriority w:val="99"/>
    <w:unhideWhenUsed/>
    <w:rsid w:val="00071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3F6"/>
  </w:style>
  <w:style w:type="character" w:customStyle="1" w:styleId="Heading1Char">
    <w:name w:val="Heading 1 Char"/>
    <w:basedOn w:val="DefaultParagraphFont"/>
    <w:link w:val="Heading1"/>
    <w:uiPriority w:val="9"/>
    <w:rsid w:val="0051689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1689F"/>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1689F"/>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51689F"/>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51689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51689F"/>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1689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689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1689F"/>
    <w:rPr>
      <w:rFonts w:asciiTheme="majorHAnsi" w:eastAsiaTheme="majorEastAsia" w:hAnsiTheme="majorHAnsi" w:cstheme="majorBidi"/>
      <w:i/>
      <w:iCs/>
      <w:color w:val="404040" w:themeColor="text1" w:themeTint="BF"/>
      <w:sz w:val="20"/>
      <w:szCs w:val="20"/>
    </w:rPr>
  </w:style>
  <w:style w:type="character" w:styleId="UnresolvedMention">
    <w:name w:val="Unresolved Mention"/>
    <w:basedOn w:val="DefaultParagraphFont"/>
    <w:uiPriority w:val="99"/>
    <w:semiHidden/>
    <w:unhideWhenUsed/>
    <w:rsid w:val="005F54BB"/>
    <w:rPr>
      <w:color w:val="605E5C"/>
      <w:shd w:val="clear" w:color="auto" w:fill="E1DFDD"/>
    </w:rPr>
  </w:style>
  <w:style w:type="paragraph" w:styleId="BalloonText">
    <w:name w:val="Balloon Text"/>
    <w:basedOn w:val="Normal"/>
    <w:link w:val="BalloonTextChar"/>
    <w:uiPriority w:val="99"/>
    <w:semiHidden/>
    <w:unhideWhenUsed/>
    <w:rsid w:val="00DB5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97B"/>
    <w:rPr>
      <w:rFonts w:ascii="Segoe UI" w:hAnsi="Segoe UI" w:cs="Segoe UI"/>
      <w:sz w:val="18"/>
      <w:szCs w:val="18"/>
    </w:rPr>
  </w:style>
  <w:style w:type="paragraph" w:customStyle="1" w:styleId="yiv1547274158msonormal">
    <w:name w:val="yiv1547274158msonormal"/>
    <w:basedOn w:val="Normal"/>
    <w:rsid w:val="00174EA2"/>
    <w:pPr>
      <w:spacing w:before="100" w:beforeAutospacing="1" w:after="100" w:afterAutospacing="1" w:line="240" w:lineRule="auto"/>
    </w:pPr>
    <w:rPr>
      <w:rFonts w:ascii="Calibri" w:hAnsi="Calibri" w:cs="Calibri"/>
      <w:lang w:val="en-IN" w:eastAsia="en-IN"/>
    </w:rPr>
  </w:style>
  <w:style w:type="character" w:styleId="CommentReference">
    <w:name w:val="annotation reference"/>
    <w:basedOn w:val="DefaultParagraphFont"/>
    <w:uiPriority w:val="99"/>
    <w:semiHidden/>
    <w:unhideWhenUsed/>
    <w:rsid w:val="0015173B"/>
    <w:rPr>
      <w:sz w:val="16"/>
      <w:szCs w:val="16"/>
    </w:rPr>
  </w:style>
  <w:style w:type="paragraph" w:styleId="CommentText">
    <w:name w:val="annotation text"/>
    <w:basedOn w:val="Normal"/>
    <w:link w:val="CommentTextChar"/>
    <w:uiPriority w:val="99"/>
    <w:semiHidden/>
    <w:unhideWhenUsed/>
    <w:rsid w:val="0015173B"/>
    <w:pPr>
      <w:spacing w:line="240" w:lineRule="auto"/>
    </w:pPr>
    <w:rPr>
      <w:sz w:val="20"/>
      <w:szCs w:val="20"/>
    </w:rPr>
  </w:style>
  <w:style w:type="character" w:customStyle="1" w:styleId="CommentTextChar">
    <w:name w:val="Comment Text Char"/>
    <w:basedOn w:val="DefaultParagraphFont"/>
    <w:link w:val="CommentText"/>
    <w:uiPriority w:val="99"/>
    <w:semiHidden/>
    <w:rsid w:val="0015173B"/>
    <w:rPr>
      <w:sz w:val="20"/>
      <w:szCs w:val="20"/>
    </w:rPr>
  </w:style>
  <w:style w:type="paragraph" w:styleId="CommentSubject">
    <w:name w:val="annotation subject"/>
    <w:basedOn w:val="CommentText"/>
    <w:next w:val="CommentText"/>
    <w:link w:val="CommentSubjectChar"/>
    <w:uiPriority w:val="99"/>
    <w:semiHidden/>
    <w:unhideWhenUsed/>
    <w:rsid w:val="0015173B"/>
    <w:rPr>
      <w:b/>
      <w:bCs/>
    </w:rPr>
  </w:style>
  <w:style w:type="character" w:customStyle="1" w:styleId="CommentSubjectChar">
    <w:name w:val="Comment Subject Char"/>
    <w:basedOn w:val="CommentTextChar"/>
    <w:link w:val="CommentSubject"/>
    <w:uiPriority w:val="99"/>
    <w:semiHidden/>
    <w:rsid w:val="001517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76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new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ind@giz.de"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proc-ind@giz.de" TargetMode="External"/><Relationship Id="rId4" Type="http://schemas.openxmlformats.org/officeDocument/2006/relationships/webSettings" Target="webSettings.xml"/><Relationship Id="rId9" Type="http://schemas.openxmlformats.org/officeDocument/2006/relationships/hyperlink" Target="http://www.giz.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Shimpa Kalra</dc:creator>
  <cp:keywords/>
  <dc:description/>
  <cp:lastModifiedBy>Kalra, Shimpa GIZ IN</cp:lastModifiedBy>
  <cp:revision>14</cp:revision>
  <cp:lastPrinted>2020-01-28T06:51:00Z</cp:lastPrinted>
  <dcterms:created xsi:type="dcterms:W3CDTF">2020-02-04T11:16:00Z</dcterms:created>
  <dcterms:modified xsi:type="dcterms:W3CDTF">2020-02-06T08:25:00Z</dcterms:modified>
</cp:coreProperties>
</file>