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13F6" w:rsidRPr="00F949E2" w:rsidRDefault="00786658" w:rsidP="000713F6">
      <w:pPr>
        <w:jc w:val="both"/>
        <w:rPr>
          <w:rFonts w:ascii="Arial" w:hAnsi="Arial" w:cs="Arial"/>
          <w:color w:val="000000" w:themeColor="text1"/>
          <w:sz w:val="20"/>
          <w:szCs w:val="20"/>
        </w:rPr>
      </w:pPr>
      <w:r w:rsidRPr="00F949E2">
        <w:rPr>
          <w:rFonts w:ascii="Arial" w:hAnsi="Arial" w:cs="Arial"/>
          <w:color w:val="000000" w:themeColor="text1"/>
          <w:sz w:val="20"/>
          <w:szCs w:val="20"/>
        </w:rPr>
        <w:t xml:space="preserve"> </w:t>
      </w:r>
      <w:r w:rsidR="00DB597B" w:rsidRPr="00F949E2">
        <w:rPr>
          <w:rFonts w:ascii="Arial" w:hAnsi="Arial" w:cs="Arial"/>
          <w:color w:val="000000" w:themeColor="text1"/>
          <w:sz w:val="20"/>
          <w:szCs w:val="20"/>
        </w:rPr>
        <w:t xml:space="preserve">                                                                                                                                          </w:t>
      </w:r>
      <w:r w:rsidR="00DB597B" w:rsidRPr="00F949E2">
        <w:rPr>
          <w:rFonts w:ascii="Arial" w:hAnsi="Arial" w:cs="Arial"/>
          <w:noProof/>
          <w:sz w:val="20"/>
          <w:szCs w:val="20"/>
        </w:rPr>
        <w:drawing>
          <wp:inline distT="0" distB="0" distL="0" distR="0" wp14:anchorId="0F2B89EA" wp14:editId="14569C12">
            <wp:extent cx="981075" cy="171450"/>
            <wp:effectExtent l="0" t="0" r="9525" b="0"/>
            <wp:docPr id="1" name="Grafik 4"/>
            <wp:cNvGraphicFramePr/>
            <a:graphic xmlns:a="http://schemas.openxmlformats.org/drawingml/2006/main">
              <a:graphicData uri="http://schemas.openxmlformats.org/drawingml/2006/picture">
                <pic:pic xmlns:pic="http://schemas.openxmlformats.org/drawingml/2006/picture">
                  <pic:nvPicPr>
                    <pic:cNvPr id="7" name="Grafik 4"/>
                    <pic:cNvPicPr/>
                  </pic:nvPicPr>
                  <pic:blipFill>
                    <a:blip r:embed="rId7" cstate="print">
                      <a:extLst>
                        <a:ext uri="{28A0092B-C50C-407E-A947-70E740481C1C}">
                          <a14:useLocalDpi xmlns:a14="http://schemas.microsoft.com/office/drawing/2010/main" val="0"/>
                        </a:ext>
                      </a:extLst>
                    </a:blip>
                    <a:srcRect l="8305" t="22655" r="13051" b="27940"/>
                    <a:stretch>
                      <a:fillRect/>
                    </a:stretch>
                  </pic:blipFill>
                  <pic:spPr bwMode="auto">
                    <a:xfrm>
                      <a:off x="0" y="0"/>
                      <a:ext cx="981075" cy="171450"/>
                    </a:xfrm>
                    <a:prstGeom prst="rect">
                      <a:avLst/>
                    </a:prstGeom>
                    <a:noFill/>
                    <a:ln>
                      <a:noFill/>
                    </a:ln>
                  </pic:spPr>
                </pic:pic>
              </a:graphicData>
            </a:graphic>
          </wp:inline>
        </w:drawing>
      </w:r>
    </w:p>
    <w:p w:rsidR="000713F6" w:rsidRPr="003416B3" w:rsidRDefault="000713F6" w:rsidP="000713F6">
      <w:pPr>
        <w:jc w:val="center"/>
        <w:rPr>
          <w:rFonts w:ascii="Arial" w:hAnsi="Arial" w:cs="Arial"/>
          <w:b/>
          <w:color w:val="000000" w:themeColor="text1"/>
          <w:sz w:val="28"/>
          <w:szCs w:val="28"/>
        </w:rPr>
      </w:pPr>
      <w:bookmarkStart w:id="0" w:name="_GoBack"/>
      <w:r w:rsidRPr="003416B3">
        <w:rPr>
          <w:rFonts w:ascii="Arial" w:hAnsi="Arial" w:cs="Arial"/>
          <w:b/>
          <w:color w:val="000000" w:themeColor="text1"/>
          <w:sz w:val="28"/>
          <w:szCs w:val="28"/>
        </w:rPr>
        <w:t>TENDER</w:t>
      </w:r>
    </w:p>
    <w:p w:rsidR="000713F6" w:rsidRPr="003416B3" w:rsidRDefault="000713F6" w:rsidP="000713F6">
      <w:pPr>
        <w:jc w:val="center"/>
        <w:rPr>
          <w:rFonts w:ascii="Arial" w:hAnsi="Arial" w:cs="Arial"/>
          <w:color w:val="000000" w:themeColor="text1"/>
          <w:sz w:val="28"/>
          <w:szCs w:val="28"/>
        </w:rPr>
      </w:pPr>
      <w:r w:rsidRPr="003416B3">
        <w:rPr>
          <w:rFonts w:ascii="Arial" w:hAnsi="Arial" w:cs="Arial"/>
          <w:color w:val="000000" w:themeColor="text1"/>
          <w:sz w:val="28"/>
          <w:szCs w:val="28"/>
        </w:rPr>
        <w:t>for</w:t>
      </w:r>
    </w:p>
    <w:p w:rsidR="000713F6" w:rsidRPr="003416B3" w:rsidRDefault="000713F6" w:rsidP="000713F6">
      <w:pPr>
        <w:jc w:val="center"/>
        <w:rPr>
          <w:rFonts w:ascii="Arial" w:hAnsi="Arial" w:cs="Arial"/>
          <w:b/>
          <w:color w:val="000000" w:themeColor="text1"/>
          <w:sz w:val="28"/>
          <w:szCs w:val="28"/>
        </w:rPr>
      </w:pPr>
      <w:r w:rsidRPr="003416B3">
        <w:rPr>
          <w:rFonts w:ascii="Arial" w:hAnsi="Arial" w:cs="Arial"/>
          <w:b/>
          <w:color w:val="000000" w:themeColor="text1"/>
          <w:sz w:val="28"/>
          <w:szCs w:val="28"/>
        </w:rPr>
        <w:t xml:space="preserve">Supply of </w:t>
      </w:r>
      <w:r w:rsidR="003451E9" w:rsidRPr="003416B3">
        <w:rPr>
          <w:rFonts w:ascii="Arial" w:hAnsi="Arial" w:cs="Arial"/>
          <w:b/>
          <w:color w:val="000000" w:themeColor="text1"/>
          <w:sz w:val="28"/>
          <w:szCs w:val="28"/>
        </w:rPr>
        <w:t xml:space="preserve">Office </w:t>
      </w:r>
      <w:r w:rsidR="00BA09D1" w:rsidRPr="003416B3">
        <w:rPr>
          <w:rFonts w:ascii="Arial" w:hAnsi="Arial" w:cs="Arial"/>
          <w:b/>
          <w:color w:val="000000" w:themeColor="text1"/>
          <w:sz w:val="28"/>
          <w:szCs w:val="28"/>
        </w:rPr>
        <w:t>Laptops</w:t>
      </w:r>
    </w:p>
    <w:bookmarkEnd w:id="0"/>
    <w:p w:rsidR="000713F6" w:rsidRPr="00F949E2" w:rsidRDefault="000713F6" w:rsidP="000713F6">
      <w:pPr>
        <w:jc w:val="center"/>
        <w:rPr>
          <w:rFonts w:ascii="Arial" w:hAnsi="Arial" w:cs="Arial"/>
          <w:color w:val="000000" w:themeColor="text1"/>
          <w:sz w:val="20"/>
          <w:szCs w:val="20"/>
        </w:rPr>
      </w:pPr>
    </w:p>
    <w:p w:rsidR="000713F6" w:rsidRPr="00F949E2" w:rsidRDefault="000713F6" w:rsidP="000713F6">
      <w:pPr>
        <w:jc w:val="center"/>
        <w:rPr>
          <w:rFonts w:ascii="Arial" w:hAnsi="Arial" w:cs="Arial"/>
          <w:color w:val="000000" w:themeColor="text1"/>
          <w:sz w:val="20"/>
          <w:szCs w:val="20"/>
        </w:rPr>
      </w:pPr>
      <w:r w:rsidRPr="00F949E2">
        <w:rPr>
          <w:rFonts w:ascii="Arial" w:hAnsi="Arial" w:cs="Arial"/>
          <w:color w:val="000000" w:themeColor="text1"/>
          <w:sz w:val="20"/>
          <w:szCs w:val="20"/>
        </w:rPr>
        <w:t>Tender Number:</w:t>
      </w:r>
      <w:ins w:id="1" w:author="Shimpa Kalra" w:date="2018-01-29T11:52:00Z">
        <w:r w:rsidRPr="003451E9">
          <w:rPr>
            <w:rFonts w:ascii="Arial" w:hAnsi="Arial" w:cs="Arial"/>
            <w:color w:val="FF0000"/>
            <w:sz w:val="20"/>
            <w:szCs w:val="20"/>
          </w:rPr>
          <w:t xml:space="preserve"> </w:t>
        </w:r>
      </w:ins>
      <w:r w:rsidR="003451E9" w:rsidRPr="003451E9">
        <w:rPr>
          <w:rFonts w:ascii="Arial" w:hAnsi="Arial" w:cs="Arial"/>
          <w:color w:val="FF0000"/>
          <w:sz w:val="20"/>
          <w:szCs w:val="20"/>
        </w:rPr>
        <w:t>91136568</w:t>
      </w:r>
    </w:p>
    <w:p w:rsidR="000713F6" w:rsidRPr="00F949E2" w:rsidRDefault="000713F6" w:rsidP="001A2837">
      <w:pPr>
        <w:jc w:val="center"/>
        <w:rPr>
          <w:rFonts w:ascii="Arial" w:hAnsi="Arial" w:cs="Arial"/>
          <w:color w:val="FF0000"/>
          <w:sz w:val="20"/>
          <w:szCs w:val="20"/>
        </w:rPr>
      </w:pPr>
      <w:r w:rsidRPr="00F949E2">
        <w:rPr>
          <w:rFonts w:ascii="Arial" w:hAnsi="Arial" w:cs="Arial"/>
          <w:color w:val="000000" w:themeColor="text1"/>
          <w:sz w:val="20"/>
          <w:szCs w:val="20"/>
        </w:rPr>
        <w:t xml:space="preserve">Date: </w:t>
      </w:r>
      <w:r w:rsidR="003451E9">
        <w:rPr>
          <w:rFonts w:ascii="Arial" w:hAnsi="Arial" w:cs="Arial"/>
          <w:color w:val="000000" w:themeColor="text1"/>
          <w:sz w:val="20"/>
          <w:szCs w:val="20"/>
        </w:rPr>
        <w:t>20.02.2020</w:t>
      </w:r>
    </w:p>
    <w:tbl>
      <w:tblPr>
        <w:tblStyle w:val="TableGrid"/>
        <w:tblW w:w="9690" w:type="dxa"/>
        <w:tblLook w:val="04A0" w:firstRow="1" w:lastRow="0" w:firstColumn="1" w:lastColumn="0" w:noHBand="0" w:noVBand="1"/>
      </w:tblPr>
      <w:tblGrid>
        <w:gridCol w:w="4845"/>
        <w:gridCol w:w="4845"/>
      </w:tblGrid>
      <w:tr w:rsidR="000713F6" w:rsidRPr="00F949E2" w:rsidTr="001A2837">
        <w:trPr>
          <w:trHeight w:val="389"/>
        </w:trPr>
        <w:tc>
          <w:tcPr>
            <w:tcW w:w="4845" w:type="dxa"/>
            <w:tcMar>
              <w:top w:w="29" w:type="dxa"/>
              <w:left w:w="115" w:type="dxa"/>
              <w:bottom w:w="29" w:type="dxa"/>
              <w:right w:w="115" w:type="dxa"/>
            </w:tcMar>
          </w:tcPr>
          <w:p w:rsidR="000713F6" w:rsidRPr="00F949E2" w:rsidRDefault="000713F6" w:rsidP="00CD2994">
            <w:pPr>
              <w:spacing w:line="276" w:lineRule="auto"/>
              <w:jc w:val="both"/>
              <w:rPr>
                <w:rFonts w:ascii="Arial" w:hAnsi="Arial" w:cs="Arial"/>
                <w:b/>
                <w:color w:val="000000" w:themeColor="text1"/>
                <w:sz w:val="20"/>
                <w:szCs w:val="20"/>
              </w:rPr>
            </w:pPr>
            <w:r w:rsidRPr="00F949E2">
              <w:rPr>
                <w:rFonts w:ascii="Arial" w:hAnsi="Arial" w:cs="Arial"/>
                <w:b/>
                <w:color w:val="000000" w:themeColor="text1"/>
                <w:sz w:val="20"/>
                <w:szCs w:val="20"/>
              </w:rPr>
              <w:t xml:space="preserve">Particulars </w:t>
            </w:r>
          </w:p>
        </w:tc>
        <w:tc>
          <w:tcPr>
            <w:tcW w:w="4845" w:type="dxa"/>
            <w:tcMar>
              <w:top w:w="29" w:type="dxa"/>
              <w:left w:w="115" w:type="dxa"/>
              <w:bottom w:w="29" w:type="dxa"/>
              <w:right w:w="115" w:type="dxa"/>
            </w:tcMar>
          </w:tcPr>
          <w:p w:rsidR="000713F6" w:rsidRPr="00F949E2" w:rsidRDefault="000713F6" w:rsidP="00CD2994">
            <w:pPr>
              <w:spacing w:line="276" w:lineRule="auto"/>
              <w:jc w:val="both"/>
              <w:rPr>
                <w:rFonts w:ascii="Arial" w:hAnsi="Arial" w:cs="Arial"/>
                <w:b/>
                <w:color w:val="000000" w:themeColor="text1"/>
                <w:sz w:val="20"/>
                <w:szCs w:val="20"/>
              </w:rPr>
            </w:pPr>
            <w:r w:rsidRPr="00F949E2">
              <w:rPr>
                <w:rFonts w:ascii="Arial" w:hAnsi="Arial" w:cs="Arial"/>
                <w:b/>
                <w:color w:val="000000" w:themeColor="text1"/>
                <w:sz w:val="20"/>
                <w:szCs w:val="20"/>
              </w:rPr>
              <w:t>Description</w:t>
            </w:r>
          </w:p>
        </w:tc>
      </w:tr>
      <w:tr w:rsidR="000713F6" w:rsidRPr="00F949E2" w:rsidTr="001A2837">
        <w:trPr>
          <w:trHeight w:val="654"/>
        </w:trPr>
        <w:tc>
          <w:tcPr>
            <w:tcW w:w="4845" w:type="dxa"/>
            <w:tcMar>
              <w:top w:w="29" w:type="dxa"/>
              <w:left w:w="115" w:type="dxa"/>
              <w:bottom w:w="29" w:type="dxa"/>
              <w:right w:w="115" w:type="dxa"/>
            </w:tcMar>
          </w:tcPr>
          <w:p w:rsidR="000713F6" w:rsidRPr="00F949E2" w:rsidRDefault="000713F6" w:rsidP="00CD2994">
            <w:pPr>
              <w:spacing w:line="276" w:lineRule="auto"/>
              <w:jc w:val="both"/>
              <w:rPr>
                <w:rFonts w:ascii="Arial" w:hAnsi="Arial" w:cs="Arial"/>
                <w:color w:val="000000" w:themeColor="text1"/>
                <w:sz w:val="20"/>
                <w:szCs w:val="20"/>
              </w:rPr>
            </w:pPr>
            <w:r w:rsidRPr="00F949E2">
              <w:rPr>
                <w:rFonts w:ascii="Arial" w:hAnsi="Arial" w:cs="Arial"/>
                <w:color w:val="000000" w:themeColor="text1"/>
                <w:sz w:val="20"/>
                <w:szCs w:val="20"/>
              </w:rPr>
              <w:t>Purpose of Tender</w:t>
            </w:r>
          </w:p>
        </w:tc>
        <w:tc>
          <w:tcPr>
            <w:tcW w:w="4845" w:type="dxa"/>
            <w:tcMar>
              <w:top w:w="29" w:type="dxa"/>
              <w:left w:w="115" w:type="dxa"/>
              <w:bottom w:w="29" w:type="dxa"/>
              <w:right w:w="115" w:type="dxa"/>
            </w:tcMar>
          </w:tcPr>
          <w:p w:rsidR="000713F6" w:rsidRPr="00F949E2" w:rsidRDefault="000713F6" w:rsidP="00303970">
            <w:pPr>
              <w:spacing w:line="276" w:lineRule="auto"/>
              <w:jc w:val="both"/>
              <w:rPr>
                <w:rFonts w:ascii="Arial" w:hAnsi="Arial" w:cs="Arial"/>
                <w:color w:val="000000" w:themeColor="text1"/>
                <w:sz w:val="20"/>
                <w:szCs w:val="20"/>
              </w:rPr>
            </w:pPr>
            <w:r w:rsidRPr="00F949E2">
              <w:rPr>
                <w:rFonts w:ascii="Arial" w:hAnsi="Arial" w:cs="Arial"/>
                <w:color w:val="000000" w:themeColor="text1"/>
                <w:sz w:val="20"/>
                <w:szCs w:val="20"/>
              </w:rPr>
              <w:t xml:space="preserve">To select an experienced </w:t>
            </w:r>
            <w:r w:rsidR="00BA09D1">
              <w:rPr>
                <w:rFonts w:ascii="Arial" w:hAnsi="Arial" w:cs="Arial"/>
                <w:color w:val="000000" w:themeColor="text1"/>
                <w:sz w:val="20"/>
                <w:szCs w:val="20"/>
              </w:rPr>
              <w:t xml:space="preserve">and reputed </w:t>
            </w:r>
            <w:r w:rsidRPr="00F949E2">
              <w:rPr>
                <w:rFonts w:ascii="Arial" w:hAnsi="Arial" w:cs="Arial"/>
                <w:color w:val="000000" w:themeColor="text1"/>
                <w:sz w:val="20"/>
                <w:szCs w:val="20"/>
              </w:rPr>
              <w:t xml:space="preserve">company for </w:t>
            </w:r>
            <w:r w:rsidR="00071651" w:rsidRPr="00F949E2">
              <w:rPr>
                <w:rFonts w:ascii="Arial" w:hAnsi="Arial" w:cs="Arial"/>
                <w:color w:val="000000" w:themeColor="text1"/>
                <w:sz w:val="20"/>
                <w:szCs w:val="20"/>
              </w:rPr>
              <w:t>the s</w:t>
            </w:r>
            <w:r w:rsidR="00303970" w:rsidRPr="00F949E2">
              <w:rPr>
                <w:rFonts w:ascii="Arial" w:hAnsi="Arial" w:cs="Arial"/>
                <w:color w:val="000000" w:themeColor="text1"/>
                <w:sz w:val="20"/>
                <w:szCs w:val="20"/>
              </w:rPr>
              <w:t xml:space="preserve">upply of </w:t>
            </w:r>
            <w:r w:rsidR="00BA09D1">
              <w:rPr>
                <w:rFonts w:ascii="Arial" w:hAnsi="Arial" w:cs="Arial"/>
                <w:color w:val="000000" w:themeColor="text1"/>
                <w:sz w:val="20"/>
                <w:szCs w:val="20"/>
              </w:rPr>
              <w:t>Laptops</w:t>
            </w:r>
            <w:r w:rsidR="00303970" w:rsidRPr="00F949E2">
              <w:rPr>
                <w:rFonts w:ascii="Arial" w:hAnsi="Arial" w:cs="Arial"/>
                <w:color w:val="000000" w:themeColor="text1"/>
                <w:sz w:val="20"/>
                <w:szCs w:val="20"/>
              </w:rPr>
              <w:t xml:space="preserve"> </w:t>
            </w:r>
            <w:r w:rsidR="00BA09D1">
              <w:rPr>
                <w:rFonts w:ascii="Arial" w:hAnsi="Arial" w:cs="Arial"/>
                <w:color w:val="000000" w:themeColor="text1"/>
                <w:sz w:val="20"/>
                <w:szCs w:val="20"/>
              </w:rPr>
              <w:t>to</w:t>
            </w:r>
            <w:r w:rsidR="00303970" w:rsidRPr="00F949E2">
              <w:rPr>
                <w:rFonts w:ascii="Arial" w:hAnsi="Arial" w:cs="Arial"/>
                <w:color w:val="000000" w:themeColor="text1"/>
                <w:sz w:val="20"/>
                <w:szCs w:val="20"/>
              </w:rPr>
              <w:t xml:space="preserve"> GIZ Offices </w:t>
            </w:r>
            <w:r w:rsidR="00BA09D1">
              <w:rPr>
                <w:rFonts w:ascii="Arial" w:hAnsi="Arial" w:cs="Arial"/>
                <w:color w:val="000000" w:themeColor="text1"/>
                <w:sz w:val="20"/>
                <w:szCs w:val="20"/>
              </w:rPr>
              <w:t xml:space="preserve">on </w:t>
            </w:r>
            <w:r w:rsidR="00071651" w:rsidRPr="00F949E2">
              <w:rPr>
                <w:rFonts w:ascii="Arial" w:hAnsi="Arial" w:cs="Arial"/>
                <w:color w:val="000000" w:themeColor="text1"/>
                <w:sz w:val="20"/>
                <w:szCs w:val="20"/>
              </w:rPr>
              <w:t>PAN INDIA basis</w:t>
            </w:r>
            <w:r w:rsidR="00303970" w:rsidRPr="00F949E2">
              <w:rPr>
                <w:rFonts w:ascii="Arial" w:hAnsi="Arial" w:cs="Arial"/>
                <w:color w:val="000000" w:themeColor="text1"/>
                <w:sz w:val="20"/>
                <w:szCs w:val="20"/>
              </w:rPr>
              <w:t>.</w:t>
            </w:r>
          </w:p>
        </w:tc>
      </w:tr>
      <w:tr w:rsidR="000713F6" w:rsidRPr="00F949E2" w:rsidTr="001A2837">
        <w:trPr>
          <w:trHeight w:val="389"/>
        </w:trPr>
        <w:tc>
          <w:tcPr>
            <w:tcW w:w="4845" w:type="dxa"/>
            <w:tcMar>
              <w:top w:w="29" w:type="dxa"/>
              <w:left w:w="115" w:type="dxa"/>
              <w:bottom w:w="29" w:type="dxa"/>
              <w:right w:w="115" w:type="dxa"/>
            </w:tcMar>
          </w:tcPr>
          <w:p w:rsidR="000713F6" w:rsidRPr="00F949E2" w:rsidRDefault="000713F6" w:rsidP="00CD2994">
            <w:pPr>
              <w:spacing w:line="276" w:lineRule="auto"/>
              <w:jc w:val="both"/>
              <w:rPr>
                <w:rFonts w:ascii="Arial" w:hAnsi="Arial" w:cs="Arial"/>
                <w:color w:val="000000" w:themeColor="text1"/>
                <w:sz w:val="20"/>
                <w:szCs w:val="20"/>
              </w:rPr>
            </w:pPr>
            <w:r w:rsidRPr="00F949E2">
              <w:rPr>
                <w:rFonts w:ascii="Arial" w:hAnsi="Arial" w:cs="Arial"/>
                <w:color w:val="000000" w:themeColor="text1"/>
                <w:sz w:val="20"/>
                <w:szCs w:val="20"/>
              </w:rPr>
              <w:t>Tender reference number</w:t>
            </w:r>
          </w:p>
        </w:tc>
        <w:tc>
          <w:tcPr>
            <w:tcW w:w="4845" w:type="dxa"/>
            <w:tcMar>
              <w:top w:w="29" w:type="dxa"/>
              <w:left w:w="115" w:type="dxa"/>
              <w:bottom w:w="29" w:type="dxa"/>
              <w:right w:w="115" w:type="dxa"/>
            </w:tcMar>
          </w:tcPr>
          <w:p w:rsidR="000713F6" w:rsidRPr="00F949E2" w:rsidRDefault="003451E9" w:rsidP="00CD2994">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91136568</w:t>
            </w:r>
          </w:p>
        </w:tc>
      </w:tr>
      <w:tr w:rsidR="000713F6" w:rsidRPr="00F949E2" w:rsidTr="001A2837">
        <w:trPr>
          <w:trHeight w:val="389"/>
        </w:trPr>
        <w:tc>
          <w:tcPr>
            <w:tcW w:w="4845" w:type="dxa"/>
            <w:tcMar>
              <w:top w:w="29" w:type="dxa"/>
              <w:left w:w="115" w:type="dxa"/>
              <w:bottom w:w="29" w:type="dxa"/>
              <w:right w:w="115" w:type="dxa"/>
            </w:tcMar>
          </w:tcPr>
          <w:p w:rsidR="000713F6" w:rsidRPr="00F949E2" w:rsidRDefault="000713F6" w:rsidP="00CD2994">
            <w:pPr>
              <w:spacing w:line="276" w:lineRule="auto"/>
              <w:jc w:val="both"/>
              <w:rPr>
                <w:rFonts w:ascii="Arial" w:hAnsi="Arial" w:cs="Arial"/>
                <w:color w:val="000000" w:themeColor="text1"/>
                <w:sz w:val="20"/>
                <w:szCs w:val="20"/>
              </w:rPr>
            </w:pPr>
            <w:r w:rsidRPr="00F949E2">
              <w:rPr>
                <w:rFonts w:ascii="Arial" w:hAnsi="Arial" w:cs="Arial"/>
                <w:color w:val="000000" w:themeColor="text1"/>
                <w:sz w:val="20"/>
                <w:szCs w:val="20"/>
              </w:rPr>
              <w:t>Date of tender announcement</w:t>
            </w:r>
          </w:p>
        </w:tc>
        <w:tc>
          <w:tcPr>
            <w:tcW w:w="4845" w:type="dxa"/>
            <w:tcMar>
              <w:top w:w="29" w:type="dxa"/>
              <w:left w:w="115" w:type="dxa"/>
              <w:bottom w:w="29" w:type="dxa"/>
              <w:right w:w="115" w:type="dxa"/>
            </w:tcMar>
          </w:tcPr>
          <w:p w:rsidR="000713F6" w:rsidRPr="00A964A3" w:rsidRDefault="003451E9" w:rsidP="00CD2994">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20.02.2020</w:t>
            </w:r>
          </w:p>
        </w:tc>
      </w:tr>
      <w:tr w:rsidR="000713F6" w:rsidRPr="00F949E2" w:rsidTr="001A2837">
        <w:trPr>
          <w:trHeight w:val="573"/>
        </w:trPr>
        <w:tc>
          <w:tcPr>
            <w:tcW w:w="4845" w:type="dxa"/>
            <w:tcMar>
              <w:top w:w="29" w:type="dxa"/>
              <w:left w:w="115" w:type="dxa"/>
              <w:bottom w:w="29" w:type="dxa"/>
              <w:right w:w="115" w:type="dxa"/>
            </w:tcMar>
          </w:tcPr>
          <w:p w:rsidR="000713F6" w:rsidRPr="00F949E2" w:rsidRDefault="000713F6" w:rsidP="00CD2994">
            <w:pPr>
              <w:spacing w:line="276" w:lineRule="auto"/>
              <w:jc w:val="both"/>
              <w:rPr>
                <w:rFonts w:ascii="Arial" w:hAnsi="Arial" w:cs="Arial"/>
                <w:color w:val="000000" w:themeColor="text1"/>
                <w:sz w:val="20"/>
                <w:szCs w:val="20"/>
              </w:rPr>
            </w:pPr>
            <w:r w:rsidRPr="00F949E2">
              <w:rPr>
                <w:rFonts w:ascii="Arial" w:hAnsi="Arial" w:cs="Arial"/>
                <w:color w:val="000000" w:themeColor="text1"/>
                <w:sz w:val="20"/>
                <w:szCs w:val="20"/>
              </w:rPr>
              <w:t>Last date to submit pre-bid queries by the interested bidders</w:t>
            </w:r>
          </w:p>
        </w:tc>
        <w:tc>
          <w:tcPr>
            <w:tcW w:w="4845" w:type="dxa"/>
            <w:tcMar>
              <w:top w:w="29" w:type="dxa"/>
              <w:left w:w="115" w:type="dxa"/>
              <w:bottom w:w="29" w:type="dxa"/>
              <w:right w:w="115" w:type="dxa"/>
            </w:tcMar>
          </w:tcPr>
          <w:p w:rsidR="000713F6" w:rsidRPr="003451E9" w:rsidRDefault="003451E9" w:rsidP="00CD2994">
            <w:pPr>
              <w:spacing w:line="276" w:lineRule="auto"/>
              <w:jc w:val="both"/>
              <w:rPr>
                <w:rFonts w:ascii="Arial" w:hAnsi="Arial" w:cs="Arial"/>
                <w:color w:val="000000" w:themeColor="text1"/>
                <w:sz w:val="20"/>
                <w:szCs w:val="20"/>
              </w:rPr>
            </w:pPr>
            <w:r w:rsidRPr="003451E9">
              <w:rPr>
                <w:rFonts w:ascii="Arial" w:hAnsi="Arial" w:cs="Arial"/>
                <w:color w:val="000000" w:themeColor="text1"/>
                <w:sz w:val="20"/>
                <w:szCs w:val="20"/>
              </w:rPr>
              <w:t>26.02.2020</w:t>
            </w:r>
          </w:p>
        </w:tc>
      </w:tr>
      <w:tr w:rsidR="000713F6" w:rsidRPr="00F949E2" w:rsidTr="001A2837">
        <w:trPr>
          <w:trHeight w:val="1068"/>
        </w:trPr>
        <w:tc>
          <w:tcPr>
            <w:tcW w:w="4845" w:type="dxa"/>
            <w:tcMar>
              <w:top w:w="29" w:type="dxa"/>
              <w:left w:w="115" w:type="dxa"/>
              <w:bottom w:w="29" w:type="dxa"/>
              <w:right w:w="115" w:type="dxa"/>
            </w:tcMar>
          </w:tcPr>
          <w:p w:rsidR="000713F6" w:rsidRPr="00F949E2" w:rsidRDefault="000713F6" w:rsidP="00CD2994">
            <w:pPr>
              <w:spacing w:line="276" w:lineRule="auto"/>
              <w:jc w:val="both"/>
              <w:rPr>
                <w:rFonts w:ascii="Arial" w:hAnsi="Arial" w:cs="Arial"/>
                <w:color w:val="000000" w:themeColor="text1"/>
                <w:sz w:val="20"/>
                <w:szCs w:val="20"/>
              </w:rPr>
            </w:pPr>
            <w:r w:rsidRPr="00F949E2">
              <w:rPr>
                <w:rFonts w:ascii="Arial" w:hAnsi="Arial" w:cs="Arial"/>
                <w:color w:val="000000" w:themeColor="text1"/>
                <w:sz w:val="20"/>
                <w:szCs w:val="20"/>
              </w:rPr>
              <w:t>Last date to provide clarification to the queries. All the queries will be answered in the form of (Frequently asked question) FAQ and will be uploaded on</w:t>
            </w:r>
            <w:r w:rsidR="001A2837" w:rsidRPr="00F949E2">
              <w:rPr>
                <w:rFonts w:ascii="Arial" w:hAnsi="Arial" w:cs="Arial"/>
                <w:color w:val="000000" w:themeColor="text1"/>
                <w:sz w:val="20"/>
                <w:szCs w:val="20"/>
              </w:rPr>
              <w:t xml:space="preserve"> the website </w:t>
            </w:r>
            <w:hyperlink r:id="rId8" w:history="1">
              <w:r w:rsidR="00A86F44" w:rsidRPr="00B367F4">
                <w:rPr>
                  <w:rStyle w:val="Hyperlink"/>
                  <w:rFonts w:ascii="Arial" w:hAnsi="Arial" w:cs="Arial"/>
                  <w:sz w:val="20"/>
                  <w:szCs w:val="20"/>
                </w:rPr>
                <w:t>www.tendernews.com</w:t>
              </w:r>
            </w:hyperlink>
          </w:p>
        </w:tc>
        <w:tc>
          <w:tcPr>
            <w:tcW w:w="4845" w:type="dxa"/>
            <w:tcMar>
              <w:top w:w="29" w:type="dxa"/>
              <w:left w:w="115" w:type="dxa"/>
              <w:bottom w:w="29" w:type="dxa"/>
              <w:right w:w="115" w:type="dxa"/>
            </w:tcMar>
          </w:tcPr>
          <w:p w:rsidR="000713F6" w:rsidRPr="00A964A3" w:rsidRDefault="003451E9" w:rsidP="00CD2994">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02.03.2020</w:t>
            </w:r>
          </w:p>
        </w:tc>
      </w:tr>
      <w:tr w:rsidR="000713F6" w:rsidRPr="00F949E2" w:rsidTr="001A2837">
        <w:trPr>
          <w:trHeight w:val="389"/>
        </w:trPr>
        <w:tc>
          <w:tcPr>
            <w:tcW w:w="4845" w:type="dxa"/>
            <w:tcMar>
              <w:top w:w="29" w:type="dxa"/>
              <w:left w:w="115" w:type="dxa"/>
              <w:bottom w:w="29" w:type="dxa"/>
              <w:right w:w="115" w:type="dxa"/>
            </w:tcMar>
          </w:tcPr>
          <w:p w:rsidR="000713F6" w:rsidRPr="00F949E2" w:rsidRDefault="000713F6" w:rsidP="00CD2994">
            <w:pPr>
              <w:spacing w:line="276" w:lineRule="auto"/>
              <w:jc w:val="both"/>
              <w:rPr>
                <w:rFonts w:ascii="Arial" w:hAnsi="Arial" w:cs="Arial"/>
                <w:color w:val="000000" w:themeColor="text1"/>
                <w:sz w:val="20"/>
                <w:szCs w:val="20"/>
              </w:rPr>
            </w:pPr>
            <w:r w:rsidRPr="00F949E2">
              <w:rPr>
                <w:rFonts w:ascii="Arial" w:hAnsi="Arial" w:cs="Arial"/>
                <w:color w:val="000000" w:themeColor="text1"/>
                <w:sz w:val="20"/>
                <w:szCs w:val="20"/>
              </w:rPr>
              <w:t xml:space="preserve">Last Date and time for submission of bids </w:t>
            </w:r>
          </w:p>
        </w:tc>
        <w:tc>
          <w:tcPr>
            <w:tcW w:w="4845" w:type="dxa"/>
            <w:tcMar>
              <w:top w:w="29" w:type="dxa"/>
              <w:left w:w="115" w:type="dxa"/>
              <w:bottom w:w="29" w:type="dxa"/>
              <w:right w:w="115" w:type="dxa"/>
            </w:tcMar>
          </w:tcPr>
          <w:p w:rsidR="000713F6" w:rsidRPr="00A964A3" w:rsidRDefault="003451E9" w:rsidP="00CD2994">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16.03.2020</w:t>
            </w:r>
          </w:p>
        </w:tc>
      </w:tr>
      <w:tr w:rsidR="000713F6" w:rsidRPr="00F949E2" w:rsidTr="0051689F">
        <w:trPr>
          <w:trHeight w:val="510"/>
        </w:trPr>
        <w:tc>
          <w:tcPr>
            <w:tcW w:w="4845" w:type="dxa"/>
            <w:tcMar>
              <w:top w:w="29" w:type="dxa"/>
              <w:left w:w="115" w:type="dxa"/>
              <w:bottom w:w="29" w:type="dxa"/>
              <w:right w:w="115" w:type="dxa"/>
            </w:tcMar>
          </w:tcPr>
          <w:p w:rsidR="000713F6" w:rsidRPr="00F949E2" w:rsidRDefault="000713F6" w:rsidP="00CD2994">
            <w:pPr>
              <w:spacing w:line="276" w:lineRule="auto"/>
              <w:jc w:val="both"/>
              <w:rPr>
                <w:rFonts w:ascii="Arial" w:hAnsi="Arial" w:cs="Arial"/>
                <w:color w:val="000000" w:themeColor="text1"/>
                <w:sz w:val="20"/>
                <w:szCs w:val="20"/>
              </w:rPr>
            </w:pPr>
            <w:r w:rsidRPr="00F949E2">
              <w:rPr>
                <w:rFonts w:ascii="Arial" w:hAnsi="Arial" w:cs="Arial"/>
                <w:color w:val="000000" w:themeColor="text1"/>
                <w:sz w:val="20"/>
                <w:szCs w:val="20"/>
              </w:rPr>
              <w:t xml:space="preserve">Mode of Submission </w:t>
            </w:r>
          </w:p>
        </w:tc>
        <w:tc>
          <w:tcPr>
            <w:tcW w:w="4845" w:type="dxa"/>
            <w:tcMar>
              <w:top w:w="29" w:type="dxa"/>
              <w:left w:w="115" w:type="dxa"/>
              <w:bottom w:w="29" w:type="dxa"/>
              <w:right w:w="115" w:type="dxa"/>
            </w:tcMar>
          </w:tcPr>
          <w:p w:rsidR="000713F6" w:rsidRPr="00F949E2" w:rsidRDefault="000713F6" w:rsidP="00CD2994">
            <w:pPr>
              <w:pStyle w:val="Default"/>
              <w:spacing w:line="276" w:lineRule="auto"/>
              <w:jc w:val="both"/>
              <w:rPr>
                <w:color w:val="000000" w:themeColor="text1"/>
                <w:sz w:val="20"/>
                <w:szCs w:val="20"/>
                <w:highlight w:val="yellow"/>
              </w:rPr>
            </w:pPr>
            <w:r w:rsidRPr="00F949E2">
              <w:rPr>
                <w:color w:val="000000" w:themeColor="text1"/>
                <w:sz w:val="20"/>
                <w:szCs w:val="20"/>
              </w:rPr>
              <w:t xml:space="preserve">Technical and Financial bids to be submitted in sealed envelope as per the given instructions. </w:t>
            </w:r>
          </w:p>
        </w:tc>
      </w:tr>
      <w:tr w:rsidR="000713F6" w:rsidRPr="00F949E2" w:rsidTr="0051689F">
        <w:trPr>
          <w:trHeight w:val="1293"/>
        </w:trPr>
        <w:tc>
          <w:tcPr>
            <w:tcW w:w="4845" w:type="dxa"/>
            <w:tcMar>
              <w:top w:w="29" w:type="dxa"/>
              <w:left w:w="115" w:type="dxa"/>
              <w:bottom w:w="29" w:type="dxa"/>
              <w:right w:w="115" w:type="dxa"/>
            </w:tcMar>
          </w:tcPr>
          <w:p w:rsidR="000713F6" w:rsidRPr="00F949E2" w:rsidRDefault="000713F6" w:rsidP="00CD2994">
            <w:pPr>
              <w:spacing w:line="276" w:lineRule="auto"/>
              <w:jc w:val="both"/>
              <w:rPr>
                <w:rFonts w:ascii="Arial" w:hAnsi="Arial" w:cs="Arial"/>
                <w:color w:val="000000" w:themeColor="text1"/>
                <w:sz w:val="20"/>
                <w:szCs w:val="20"/>
              </w:rPr>
            </w:pPr>
            <w:r w:rsidRPr="00F949E2">
              <w:rPr>
                <w:rFonts w:ascii="Arial" w:hAnsi="Arial" w:cs="Arial"/>
                <w:color w:val="000000" w:themeColor="text1"/>
                <w:sz w:val="20"/>
                <w:szCs w:val="20"/>
              </w:rPr>
              <w:t xml:space="preserve">Validity of Bids/ Offered Price </w:t>
            </w:r>
          </w:p>
        </w:tc>
        <w:tc>
          <w:tcPr>
            <w:tcW w:w="4845" w:type="dxa"/>
            <w:tcMar>
              <w:top w:w="29" w:type="dxa"/>
              <w:left w:w="115" w:type="dxa"/>
              <w:bottom w:w="29" w:type="dxa"/>
              <w:right w:w="115" w:type="dxa"/>
            </w:tcMar>
          </w:tcPr>
          <w:p w:rsidR="00290D8F" w:rsidRPr="00F949E2" w:rsidRDefault="000713F6" w:rsidP="00CD2994">
            <w:pPr>
              <w:pStyle w:val="Default"/>
              <w:spacing w:line="276" w:lineRule="auto"/>
              <w:jc w:val="both"/>
              <w:rPr>
                <w:color w:val="000000" w:themeColor="text1"/>
                <w:sz w:val="20"/>
                <w:szCs w:val="20"/>
              </w:rPr>
            </w:pPr>
            <w:r w:rsidRPr="00F949E2">
              <w:rPr>
                <w:color w:val="000000" w:themeColor="text1"/>
                <w:sz w:val="20"/>
                <w:szCs w:val="20"/>
              </w:rPr>
              <w:t>60 days from the last date of submission of bids</w:t>
            </w:r>
            <w:r w:rsidR="003451E9">
              <w:rPr>
                <w:color w:val="000000" w:themeColor="text1"/>
                <w:sz w:val="20"/>
                <w:szCs w:val="20"/>
              </w:rPr>
              <w:t xml:space="preserve"> 16.03.2020</w:t>
            </w:r>
            <w:r w:rsidRPr="00F949E2">
              <w:rPr>
                <w:color w:val="000000" w:themeColor="text1"/>
                <w:sz w:val="20"/>
                <w:szCs w:val="20"/>
              </w:rPr>
              <w:t xml:space="preserve"> </w:t>
            </w:r>
          </w:p>
          <w:p w:rsidR="000713F6" w:rsidRPr="00F949E2" w:rsidRDefault="000713F6" w:rsidP="00CD2994">
            <w:pPr>
              <w:spacing w:line="276" w:lineRule="auto"/>
              <w:jc w:val="both"/>
              <w:rPr>
                <w:rFonts w:ascii="Arial" w:hAnsi="Arial" w:cs="Arial"/>
                <w:color w:val="000000" w:themeColor="text1"/>
                <w:sz w:val="20"/>
                <w:szCs w:val="20"/>
              </w:rPr>
            </w:pPr>
            <w:r w:rsidRPr="00F949E2">
              <w:rPr>
                <w:rFonts w:ascii="Arial" w:hAnsi="Arial" w:cs="Arial"/>
                <w:color w:val="000000" w:themeColor="text1"/>
                <w:sz w:val="20"/>
                <w:szCs w:val="20"/>
              </w:rPr>
              <w:t xml:space="preserve">The </w:t>
            </w:r>
            <w:r w:rsidRPr="00F949E2">
              <w:rPr>
                <w:rFonts w:ascii="Arial" w:hAnsi="Arial" w:cs="Arial"/>
                <w:sz w:val="20"/>
                <w:szCs w:val="20"/>
              </w:rPr>
              <w:t xml:space="preserve">selected supplier </w:t>
            </w:r>
            <w:r w:rsidRPr="00F949E2">
              <w:rPr>
                <w:rFonts w:ascii="Arial" w:hAnsi="Arial" w:cs="Arial"/>
                <w:color w:val="000000" w:themeColor="text1"/>
                <w:sz w:val="20"/>
                <w:szCs w:val="20"/>
              </w:rPr>
              <w:t xml:space="preserve">shall not be able to vary from their financial bid until the completion of the Order, if awarded by GIZ. </w:t>
            </w:r>
          </w:p>
        </w:tc>
      </w:tr>
      <w:tr w:rsidR="000713F6" w:rsidRPr="00F949E2" w:rsidTr="0051689F">
        <w:trPr>
          <w:trHeight w:val="870"/>
        </w:trPr>
        <w:tc>
          <w:tcPr>
            <w:tcW w:w="4845" w:type="dxa"/>
            <w:tcMar>
              <w:top w:w="29" w:type="dxa"/>
              <w:left w:w="115" w:type="dxa"/>
              <w:bottom w:w="29" w:type="dxa"/>
              <w:right w:w="115" w:type="dxa"/>
            </w:tcMar>
          </w:tcPr>
          <w:p w:rsidR="000713F6" w:rsidRPr="00F949E2" w:rsidRDefault="000713F6" w:rsidP="00CD2994">
            <w:pPr>
              <w:spacing w:line="276" w:lineRule="auto"/>
              <w:jc w:val="both"/>
              <w:rPr>
                <w:rFonts w:ascii="Arial" w:hAnsi="Arial" w:cs="Arial"/>
                <w:color w:val="000000" w:themeColor="text1"/>
                <w:sz w:val="20"/>
                <w:szCs w:val="20"/>
              </w:rPr>
            </w:pPr>
            <w:r w:rsidRPr="00F949E2">
              <w:rPr>
                <w:rFonts w:ascii="Arial" w:hAnsi="Arial" w:cs="Arial"/>
                <w:color w:val="000000" w:themeColor="text1"/>
                <w:sz w:val="20"/>
                <w:szCs w:val="20"/>
              </w:rPr>
              <w:t xml:space="preserve">Address for Bid Submission </w:t>
            </w:r>
          </w:p>
        </w:tc>
        <w:tc>
          <w:tcPr>
            <w:tcW w:w="4845" w:type="dxa"/>
            <w:tcMar>
              <w:top w:w="29" w:type="dxa"/>
              <w:left w:w="115" w:type="dxa"/>
              <w:bottom w:w="29" w:type="dxa"/>
              <w:right w:w="115" w:type="dxa"/>
            </w:tcMar>
          </w:tcPr>
          <w:p w:rsidR="000713F6" w:rsidRPr="00F949E2" w:rsidRDefault="000713F6" w:rsidP="00CD2994">
            <w:pPr>
              <w:pStyle w:val="Default"/>
              <w:spacing w:line="276" w:lineRule="auto"/>
              <w:jc w:val="both"/>
              <w:rPr>
                <w:color w:val="auto"/>
                <w:sz w:val="20"/>
                <w:szCs w:val="20"/>
              </w:rPr>
            </w:pPr>
            <w:r w:rsidRPr="00F949E2">
              <w:rPr>
                <w:color w:val="auto"/>
                <w:sz w:val="20"/>
                <w:szCs w:val="20"/>
              </w:rPr>
              <w:t xml:space="preserve">Head of </w:t>
            </w:r>
            <w:r w:rsidR="00290D8F" w:rsidRPr="00F949E2">
              <w:rPr>
                <w:color w:val="auto"/>
                <w:sz w:val="20"/>
                <w:szCs w:val="20"/>
              </w:rPr>
              <w:t xml:space="preserve">Contracts and </w:t>
            </w:r>
            <w:r w:rsidRPr="00F949E2">
              <w:rPr>
                <w:color w:val="auto"/>
                <w:sz w:val="20"/>
                <w:szCs w:val="20"/>
              </w:rPr>
              <w:t xml:space="preserve">Procurement </w:t>
            </w:r>
          </w:p>
          <w:p w:rsidR="000713F6" w:rsidRPr="00F949E2" w:rsidRDefault="000713F6" w:rsidP="00CD2994">
            <w:pPr>
              <w:pStyle w:val="Default"/>
              <w:spacing w:line="276" w:lineRule="auto"/>
              <w:jc w:val="both"/>
              <w:rPr>
                <w:ins w:id="2" w:author="Shimpa Kalra" w:date="2018-02-12T10:37:00Z"/>
                <w:color w:val="auto"/>
                <w:sz w:val="20"/>
                <w:szCs w:val="20"/>
              </w:rPr>
            </w:pPr>
            <w:r w:rsidRPr="00F949E2">
              <w:rPr>
                <w:color w:val="auto"/>
                <w:sz w:val="20"/>
                <w:szCs w:val="20"/>
              </w:rPr>
              <w:t>GIZ Office, 46, Paschimi Marg</w:t>
            </w:r>
          </w:p>
          <w:p w:rsidR="000713F6" w:rsidRPr="00F949E2" w:rsidRDefault="000713F6" w:rsidP="001A2837">
            <w:pPr>
              <w:pStyle w:val="Default"/>
              <w:spacing w:line="276" w:lineRule="auto"/>
              <w:jc w:val="both"/>
              <w:rPr>
                <w:color w:val="auto"/>
                <w:sz w:val="20"/>
                <w:szCs w:val="20"/>
              </w:rPr>
            </w:pPr>
            <w:r w:rsidRPr="00F949E2">
              <w:rPr>
                <w:color w:val="auto"/>
                <w:sz w:val="20"/>
                <w:szCs w:val="20"/>
              </w:rPr>
              <w:t>Vasant Vihar, New Delhi-110057</w:t>
            </w:r>
            <w:r w:rsidRPr="00F949E2">
              <w:rPr>
                <w:color w:val="000000" w:themeColor="text1"/>
                <w:sz w:val="20"/>
                <w:szCs w:val="20"/>
              </w:rPr>
              <w:t xml:space="preserve"> </w:t>
            </w:r>
          </w:p>
        </w:tc>
      </w:tr>
      <w:tr w:rsidR="000713F6" w:rsidRPr="00F949E2" w:rsidTr="0051689F">
        <w:trPr>
          <w:trHeight w:val="141"/>
        </w:trPr>
        <w:tc>
          <w:tcPr>
            <w:tcW w:w="4845" w:type="dxa"/>
            <w:tcMar>
              <w:top w:w="29" w:type="dxa"/>
              <w:left w:w="115" w:type="dxa"/>
              <w:bottom w:w="29" w:type="dxa"/>
              <w:right w:w="115" w:type="dxa"/>
            </w:tcMar>
          </w:tcPr>
          <w:p w:rsidR="000713F6" w:rsidRPr="00F949E2" w:rsidRDefault="000713F6" w:rsidP="00CD2994">
            <w:pPr>
              <w:spacing w:line="276" w:lineRule="auto"/>
              <w:jc w:val="both"/>
              <w:rPr>
                <w:rFonts w:ascii="Arial" w:hAnsi="Arial" w:cs="Arial"/>
                <w:color w:val="000000" w:themeColor="text1"/>
                <w:sz w:val="20"/>
                <w:szCs w:val="20"/>
              </w:rPr>
            </w:pPr>
            <w:r w:rsidRPr="00F949E2">
              <w:rPr>
                <w:rFonts w:ascii="Arial" w:hAnsi="Arial" w:cs="Arial"/>
                <w:color w:val="000000" w:themeColor="text1"/>
                <w:sz w:val="20"/>
                <w:szCs w:val="20"/>
              </w:rPr>
              <w:t xml:space="preserve">Location of Site </w:t>
            </w:r>
          </w:p>
        </w:tc>
        <w:tc>
          <w:tcPr>
            <w:tcW w:w="4845" w:type="dxa"/>
            <w:tcMar>
              <w:top w:w="29" w:type="dxa"/>
              <w:left w:w="115" w:type="dxa"/>
              <w:bottom w:w="29" w:type="dxa"/>
              <w:right w:w="115" w:type="dxa"/>
            </w:tcMar>
          </w:tcPr>
          <w:p w:rsidR="001A2837" w:rsidRPr="00F949E2" w:rsidRDefault="003451E9" w:rsidP="00AE6C64">
            <w:pPr>
              <w:jc w:val="both"/>
              <w:rPr>
                <w:rFonts w:ascii="Arial" w:hAnsi="Arial" w:cs="Arial"/>
                <w:noProof/>
                <w:sz w:val="20"/>
                <w:szCs w:val="20"/>
              </w:rPr>
            </w:pPr>
            <w:r>
              <w:rPr>
                <w:rFonts w:ascii="Arial" w:hAnsi="Arial" w:cs="Arial"/>
                <w:noProof/>
                <w:sz w:val="20"/>
                <w:szCs w:val="20"/>
              </w:rPr>
              <w:t xml:space="preserve">New Delhi </w:t>
            </w:r>
          </w:p>
          <w:p w:rsidR="001A2837" w:rsidRPr="00F949E2" w:rsidRDefault="001A2837" w:rsidP="001A2837">
            <w:pPr>
              <w:jc w:val="both"/>
              <w:rPr>
                <w:rFonts w:ascii="Arial" w:hAnsi="Arial" w:cs="Arial"/>
                <w:noProof/>
                <w:sz w:val="20"/>
                <w:szCs w:val="20"/>
              </w:rPr>
            </w:pPr>
          </w:p>
          <w:p w:rsidR="000713F6" w:rsidRPr="00F949E2" w:rsidRDefault="001A2837" w:rsidP="0051689F">
            <w:pPr>
              <w:pStyle w:val="ListParagraph"/>
              <w:jc w:val="both"/>
              <w:rPr>
                <w:rFonts w:ascii="Arial" w:hAnsi="Arial" w:cs="Arial"/>
                <w:sz w:val="20"/>
                <w:szCs w:val="20"/>
              </w:rPr>
            </w:pPr>
            <w:r w:rsidRPr="00F949E2">
              <w:rPr>
                <w:rFonts w:ascii="Arial" w:hAnsi="Arial" w:cs="Arial"/>
                <w:noProof/>
                <w:sz w:val="20"/>
                <w:szCs w:val="20"/>
              </w:rPr>
              <w:tab/>
            </w:r>
            <w:r w:rsidRPr="00F949E2">
              <w:rPr>
                <w:rFonts w:ascii="Arial" w:hAnsi="Arial" w:cs="Arial"/>
                <w:noProof/>
                <w:sz w:val="20"/>
                <w:szCs w:val="20"/>
              </w:rPr>
              <w:tab/>
              <w:t xml:space="preserve">                                           </w:t>
            </w:r>
          </w:p>
        </w:tc>
      </w:tr>
    </w:tbl>
    <w:p w:rsidR="000713F6" w:rsidRPr="00F949E2" w:rsidDel="009B7B9E" w:rsidRDefault="000713F6" w:rsidP="000713F6">
      <w:pPr>
        <w:jc w:val="both"/>
        <w:rPr>
          <w:del w:id="3" w:author="Shimpa Kalra" w:date="2018-02-12T10:28:00Z"/>
          <w:rFonts w:ascii="Arial" w:hAnsi="Arial" w:cs="Arial"/>
          <w:color w:val="000000" w:themeColor="text1"/>
          <w:sz w:val="20"/>
          <w:szCs w:val="20"/>
        </w:rPr>
      </w:pPr>
    </w:p>
    <w:p w:rsidR="00AD7227" w:rsidRPr="00F949E2" w:rsidRDefault="000713F6" w:rsidP="000713F6">
      <w:pPr>
        <w:ind w:left="4320" w:firstLine="720"/>
        <w:jc w:val="both"/>
        <w:rPr>
          <w:rFonts w:ascii="Arial" w:hAnsi="Arial" w:cs="Arial"/>
          <w:noProof/>
          <w:sz w:val="20"/>
          <w:szCs w:val="20"/>
        </w:rPr>
      </w:pPr>
      <w:r w:rsidRPr="00F949E2">
        <w:rPr>
          <w:rFonts w:ascii="Arial" w:hAnsi="Arial" w:cs="Arial"/>
          <w:color w:val="000000" w:themeColor="text1"/>
          <w:sz w:val="20"/>
          <w:szCs w:val="20"/>
        </w:rPr>
        <w:br w:type="page"/>
      </w:r>
      <w:r w:rsidR="00AD7227" w:rsidRPr="00F949E2">
        <w:rPr>
          <w:rFonts w:ascii="Arial" w:hAnsi="Arial" w:cs="Arial"/>
          <w:noProof/>
          <w:sz w:val="20"/>
          <w:szCs w:val="20"/>
        </w:rPr>
        <w:lastRenderedPageBreak/>
        <w:t xml:space="preserve">                                                                   </w:t>
      </w:r>
    </w:p>
    <w:p w:rsidR="00AD7227" w:rsidRPr="00F949E2" w:rsidRDefault="00AD7227" w:rsidP="00902952">
      <w:pPr>
        <w:jc w:val="both"/>
        <w:rPr>
          <w:rFonts w:ascii="Arial" w:hAnsi="Arial" w:cs="Arial"/>
          <w:noProof/>
          <w:sz w:val="20"/>
          <w:szCs w:val="20"/>
          <w:u w:val="single"/>
        </w:rPr>
      </w:pPr>
    </w:p>
    <w:p w:rsidR="00AD7227" w:rsidRPr="000A7F44" w:rsidRDefault="00AD7227" w:rsidP="00902952">
      <w:pPr>
        <w:jc w:val="both"/>
        <w:rPr>
          <w:rFonts w:ascii="Arial" w:hAnsi="Arial" w:cs="Arial"/>
          <w:b/>
          <w:noProof/>
          <w:u w:val="single"/>
        </w:rPr>
      </w:pPr>
      <w:r w:rsidRPr="000A7F44">
        <w:rPr>
          <w:rFonts w:ascii="Arial" w:hAnsi="Arial" w:cs="Arial"/>
          <w:b/>
          <w:noProof/>
          <w:u w:val="single"/>
        </w:rPr>
        <w:t>BACKGROUND:</w:t>
      </w:r>
    </w:p>
    <w:p w:rsidR="00AD7227" w:rsidRPr="000A7F44" w:rsidRDefault="00AD7227" w:rsidP="00902952">
      <w:pPr>
        <w:jc w:val="both"/>
        <w:rPr>
          <w:rFonts w:ascii="Arial" w:hAnsi="Arial" w:cs="Arial"/>
          <w:noProof/>
        </w:rPr>
      </w:pPr>
      <w:r w:rsidRPr="000A7F44">
        <w:rPr>
          <w:rFonts w:ascii="Arial" w:hAnsi="Arial" w:cs="Arial"/>
          <w:noProof/>
        </w:rPr>
        <w:t xml:space="preserve">Deutsche Gessellschaft fur Inetrnationale Zusammenarbeit (GIZ) GmbH is owned by the German Government and works in the field of international cooperation for sustainable development. GIZ is also engaged in international education work around the globe and currently operates in more than 130 countries worldwide.  </w:t>
      </w:r>
    </w:p>
    <w:p w:rsidR="00AD7227" w:rsidRPr="000A7F44" w:rsidRDefault="00AD7227" w:rsidP="00902952">
      <w:pPr>
        <w:jc w:val="both"/>
        <w:rPr>
          <w:rFonts w:ascii="Arial" w:hAnsi="Arial" w:cs="Arial"/>
          <w:noProof/>
        </w:rPr>
      </w:pPr>
      <w:r w:rsidRPr="000A7F44">
        <w:rPr>
          <w:rFonts w:ascii="Arial" w:hAnsi="Arial" w:cs="Arial"/>
          <w:noProof/>
        </w:rPr>
        <w:t>Germany has been cooperating with India by providing expertise through the organizations now forming GIZ for more than 50 years. To address India’s priority of sustainable and inclusive growth. GIZ’s joint efforts with the partners in India currently focus on the following areas:</w:t>
      </w:r>
    </w:p>
    <w:p w:rsidR="00AD7227" w:rsidRPr="000A7F44" w:rsidRDefault="00AD7227" w:rsidP="00902952">
      <w:pPr>
        <w:pStyle w:val="ListParagraph"/>
        <w:numPr>
          <w:ilvl w:val="0"/>
          <w:numId w:val="1"/>
        </w:numPr>
        <w:jc w:val="both"/>
        <w:rPr>
          <w:rFonts w:ascii="Arial" w:hAnsi="Arial" w:cs="Arial"/>
        </w:rPr>
      </w:pPr>
      <w:r w:rsidRPr="000A7F44">
        <w:rPr>
          <w:rFonts w:ascii="Arial" w:hAnsi="Arial" w:cs="Arial"/>
          <w:noProof/>
        </w:rPr>
        <w:t>Energy – Renewable energy and energy efficiency</w:t>
      </w:r>
    </w:p>
    <w:p w:rsidR="00AD7227" w:rsidRPr="000A7F44" w:rsidRDefault="00AD7227" w:rsidP="00902952">
      <w:pPr>
        <w:pStyle w:val="ListParagraph"/>
        <w:numPr>
          <w:ilvl w:val="0"/>
          <w:numId w:val="1"/>
        </w:numPr>
        <w:jc w:val="both"/>
        <w:rPr>
          <w:rFonts w:ascii="Arial" w:hAnsi="Arial" w:cs="Arial"/>
        </w:rPr>
      </w:pPr>
      <w:r w:rsidRPr="000A7F44">
        <w:rPr>
          <w:rFonts w:ascii="Arial" w:hAnsi="Arial" w:cs="Arial"/>
          <w:noProof/>
        </w:rPr>
        <w:t>Sustainable Urban and Industrial Development</w:t>
      </w:r>
    </w:p>
    <w:p w:rsidR="00AD7227" w:rsidRPr="000A7F44" w:rsidRDefault="00AD7227" w:rsidP="00902952">
      <w:pPr>
        <w:pStyle w:val="ListParagraph"/>
        <w:numPr>
          <w:ilvl w:val="0"/>
          <w:numId w:val="1"/>
        </w:numPr>
        <w:jc w:val="both"/>
        <w:rPr>
          <w:rFonts w:ascii="Arial" w:hAnsi="Arial" w:cs="Arial"/>
        </w:rPr>
      </w:pPr>
      <w:r w:rsidRPr="000A7F44">
        <w:rPr>
          <w:rFonts w:ascii="Arial" w:hAnsi="Arial" w:cs="Arial"/>
          <w:noProof/>
        </w:rPr>
        <w:t>Natural Resource Management</w:t>
      </w:r>
    </w:p>
    <w:p w:rsidR="00AD7227" w:rsidRPr="000A7F44" w:rsidRDefault="00AD7227" w:rsidP="00902952">
      <w:pPr>
        <w:pStyle w:val="ListParagraph"/>
        <w:numPr>
          <w:ilvl w:val="0"/>
          <w:numId w:val="1"/>
        </w:numPr>
        <w:jc w:val="both"/>
        <w:rPr>
          <w:rFonts w:ascii="Arial" w:hAnsi="Arial" w:cs="Arial"/>
        </w:rPr>
      </w:pPr>
      <w:r w:rsidRPr="000A7F44">
        <w:rPr>
          <w:rFonts w:ascii="Arial" w:hAnsi="Arial" w:cs="Arial"/>
          <w:noProof/>
        </w:rPr>
        <w:t>Private Sector Development</w:t>
      </w:r>
    </w:p>
    <w:p w:rsidR="00AD7227" w:rsidRPr="000A7F44" w:rsidRDefault="00AD7227" w:rsidP="00902952">
      <w:pPr>
        <w:pStyle w:val="ListParagraph"/>
        <w:numPr>
          <w:ilvl w:val="0"/>
          <w:numId w:val="1"/>
        </w:numPr>
        <w:jc w:val="both"/>
        <w:rPr>
          <w:rFonts w:ascii="Arial" w:hAnsi="Arial" w:cs="Arial"/>
        </w:rPr>
      </w:pPr>
      <w:r w:rsidRPr="000A7F44">
        <w:rPr>
          <w:rFonts w:ascii="Arial" w:hAnsi="Arial" w:cs="Arial"/>
          <w:noProof/>
        </w:rPr>
        <w:t>Social Protection</w:t>
      </w:r>
    </w:p>
    <w:p w:rsidR="00AD7227" w:rsidRPr="000A7F44" w:rsidRDefault="00AD7227" w:rsidP="00902952">
      <w:pPr>
        <w:pStyle w:val="ListParagraph"/>
        <w:numPr>
          <w:ilvl w:val="0"/>
          <w:numId w:val="1"/>
        </w:numPr>
        <w:jc w:val="both"/>
        <w:rPr>
          <w:rFonts w:ascii="Arial" w:hAnsi="Arial" w:cs="Arial"/>
        </w:rPr>
      </w:pPr>
      <w:r w:rsidRPr="000A7F44">
        <w:rPr>
          <w:rFonts w:ascii="Arial" w:hAnsi="Arial" w:cs="Arial"/>
          <w:noProof/>
        </w:rPr>
        <w:t>Financial Systems Development</w:t>
      </w:r>
    </w:p>
    <w:p w:rsidR="00AD7227" w:rsidRPr="000A7F44" w:rsidRDefault="00AD7227" w:rsidP="00902952">
      <w:pPr>
        <w:pStyle w:val="ListParagraph"/>
        <w:numPr>
          <w:ilvl w:val="0"/>
          <w:numId w:val="1"/>
        </w:numPr>
        <w:jc w:val="both"/>
        <w:rPr>
          <w:rFonts w:ascii="Arial" w:hAnsi="Arial" w:cs="Arial"/>
        </w:rPr>
      </w:pPr>
      <w:r w:rsidRPr="000A7F44">
        <w:rPr>
          <w:rFonts w:ascii="Arial" w:hAnsi="Arial" w:cs="Arial"/>
          <w:noProof/>
        </w:rPr>
        <w:t>Human Capacity Development</w:t>
      </w:r>
    </w:p>
    <w:p w:rsidR="00AD7227" w:rsidRPr="000A7F44" w:rsidRDefault="00AD7227" w:rsidP="00902952">
      <w:pPr>
        <w:pStyle w:val="ListParagraph"/>
        <w:numPr>
          <w:ilvl w:val="0"/>
          <w:numId w:val="1"/>
        </w:numPr>
        <w:jc w:val="both"/>
        <w:rPr>
          <w:rFonts w:ascii="Arial" w:hAnsi="Arial" w:cs="Arial"/>
        </w:rPr>
      </w:pPr>
      <w:r w:rsidRPr="000A7F44">
        <w:rPr>
          <w:rFonts w:ascii="Arial" w:hAnsi="Arial" w:cs="Arial"/>
          <w:noProof/>
        </w:rPr>
        <w:t>Environment</w:t>
      </w:r>
    </w:p>
    <w:p w:rsidR="00AD7227" w:rsidRPr="000A7F44" w:rsidRDefault="00AD7227" w:rsidP="00902952">
      <w:pPr>
        <w:jc w:val="both"/>
        <w:rPr>
          <w:rFonts w:ascii="Arial" w:hAnsi="Arial" w:cs="Arial"/>
          <w:noProof/>
        </w:rPr>
      </w:pPr>
      <w:r w:rsidRPr="000A7F44">
        <w:rPr>
          <w:rFonts w:ascii="Arial" w:hAnsi="Arial" w:cs="Arial"/>
          <w:noProof/>
        </w:rPr>
        <w:t xml:space="preserve">The GIZ office in New Delhi, India is responsible for Financial, Administrative and </w:t>
      </w:r>
      <w:r w:rsidR="00F006FF" w:rsidRPr="000A7F44">
        <w:rPr>
          <w:rFonts w:ascii="Arial" w:hAnsi="Arial" w:cs="Arial"/>
          <w:noProof/>
        </w:rPr>
        <w:t xml:space="preserve">Human Resource </w:t>
      </w:r>
      <w:r w:rsidRPr="000A7F44">
        <w:rPr>
          <w:rFonts w:ascii="Arial" w:hAnsi="Arial" w:cs="Arial"/>
          <w:noProof/>
        </w:rPr>
        <w:t xml:space="preserve">management functions covering the GIZ activities in India and the region. The website of GIZ is </w:t>
      </w:r>
      <w:hyperlink r:id="rId9" w:history="1">
        <w:r w:rsidRPr="000A7F44">
          <w:rPr>
            <w:rStyle w:val="Hyperlink"/>
            <w:rFonts w:ascii="Arial" w:hAnsi="Arial" w:cs="Arial"/>
            <w:noProof/>
          </w:rPr>
          <w:t>www.giz.de</w:t>
        </w:r>
      </w:hyperlink>
    </w:p>
    <w:p w:rsidR="00AD7227" w:rsidRPr="000A7F44" w:rsidRDefault="00AD7227" w:rsidP="00902952">
      <w:pPr>
        <w:jc w:val="both"/>
        <w:rPr>
          <w:rFonts w:ascii="Arial" w:hAnsi="Arial" w:cs="Arial"/>
          <w:noProof/>
        </w:rPr>
      </w:pPr>
      <w:r w:rsidRPr="000A7F44">
        <w:rPr>
          <w:rFonts w:ascii="Arial" w:hAnsi="Arial" w:cs="Arial"/>
          <w:noProof/>
        </w:rPr>
        <w:t xml:space="preserve">GIZ now wishes to hire the services of a </w:t>
      </w:r>
      <w:r w:rsidR="00364003" w:rsidRPr="000A7F44">
        <w:rPr>
          <w:rFonts w:ascii="Arial" w:hAnsi="Arial" w:cs="Arial"/>
          <w:noProof/>
        </w:rPr>
        <w:t xml:space="preserve">reputed and experienced company to supply </w:t>
      </w:r>
      <w:r w:rsidR="001803D3" w:rsidRPr="000A7F44">
        <w:rPr>
          <w:rFonts w:ascii="Arial" w:hAnsi="Arial" w:cs="Arial"/>
          <w:noProof/>
        </w:rPr>
        <w:t>different cat</w:t>
      </w:r>
      <w:r w:rsidR="003E483D" w:rsidRPr="000A7F44">
        <w:rPr>
          <w:rFonts w:ascii="Arial" w:hAnsi="Arial" w:cs="Arial"/>
          <w:noProof/>
        </w:rPr>
        <w:t>egories</w:t>
      </w:r>
      <w:r w:rsidR="001803D3" w:rsidRPr="000A7F44">
        <w:rPr>
          <w:rFonts w:ascii="Arial" w:hAnsi="Arial" w:cs="Arial"/>
          <w:noProof/>
        </w:rPr>
        <w:t xml:space="preserve"> of </w:t>
      </w:r>
      <w:r w:rsidR="00F006FF" w:rsidRPr="000A7F44">
        <w:rPr>
          <w:rFonts w:ascii="Arial" w:hAnsi="Arial" w:cs="Arial"/>
          <w:b/>
          <w:noProof/>
        </w:rPr>
        <w:t>LAPTOPS</w:t>
      </w:r>
      <w:r w:rsidR="00364003" w:rsidRPr="000A7F44">
        <w:rPr>
          <w:rFonts w:ascii="Arial" w:hAnsi="Arial" w:cs="Arial"/>
          <w:noProof/>
        </w:rPr>
        <w:t xml:space="preserve"> on PAN INDIA</w:t>
      </w:r>
      <w:r w:rsidRPr="000A7F44">
        <w:rPr>
          <w:rFonts w:ascii="Arial" w:hAnsi="Arial" w:cs="Arial"/>
          <w:noProof/>
        </w:rPr>
        <w:t xml:space="preserve"> </w:t>
      </w:r>
      <w:r w:rsidR="00F457AC" w:rsidRPr="000A7F44">
        <w:rPr>
          <w:rFonts w:ascii="Arial" w:hAnsi="Arial" w:cs="Arial"/>
          <w:noProof/>
        </w:rPr>
        <w:t xml:space="preserve">basis </w:t>
      </w:r>
      <w:r w:rsidRPr="000A7F44">
        <w:rPr>
          <w:rFonts w:ascii="Arial" w:hAnsi="Arial" w:cs="Arial"/>
          <w:noProof/>
        </w:rPr>
        <w:t>as and when need arises.</w:t>
      </w:r>
    </w:p>
    <w:p w:rsidR="00AD7227" w:rsidRDefault="00364003" w:rsidP="00902952">
      <w:pPr>
        <w:jc w:val="both"/>
        <w:rPr>
          <w:rFonts w:ascii="Arial" w:hAnsi="Arial" w:cs="Arial"/>
          <w:noProof/>
        </w:rPr>
      </w:pPr>
      <w:r w:rsidRPr="000A7F44">
        <w:rPr>
          <w:rFonts w:ascii="Arial" w:hAnsi="Arial" w:cs="Arial"/>
          <w:noProof/>
        </w:rPr>
        <w:t xml:space="preserve">We have an estimated </w:t>
      </w:r>
      <w:r w:rsidR="00F457AC" w:rsidRPr="000A7F44">
        <w:rPr>
          <w:rFonts w:ascii="Arial" w:hAnsi="Arial" w:cs="Arial"/>
          <w:noProof/>
        </w:rPr>
        <w:t xml:space="preserve">requirement of </w:t>
      </w:r>
      <w:r w:rsidR="00F006FF" w:rsidRPr="000A7F44">
        <w:rPr>
          <w:rFonts w:ascii="Arial" w:hAnsi="Arial" w:cs="Arial"/>
          <w:b/>
          <w:noProof/>
        </w:rPr>
        <w:t>35-50</w:t>
      </w:r>
      <w:r w:rsidR="00F457AC" w:rsidRPr="000A7F44">
        <w:rPr>
          <w:rFonts w:ascii="Arial" w:hAnsi="Arial" w:cs="Arial"/>
          <w:noProof/>
        </w:rPr>
        <w:t xml:space="preserve"> </w:t>
      </w:r>
      <w:r w:rsidR="00F006FF" w:rsidRPr="000A7F44">
        <w:rPr>
          <w:rFonts w:ascii="Arial" w:hAnsi="Arial" w:cs="Arial"/>
          <w:noProof/>
        </w:rPr>
        <w:t xml:space="preserve">Laptops </w:t>
      </w:r>
      <w:r w:rsidR="00F457AC" w:rsidRPr="000A7F44">
        <w:rPr>
          <w:rFonts w:ascii="Arial" w:hAnsi="Arial" w:cs="Arial"/>
          <w:noProof/>
        </w:rPr>
        <w:t>during next 1</w:t>
      </w:r>
      <w:r w:rsidR="00F006FF" w:rsidRPr="000A7F44">
        <w:rPr>
          <w:rFonts w:ascii="Arial" w:hAnsi="Arial" w:cs="Arial"/>
          <w:noProof/>
        </w:rPr>
        <w:t>2</w:t>
      </w:r>
      <w:r w:rsidR="00F457AC" w:rsidRPr="000A7F44">
        <w:rPr>
          <w:rFonts w:ascii="Arial" w:hAnsi="Arial" w:cs="Arial"/>
          <w:noProof/>
        </w:rPr>
        <w:t xml:space="preserve"> to18 month, therefore GIZ would like to enter into a long term agreement </w:t>
      </w:r>
      <w:r w:rsidR="003E483D" w:rsidRPr="000A7F44">
        <w:rPr>
          <w:rFonts w:ascii="Arial" w:hAnsi="Arial" w:cs="Arial"/>
          <w:noProof/>
        </w:rPr>
        <w:t xml:space="preserve">with the supplier, </w:t>
      </w:r>
      <w:r w:rsidR="00F457AC" w:rsidRPr="000A7F44">
        <w:rPr>
          <w:rFonts w:ascii="Arial" w:hAnsi="Arial" w:cs="Arial"/>
          <w:noProof/>
        </w:rPr>
        <w:t xml:space="preserve">preferably one year to start with and further extension of one year based on the mutual terms and conditions. </w:t>
      </w:r>
      <w:r w:rsidR="00425675" w:rsidRPr="000A7F44">
        <w:rPr>
          <w:rFonts w:ascii="Arial" w:hAnsi="Arial" w:cs="Arial"/>
          <w:noProof/>
        </w:rPr>
        <w:t>However t</w:t>
      </w:r>
      <w:r w:rsidR="00AD7227" w:rsidRPr="000A7F44">
        <w:rPr>
          <w:rFonts w:ascii="Arial" w:hAnsi="Arial" w:cs="Arial"/>
          <w:noProof/>
        </w:rPr>
        <w:t xml:space="preserve">his </w:t>
      </w:r>
      <w:r w:rsidR="00425675" w:rsidRPr="000A7F44">
        <w:rPr>
          <w:rFonts w:ascii="Arial" w:hAnsi="Arial" w:cs="Arial"/>
          <w:noProof/>
        </w:rPr>
        <w:t xml:space="preserve">data </w:t>
      </w:r>
      <w:r w:rsidR="00AD7227" w:rsidRPr="000A7F44">
        <w:rPr>
          <w:rFonts w:ascii="Arial" w:hAnsi="Arial" w:cs="Arial"/>
          <w:noProof/>
        </w:rPr>
        <w:t xml:space="preserve">is </w:t>
      </w:r>
      <w:r w:rsidR="00425675" w:rsidRPr="000A7F44">
        <w:rPr>
          <w:rFonts w:ascii="Arial" w:hAnsi="Arial" w:cs="Arial"/>
          <w:noProof/>
        </w:rPr>
        <w:t xml:space="preserve">purely for </w:t>
      </w:r>
      <w:r w:rsidR="00AD7227" w:rsidRPr="000A7F44">
        <w:rPr>
          <w:rFonts w:ascii="Arial" w:hAnsi="Arial" w:cs="Arial"/>
          <w:noProof/>
        </w:rPr>
        <w:t xml:space="preserve">general information, </w:t>
      </w:r>
      <w:r w:rsidR="00425675" w:rsidRPr="000A7F44">
        <w:rPr>
          <w:rFonts w:ascii="Arial" w:hAnsi="Arial" w:cs="Arial"/>
          <w:noProof/>
        </w:rPr>
        <w:t xml:space="preserve">and </w:t>
      </w:r>
      <w:r w:rsidR="00F457AC" w:rsidRPr="000A7F44">
        <w:rPr>
          <w:rFonts w:ascii="Arial" w:hAnsi="Arial" w:cs="Arial"/>
          <w:noProof/>
        </w:rPr>
        <w:t xml:space="preserve">likely to remain same/increase during the next </w:t>
      </w:r>
      <w:r w:rsidR="000215F8" w:rsidRPr="000A7F44">
        <w:rPr>
          <w:rFonts w:ascii="Arial" w:hAnsi="Arial" w:cs="Arial"/>
          <w:noProof/>
        </w:rPr>
        <w:t xml:space="preserve">year, </w:t>
      </w:r>
      <w:r w:rsidR="00AD7227" w:rsidRPr="000A7F44">
        <w:rPr>
          <w:rFonts w:ascii="Arial" w:hAnsi="Arial" w:cs="Arial"/>
          <w:noProof/>
        </w:rPr>
        <w:t xml:space="preserve">GIZ does not guarantee any </w:t>
      </w:r>
      <w:r w:rsidR="000215F8" w:rsidRPr="000A7F44">
        <w:rPr>
          <w:rFonts w:ascii="Arial" w:hAnsi="Arial" w:cs="Arial"/>
          <w:noProof/>
        </w:rPr>
        <w:t xml:space="preserve">minimum number of committement (ie- </w:t>
      </w:r>
      <w:r w:rsidR="008B07DE">
        <w:rPr>
          <w:rFonts w:ascii="Arial" w:hAnsi="Arial" w:cs="Arial"/>
          <w:noProof/>
        </w:rPr>
        <w:t>Laptops</w:t>
      </w:r>
      <w:r w:rsidR="000215F8" w:rsidRPr="000A7F44">
        <w:rPr>
          <w:rFonts w:ascii="Arial" w:hAnsi="Arial" w:cs="Arial"/>
          <w:noProof/>
        </w:rPr>
        <w:t xml:space="preserve">) </w:t>
      </w:r>
      <w:r w:rsidR="00AD7227" w:rsidRPr="000A7F44">
        <w:rPr>
          <w:rFonts w:ascii="Arial" w:hAnsi="Arial" w:cs="Arial"/>
          <w:noProof/>
        </w:rPr>
        <w:t>during the contract period</w:t>
      </w:r>
      <w:r w:rsidR="003E483D" w:rsidRPr="000A7F44">
        <w:rPr>
          <w:rFonts w:ascii="Arial" w:hAnsi="Arial" w:cs="Arial"/>
          <w:noProof/>
        </w:rPr>
        <w:t xml:space="preserve"> in case of any deviation due to internal or external reasons.</w:t>
      </w:r>
      <w:r w:rsidR="00AD7227" w:rsidRPr="000A7F44">
        <w:rPr>
          <w:rFonts w:ascii="Arial" w:hAnsi="Arial" w:cs="Arial"/>
          <w:noProof/>
        </w:rPr>
        <w:t xml:space="preserve"> </w:t>
      </w:r>
      <w:r w:rsidR="00F006FF" w:rsidRPr="000A7F44">
        <w:rPr>
          <w:rFonts w:ascii="Arial" w:hAnsi="Arial" w:cs="Arial"/>
          <w:noProof/>
        </w:rPr>
        <w:t>However with the conclusion of said tender an initial order of approx 20 Laptops will be provided to winning company.</w:t>
      </w:r>
    </w:p>
    <w:p w:rsidR="008B07DE" w:rsidRPr="000A7F44" w:rsidRDefault="008B07DE" w:rsidP="00902952">
      <w:pPr>
        <w:jc w:val="both"/>
        <w:rPr>
          <w:rFonts w:ascii="Arial" w:hAnsi="Arial" w:cs="Arial"/>
          <w:noProof/>
        </w:rPr>
      </w:pPr>
    </w:p>
    <w:p w:rsidR="00AD7227" w:rsidRPr="000500F0" w:rsidRDefault="00F10058" w:rsidP="00902952">
      <w:pPr>
        <w:pStyle w:val="ListParagraph"/>
        <w:numPr>
          <w:ilvl w:val="0"/>
          <w:numId w:val="2"/>
        </w:numPr>
        <w:jc w:val="both"/>
        <w:rPr>
          <w:rFonts w:ascii="Arial" w:hAnsi="Arial" w:cs="Arial"/>
          <w:b/>
          <w:noProof/>
          <w:u w:val="single"/>
        </w:rPr>
      </w:pPr>
      <w:r w:rsidRPr="000500F0">
        <w:rPr>
          <w:rFonts w:ascii="Arial" w:hAnsi="Arial" w:cs="Arial"/>
          <w:b/>
          <w:noProof/>
          <w:u w:val="single"/>
        </w:rPr>
        <w:t>SCOPE OF WORK</w:t>
      </w:r>
    </w:p>
    <w:p w:rsidR="00F10058" w:rsidRPr="000A7F44" w:rsidRDefault="00F10058" w:rsidP="00902952">
      <w:pPr>
        <w:pStyle w:val="ListParagraph"/>
        <w:jc w:val="both"/>
        <w:rPr>
          <w:rFonts w:ascii="Arial" w:hAnsi="Arial" w:cs="Arial"/>
          <w:noProof/>
          <w:u w:val="single"/>
        </w:rPr>
      </w:pPr>
    </w:p>
    <w:p w:rsidR="00F10058" w:rsidRPr="000A7F44" w:rsidRDefault="00F10058" w:rsidP="00902952">
      <w:pPr>
        <w:pStyle w:val="ListParagraph"/>
        <w:numPr>
          <w:ilvl w:val="1"/>
          <w:numId w:val="2"/>
        </w:numPr>
        <w:jc w:val="both"/>
        <w:rPr>
          <w:rFonts w:ascii="Arial" w:hAnsi="Arial" w:cs="Arial"/>
          <w:noProof/>
        </w:rPr>
      </w:pPr>
      <w:r w:rsidRPr="000A7F44">
        <w:rPr>
          <w:rFonts w:ascii="Arial" w:hAnsi="Arial" w:cs="Arial"/>
          <w:noProof/>
        </w:rPr>
        <w:t xml:space="preserve">Supply of </w:t>
      </w:r>
      <w:r w:rsidR="001D5E1F" w:rsidRPr="000A7F44">
        <w:rPr>
          <w:rFonts w:ascii="Arial" w:hAnsi="Arial" w:cs="Arial"/>
          <w:noProof/>
        </w:rPr>
        <w:t>Laptops</w:t>
      </w:r>
      <w:r w:rsidR="007F1E5B" w:rsidRPr="000A7F44">
        <w:rPr>
          <w:rFonts w:ascii="Arial" w:hAnsi="Arial" w:cs="Arial"/>
          <w:noProof/>
        </w:rPr>
        <w:t xml:space="preserve"> </w:t>
      </w:r>
      <w:r w:rsidRPr="000A7F44">
        <w:rPr>
          <w:rFonts w:ascii="Arial" w:hAnsi="Arial" w:cs="Arial"/>
          <w:noProof/>
        </w:rPr>
        <w:t xml:space="preserve">as per the demand received from GIZ office. </w:t>
      </w:r>
      <w:r w:rsidR="006265C0" w:rsidRPr="000A7F44">
        <w:rPr>
          <w:rFonts w:ascii="Arial" w:hAnsi="Arial" w:cs="Arial"/>
          <w:noProof/>
        </w:rPr>
        <w:t>The o</w:t>
      </w:r>
      <w:r w:rsidRPr="000A7F44">
        <w:rPr>
          <w:rFonts w:ascii="Arial" w:hAnsi="Arial" w:cs="Arial"/>
          <w:noProof/>
        </w:rPr>
        <w:t xml:space="preserve">rders will be placed </w:t>
      </w:r>
      <w:r w:rsidR="006265C0" w:rsidRPr="000A7F44">
        <w:rPr>
          <w:rFonts w:ascii="Arial" w:hAnsi="Arial" w:cs="Arial"/>
          <w:noProof/>
        </w:rPr>
        <w:t xml:space="preserve">for any </w:t>
      </w:r>
      <w:r w:rsidR="001D5E1F" w:rsidRPr="000A7F44">
        <w:rPr>
          <w:rFonts w:ascii="Arial" w:hAnsi="Arial" w:cs="Arial"/>
          <w:noProof/>
        </w:rPr>
        <w:t>category of laptops</w:t>
      </w:r>
      <w:r w:rsidR="006265C0" w:rsidRPr="000A7F44">
        <w:rPr>
          <w:rFonts w:ascii="Arial" w:hAnsi="Arial" w:cs="Arial"/>
          <w:noProof/>
        </w:rPr>
        <w:t xml:space="preserve">, which will be part of agreement and only through valid </w:t>
      </w:r>
      <w:r w:rsidR="007F1E5B" w:rsidRPr="000A7F44">
        <w:rPr>
          <w:rFonts w:ascii="Arial" w:hAnsi="Arial" w:cs="Arial"/>
          <w:noProof/>
        </w:rPr>
        <w:t xml:space="preserve">purchase order </w:t>
      </w:r>
      <w:r w:rsidR="006265C0" w:rsidRPr="000A7F44">
        <w:rPr>
          <w:rFonts w:ascii="Arial" w:hAnsi="Arial" w:cs="Arial"/>
          <w:noProof/>
        </w:rPr>
        <w:t xml:space="preserve">by </w:t>
      </w:r>
      <w:r w:rsidR="007F1E5B" w:rsidRPr="000A7F44">
        <w:rPr>
          <w:rFonts w:ascii="Arial" w:hAnsi="Arial" w:cs="Arial"/>
          <w:noProof/>
        </w:rPr>
        <w:t>Contracts and Procurement Team.</w:t>
      </w:r>
    </w:p>
    <w:p w:rsidR="007F1E5B" w:rsidRPr="000A7F44" w:rsidRDefault="007F1E5B" w:rsidP="007F1E5B">
      <w:pPr>
        <w:pStyle w:val="ListParagraph"/>
        <w:jc w:val="both"/>
        <w:rPr>
          <w:rFonts w:ascii="Arial" w:hAnsi="Arial" w:cs="Arial"/>
          <w:noProof/>
        </w:rPr>
      </w:pPr>
    </w:p>
    <w:p w:rsidR="00A02AC9" w:rsidRPr="000A7F44" w:rsidRDefault="00A02AC9" w:rsidP="00902952">
      <w:pPr>
        <w:pStyle w:val="ListParagraph"/>
        <w:numPr>
          <w:ilvl w:val="1"/>
          <w:numId w:val="2"/>
        </w:numPr>
        <w:jc w:val="both"/>
        <w:rPr>
          <w:rFonts w:ascii="Arial" w:hAnsi="Arial" w:cs="Arial"/>
          <w:noProof/>
        </w:rPr>
      </w:pPr>
      <w:r w:rsidRPr="000A7F44">
        <w:rPr>
          <w:rFonts w:ascii="Arial" w:hAnsi="Arial" w:cs="Arial"/>
          <w:noProof/>
        </w:rPr>
        <w:t xml:space="preserve">After the intial warranty period, company shall be able to provide Annual maintenance contract for atleast next </w:t>
      </w:r>
      <w:r w:rsidR="00502926">
        <w:rPr>
          <w:rFonts w:ascii="Arial" w:hAnsi="Arial" w:cs="Arial"/>
          <w:noProof/>
        </w:rPr>
        <w:t>3</w:t>
      </w:r>
      <w:r w:rsidRPr="000A7F44">
        <w:rPr>
          <w:rFonts w:ascii="Arial" w:hAnsi="Arial" w:cs="Arial"/>
          <w:noProof/>
        </w:rPr>
        <w:t xml:space="preserve"> years. This AMC shall be included not only </w:t>
      </w:r>
      <w:r w:rsidR="00502926">
        <w:rPr>
          <w:rFonts w:ascii="Arial" w:hAnsi="Arial" w:cs="Arial"/>
          <w:noProof/>
        </w:rPr>
        <w:t xml:space="preserve">for the </w:t>
      </w:r>
      <w:r w:rsidRPr="000A7F44">
        <w:rPr>
          <w:rFonts w:ascii="Arial" w:hAnsi="Arial" w:cs="Arial"/>
          <w:noProof/>
        </w:rPr>
        <w:t>replacament of spare parts etc but also accidental damage protection (excluding theft)</w:t>
      </w:r>
      <w:r w:rsidR="00954ABD" w:rsidRPr="000A7F44">
        <w:rPr>
          <w:rFonts w:ascii="Arial" w:hAnsi="Arial" w:cs="Arial"/>
          <w:noProof/>
        </w:rPr>
        <w:t xml:space="preserve">. </w:t>
      </w:r>
    </w:p>
    <w:p w:rsidR="00A02AC9" w:rsidRPr="000A7F44" w:rsidRDefault="00A02AC9" w:rsidP="00A02AC9">
      <w:pPr>
        <w:pStyle w:val="ListParagraph"/>
        <w:rPr>
          <w:rFonts w:ascii="Arial" w:hAnsi="Arial" w:cs="Arial"/>
          <w:noProof/>
        </w:rPr>
      </w:pPr>
    </w:p>
    <w:p w:rsidR="00F10058" w:rsidRPr="000A7F44" w:rsidRDefault="00F10058" w:rsidP="00902952">
      <w:pPr>
        <w:pStyle w:val="ListParagraph"/>
        <w:numPr>
          <w:ilvl w:val="1"/>
          <w:numId w:val="2"/>
        </w:numPr>
        <w:jc w:val="both"/>
        <w:rPr>
          <w:rFonts w:ascii="Arial" w:hAnsi="Arial" w:cs="Arial"/>
          <w:noProof/>
        </w:rPr>
      </w:pPr>
      <w:r w:rsidRPr="000A7F44">
        <w:rPr>
          <w:rFonts w:ascii="Arial" w:hAnsi="Arial" w:cs="Arial"/>
          <w:noProof/>
        </w:rPr>
        <w:lastRenderedPageBreak/>
        <w:t xml:space="preserve">It shall be responsibility of the successful bidder to deliver the </w:t>
      </w:r>
      <w:r w:rsidR="009044BB" w:rsidRPr="000A7F44">
        <w:rPr>
          <w:rFonts w:ascii="Arial" w:hAnsi="Arial" w:cs="Arial"/>
          <w:noProof/>
        </w:rPr>
        <w:t>Laptops</w:t>
      </w:r>
      <w:r w:rsidRPr="000A7F44">
        <w:rPr>
          <w:rFonts w:ascii="Arial" w:hAnsi="Arial" w:cs="Arial"/>
          <w:noProof/>
        </w:rPr>
        <w:t xml:space="preserve"> to any of the office location </w:t>
      </w:r>
      <w:r w:rsidR="007F1E5B" w:rsidRPr="000A7F44">
        <w:rPr>
          <w:rFonts w:ascii="Arial" w:hAnsi="Arial" w:cs="Arial"/>
          <w:noProof/>
        </w:rPr>
        <w:t>through out India. However below mentioned offices in Delhi will remain the major delievery points</w:t>
      </w:r>
      <w:r w:rsidR="006265C0" w:rsidRPr="000A7F44">
        <w:rPr>
          <w:rFonts w:ascii="Arial" w:hAnsi="Arial" w:cs="Arial"/>
          <w:noProof/>
        </w:rPr>
        <w:t>-</w:t>
      </w:r>
      <w:r w:rsidR="007F1E5B" w:rsidRPr="000A7F44">
        <w:rPr>
          <w:rFonts w:ascii="Arial" w:hAnsi="Arial" w:cs="Arial"/>
          <w:noProof/>
        </w:rPr>
        <w:t xml:space="preserve"> </w:t>
      </w:r>
    </w:p>
    <w:p w:rsidR="00F10058" w:rsidRPr="000A7F44" w:rsidRDefault="00F10058" w:rsidP="00902952">
      <w:pPr>
        <w:pStyle w:val="ListParagraph"/>
        <w:jc w:val="both"/>
        <w:rPr>
          <w:rFonts w:ascii="Arial" w:hAnsi="Arial" w:cs="Arial"/>
          <w:noProof/>
        </w:rPr>
      </w:pPr>
    </w:p>
    <w:p w:rsidR="00F10058" w:rsidRPr="000A7F44" w:rsidRDefault="00F10058" w:rsidP="00902952">
      <w:pPr>
        <w:pStyle w:val="ListParagraph"/>
        <w:jc w:val="both"/>
        <w:rPr>
          <w:rFonts w:ascii="Arial" w:hAnsi="Arial" w:cs="Arial"/>
          <w:noProof/>
        </w:rPr>
      </w:pPr>
      <w:r w:rsidRPr="000A7F44">
        <w:rPr>
          <w:rFonts w:ascii="Arial" w:hAnsi="Arial" w:cs="Arial"/>
          <w:noProof/>
        </w:rPr>
        <w:t>B-5/1</w:t>
      </w:r>
      <w:r w:rsidR="002A78E3">
        <w:rPr>
          <w:rFonts w:ascii="Arial" w:hAnsi="Arial" w:cs="Arial"/>
          <w:noProof/>
        </w:rPr>
        <w:t>,</w:t>
      </w:r>
      <w:r w:rsidRPr="000A7F44">
        <w:rPr>
          <w:rFonts w:ascii="Arial" w:hAnsi="Arial" w:cs="Arial"/>
          <w:noProof/>
        </w:rPr>
        <w:t xml:space="preserve"> B-5/2</w:t>
      </w:r>
      <w:r w:rsidR="002A78E3">
        <w:rPr>
          <w:rFonts w:ascii="Arial" w:hAnsi="Arial" w:cs="Arial"/>
          <w:noProof/>
        </w:rPr>
        <w:t xml:space="preserve"> &amp; B-5/5</w:t>
      </w:r>
      <w:r w:rsidRPr="000A7F44">
        <w:rPr>
          <w:rFonts w:ascii="Arial" w:hAnsi="Arial" w:cs="Arial"/>
          <w:noProof/>
        </w:rPr>
        <w:tab/>
      </w:r>
      <w:r w:rsidRPr="000A7F44">
        <w:rPr>
          <w:rFonts w:ascii="Arial" w:hAnsi="Arial" w:cs="Arial"/>
          <w:noProof/>
        </w:rPr>
        <w:tab/>
      </w:r>
      <w:r w:rsidRPr="000A7F44">
        <w:rPr>
          <w:rFonts w:ascii="Arial" w:hAnsi="Arial" w:cs="Arial"/>
          <w:noProof/>
        </w:rPr>
        <w:tab/>
      </w:r>
      <w:r w:rsidRPr="000A7F44">
        <w:rPr>
          <w:rFonts w:ascii="Arial" w:hAnsi="Arial" w:cs="Arial"/>
          <w:noProof/>
        </w:rPr>
        <w:tab/>
      </w:r>
      <w:r w:rsidR="002A78E3">
        <w:rPr>
          <w:rFonts w:ascii="Arial" w:hAnsi="Arial" w:cs="Arial"/>
          <w:noProof/>
        </w:rPr>
        <w:tab/>
      </w:r>
      <w:r w:rsidRPr="000A7F44">
        <w:rPr>
          <w:rFonts w:ascii="Arial" w:hAnsi="Arial" w:cs="Arial"/>
          <w:noProof/>
        </w:rPr>
        <w:t>A2/18, Africa Avenue</w:t>
      </w:r>
    </w:p>
    <w:p w:rsidR="00F10058" w:rsidRPr="000A7F44" w:rsidRDefault="00F10058" w:rsidP="00902952">
      <w:pPr>
        <w:pStyle w:val="ListParagraph"/>
        <w:jc w:val="both"/>
        <w:rPr>
          <w:rFonts w:ascii="Arial" w:hAnsi="Arial" w:cs="Arial"/>
          <w:noProof/>
        </w:rPr>
      </w:pPr>
      <w:r w:rsidRPr="000A7F44">
        <w:rPr>
          <w:rFonts w:ascii="Arial" w:hAnsi="Arial" w:cs="Arial"/>
          <w:noProof/>
        </w:rPr>
        <w:t>Safdarjung Enclave,</w:t>
      </w:r>
      <w:r w:rsidRPr="000A7F44">
        <w:rPr>
          <w:rFonts w:ascii="Arial" w:hAnsi="Arial" w:cs="Arial"/>
          <w:noProof/>
        </w:rPr>
        <w:tab/>
      </w:r>
      <w:r w:rsidRPr="000A7F44">
        <w:rPr>
          <w:rFonts w:ascii="Arial" w:hAnsi="Arial" w:cs="Arial"/>
          <w:noProof/>
        </w:rPr>
        <w:tab/>
      </w:r>
      <w:r w:rsidRPr="000A7F44">
        <w:rPr>
          <w:rFonts w:ascii="Arial" w:hAnsi="Arial" w:cs="Arial"/>
          <w:noProof/>
        </w:rPr>
        <w:tab/>
      </w:r>
      <w:r w:rsidRPr="000A7F44">
        <w:rPr>
          <w:rFonts w:ascii="Arial" w:hAnsi="Arial" w:cs="Arial"/>
          <w:noProof/>
        </w:rPr>
        <w:tab/>
      </w:r>
      <w:r w:rsidRPr="000A7F44">
        <w:rPr>
          <w:rFonts w:ascii="Arial" w:hAnsi="Arial" w:cs="Arial"/>
          <w:noProof/>
        </w:rPr>
        <w:tab/>
        <w:t>Safdarjung Enclave,</w:t>
      </w:r>
    </w:p>
    <w:p w:rsidR="00F10058" w:rsidRPr="000A7F44" w:rsidRDefault="00F10058" w:rsidP="00902952">
      <w:pPr>
        <w:pStyle w:val="ListParagraph"/>
        <w:jc w:val="both"/>
        <w:rPr>
          <w:rFonts w:ascii="Arial" w:hAnsi="Arial" w:cs="Arial"/>
          <w:noProof/>
        </w:rPr>
      </w:pPr>
      <w:r w:rsidRPr="000A7F44">
        <w:rPr>
          <w:rFonts w:ascii="Arial" w:hAnsi="Arial" w:cs="Arial"/>
          <w:noProof/>
        </w:rPr>
        <w:t xml:space="preserve">New Delhi-110029                                    </w:t>
      </w:r>
      <w:r w:rsidR="00826E9F" w:rsidRPr="000A7F44">
        <w:rPr>
          <w:rFonts w:ascii="Arial" w:hAnsi="Arial" w:cs="Arial"/>
          <w:noProof/>
        </w:rPr>
        <w:t xml:space="preserve">                 </w:t>
      </w:r>
      <w:r w:rsidRPr="000A7F44">
        <w:rPr>
          <w:rFonts w:ascii="Arial" w:hAnsi="Arial" w:cs="Arial"/>
          <w:noProof/>
        </w:rPr>
        <w:t>New Delhi-110029</w:t>
      </w:r>
    </w:p>
    <w:p w:rsidR="00F10058" w:rsidRPr="000A7F44" w:rsidRDefault="00F10058" w:rsidP="00902952">
      <w:pPr>
        <w:pStyle w:val="ListParagraph"/>
        <w:jc w:val="both"/>
        <w:rPr>
          <w:rFonts w:ascii="Arial" w:hAnsi="Arial" w:cs="Arial"/>
          <w:noProof/>
        </w:rPr>
      </w:pPr>
    </w:p>
    <w:p w:rsidR="00F10058" w:rsidRPr="000A7F44" w:rsidRDefault="00F10058" w:rsidP="00902952">
      <w:pPr>
        <w:pStyle w:val="ListParagraph"/>
        <w:jc w:val="both"/>
        <w:rPr>
          <w:rFonts w:ascii="Arial" w:hAnsi="Arial" w:cs="Arial"/>
          <w:noProof/>
        </w:rPr>
      </w:pPr>
      <w:r w:rsidRPr="000A7F44">
        <w:rPr>
          <w:rFonts w:ascii="Arial" w:hAnsi="Arial" w:cs="Arial"/>
          <w:noProof/>
        </w:rPr>
        <w:t>46, Paschimi Marg</w:t>
      </w:r>
      <w:r w:rsidRPr="000A7F44">
        <w:rPr>
          <w:rFonts w:ascii="Arial" w:hAnsi="Arial" w:cs="Arial"/>
          <w:noProof/>
        </w:rPr>
        <w:tab/>
      </w:r>
      <w:r w:rsidRPr="000A7F44">
        <w:rPr>
          <w:rFonts w:ascii="Arial" w:hAnsi="Arial" w:cs="Arial"/>
          <w:noProof/>
        </w:rPr>
        <w:tab/>
      </w:r>
      <w:r w:rsidRPr="000A7F44">
        <w:rPr>
          <w:rFonts w:ascii="Arial" w:hAnsi="Arial" w:cs="Arial"/>
          <w:noProof/>
        </w:rPr>
        <w:tab/>
      </w:r>
      <w:r w:rsidRPr="000A7F44">
        <w:rPr>
          <w:rFonts w:ascii="Arial" w:hAnsi="Arial" w:cs="Arial"/>
          <w:noProof/>
        </w:rPr>
        <w:tab/>
      </w:r>
      <w:r w:rsidRPr="000A7F44">
        <w:rPr>
          <w:rFonts w:ascii="Arial" w:hAnsi="Arial" w:cs="Arial"/>
          <w:noProof/>
        </w:rPr>
        <w:tab/>
      </w:r>
      <w:r w:rsidR="00271550" w:rsidRPr="000A7F44">
        <w:rPr>
          <w:rFonts w:ascii="Arial" w:hAnsi="Arial" w:cs="Arial"/>
          <w:noProof/>
        </w:rPr>
        <w:t xml:space="preserve">  </w:t>
      </w:r>
    </w:p>
    <w:p w:rsidR="00F10058" w:rsidRPr="000A7F44" w:rsidRDefault="00F10058" w:rsidP="00902952">
      <w:pPr>
        <w:pStyle w:val="ListParagraph"/>
        <w:jc w:val="both"/>
        <w:rPr>
          <w:rFonts w:ascii="Arial" w:hAnsi="Arial" w:cs="Arial"/>
          <w:noProof/>
        </w:rPr>
      </w:pPr>
      <w:r w:rsidRPr="000A7F44">
        <w:rPr>
          <w:rFonts w:ascii="Arial" w:hAnsi="Arial" w:cs="Arial"/>
          <w:noProof/>
        </w:rPr>
        <w:t>Vasant Vihar</w:t>
      </w:r>
      <w:r w:rsidRPr="000A7F44">
        <w:rPr>
          <w:rFonts w:ascii="Arial" w:hAnsi="Arial" w:cs="Arial"/>
          <w:noProof/>
        </w:rPr>
        <w:tab/>
      </w:r>
      <w:r w:rsidRPr="000A7F44">
        <w:rPr>
          <w:rFonts w:ascii="Arial" w:hAnsi="Arial" w:cs="Arial"/>
          <w:noProof/>
        </w:rPr>
        <w:tab/>
      </w:r>
      <w:r w:rsidRPr="000A7F44">
        <w:rPr>
          <w:rFonts w:ascii="Arial" w:hAnsi="Arial" w:cs="Arial"/>
          <w:noProof/>
        </w:rPr>
        <w:tab/>
      </w:r>
      <w:r w:rsidRPr="000A7F44">
        <w:rPr>
          <w:rFonts w:ascii="Arial" w:hAnsi="Arial" w:cs="Arial"/>
          <w:noProof/>
        </w:rPr>
        <w:tab/>
      </w:r>
      <w:r w:rsidRPr="000A7F44">
        <w:rPr>
          <w:rFonts w:ascii="Arial" w:hAnsi="Arial" w:cs="Arial"/>
          <w:noProof/>
        </w:rPr>
        <w:tab/>
      </w:r>
      <w:r w:rsidRPr="000A7F44">
        <w:rPr>
          <w:rFonts w:ascii="Arial" w:hAnsi="Arial" w:cs="Arial"/>
          <w:noProof/>
        </w:rPr>
        <w:tab/>
      </w:r>
      <w:r w:rsidR="00271550" w:rsidRPr="000A7F44">
        <w:rPr>
          <w:rFonts w:ascii="Arial" w:hAnsi="Arial" w:cs="Arial"/>
          <w:noProof/>
        </w:rPr>
        <w:t xml:space="preserve">  </w:t>
      </w:r>
    </w:p>
    <w:p w:rsidR="00F10058" w:rsidRPr="000A7F44" w:rsidRDefault="00F10058" w:rsidP="00902952">
      <w:pPr>
        <w:pStyle w:val="ListParagraph"/>
        <w:jc w:val="both"/>
        <w:rPr>
          <w:rFonts w:ascii="Arial" w:hAnsi="Arial" w:cs="Arial"/>
          <w:noProof/>
        </w:rPr>
      </w:pPr>
      <w:r w:rsidRPr="000A7F44">
        <w:rPr>
          <w:rFonts w:ascii="Arial" w:hAnsi="Arial" w:cs="Arial"/>
          <w:noProof/>
        </w:rPr>
        <w:t>New Delhi-110057</w:t>
      </w:r>
      <w:r w:rsidRPr="000A7F44">
        <w:rPr>
          <w:rFonts w:ascii="Arial" w:hAnsi="Arial" w:cs="Arial"/>
          <w:noProof/>
        </w:rPr>
        <w:tab/>
      </w:r>
      <w:r w:rsidRPr="000A7F44">
        <w:rPr>
          <w:rFonts w:ascii="Arial" w:hAnsi="Arial" w:cs="Arial"/>
          <w:noProof/>
        </w:rPr>
        <w:tab/>
      </w:r>
      <w:r w:rsidRPr="000A7F44">
        <w:rPr>
          <w:rFonts w:ascii="Arial" w:hAnsi="Arial" w:cs="Arial"/>
          <w:noProof/>
        </w:rPr>
        <w:tab/>
      </w:r>
      <w:r w:rsidRPr="000A7F44">
        <w:rPr>
          <w:rFonts w:ascii="Arial" w:hAnsi="Arial" w:cs="Arial"/>
          <w:noProof/>
        </w:rPr>
        <w:tab/>
      </w:r>
      <w:r w:rsidRPr="000A7F44">
        <w:rPr>
          <w:rFonts w:ascii="Arial" w:hAnsi="Arial" w:cs="Arial"/>
          <w:noProof/>
        </w:rPr>
        <w:tab/>
      </w:r>
      <w:r w:rsidR="00271550" w:rsidRPr="000A7F44">
        <w:rPr>
          <w:rFonts w:ascii="Arial" w:hAnsi="Arial" w:cs="Arial"/>
          <w:noProof/>
        </w:rPr>
        <w:t xml:space="preserve">  </w:t>
      </w:r>
    </w:p>
    <w:p w:rsidR="00A02AC9" w:rsidRPr="000A7F44" w:rsidRDefault="00A02AC9" w:rsidP="00902952">
      <w:pPr>
        <w:pStyle w:val="ListParagraph"/>
        <w:jc w:val="both"/>
        <w:rPr>
          <w:rFonts w:ascii="Arial" w:hAnsi="Arial" w:cs="Arial"/>
          <w:noProof/>
        </w:rPr>
      </w:pPr>
    </w:p>
    <w:p w:rsidR="00F4011D" w:rsidRPr="000A7F44" w:rsidRDefault="00F4011D" w:rsidP="00902952">
      <w:pPr>
        <w:pStyle w:val="ListParagraph"/>
        <w:jc w:val="both"/>
        <w:rPr>
          <w:rFonts w:ascii="Arial" w:hAnsi="Arial" w:cs="Arial"/>
          <w:noProof/>
        </w:rPr>
      </w:pPr>
      <w:r w:rsidRPr="000A7F44">
        <w:rPr>
          <w:rFonts w:ascii="Arial" w:hAnsi="Arial" w:cs="Arial"/>
          <w:noProof/>
        </w:rPr>
        <w:t xml:space="preserve">                                                                 </w:t>
      </w:r>
    </w:p>
    <w:p w:rsidR="00F4011D" w:rsidRPr="000A7F44" w:rsidRDefault="00F4011D" w:rsidP="00902952">
      <w:pPr>
        <w:pStyle w:val="ListParagraph"/>
        <w:jc w:val="both"/>
        <w:rPr>
          <w:rFonts w:ascii="Arial" w:hAnsi="Arial" w:cs="Arial"/>
          <w:noProof/>
        </w:rPr>
      </w:pPr>
    </w:p>
    <w:p w:rsidR="00F10058" w:rsidRPr="000500F0" w:rsidRDefault="00F10058" w:rsidP="00902952">
      <w:pPr>
        <w:pStyle w:val="ListParagraph"/>
        <w:numPr>
          <w:ilvl w:val="0"/>
          <w:numId w:val="2"/>
        </w:numPr>
        <w:jc w:val="both"/>
        <w:rPr>
          <w:rFonts w:ascii="Arial" w:hAnsi="Arial" w:cs="Arial"/>
          <w:b/>
          <w:noProof/>
          <w:u w:val="single"/>
        </w:rPr>
      </w:pPr>
      <w:r w:rsidRPr="000500F0">
        <w:rPr>
          <w:rFonts w:ascii="Arial" w:hAnsi="Arial" w:cs="Arial"/>
          <w:b/>
          <w:noProof/>
          <w:u w:val="single"/>
        </w:rPr>
        <w:t>ELIGIBILITY CRITERIA</w:t>
      </w:r>
    </w:p>
    <w:p w:rsidR="00F10058" w:rsidRPr="000A7F44" w:rsidRDefault="00F10058" w:rsidP="00902952">
      <w:pPr>
        <w:pStyle w:val="ListParagraph"/>
        <w:jc w:val="both"/>
        <w:rPr>
          <w:rFonts w:ascii="Arial" w:hAnsi="Arial" w:cs="Arial"/>
          <w:noProof/>
        </w:rPr>
      </w:pPr>
    </w:p>
    <w:p w:rsidR="00F10058" w:rsidRPr="000A7F44" w:rsidRDefault="00F10058" w:rsidP="00902952">
      <w:pPr>
        <w:pStyle w:val="ListParagraph"/>
        <w:numPr>
          <w:ilvl w:val="1"/>
          <w:numId w:val="2"/>
        </w:numPr>
        <w:jc w:val="both"/>
        <w:rPr>
          <w:rFonts w:ascii="Arial" w:hAnsi="Arial" w:cs="Arial"/>
          <w:noProof/>
        </w:rPr>
      </w:pPr>
      <w:r w:rsidRPr="000A7F44">
        <w:rPr>
          <w:rFonts w:ascii="Arial" w:hAnsi="Arial" w:cs="Arial"/>
          <w:noProof/>
        </w:rPr>
        <w:t>The company must have a minimum</w:t>
      </w:r>
      <w:r w:rsidR="00CA3A1A" w:rsidRPr="000A7F44">
        <w:rPr>
          <w:rFonts w:ascii="Arial" w:hAnsi="Arial" w:cs="Arial"/>
          <w:noProof/>
        </w:rPr>
        <w:t xml:space="preserve"> experience of </w:t>
      </w:r>
      <w:r w:rsidR="007F1E5B" w:rsidRPr="000A7F44">
        <w:rPr>
          <w:rFonts w:ascii="Arial" w:hAnsi="Arial" w:cs="Arial"/>
          <w:noProof/>
        </w:rPr>
        <w:t>05</w:t>
      </w:r>
      <w:r w:rsidR="00DE504F" w:rsidRPr="000A7F44">
        <w:rPr>
          <w:rFonts w:ascii="Arial" w:hAnsi="Arial" w:cs="Arial"/>
          <w:noProof/>
        </w:rPr>
        <w:t xml:space="preserve"> year </w:t>
      </w:r>
      <w:r w:rsidR="007F1E5B" w:rsidRPr="000A7F44">
        <w:rPr>
          <w:rFonts w:ascii="Arial" w:hAnsi="Arial" w:cs="Arial"/>
          <w:noProof/>
        </w:rPr>
        <w:t xml:space="preserve">supplying </w:t>
      </w:r>
      <w:r w:rsidR="00954ABD" w:rsidRPr="000A7F44">
        <w:rPr>
          <w:rFonts w:ascii="Arial" w:hAnsi="Arial" w:cs="Arial"/>
          <w:noProof/>
        </w:rPr>
        <w:t>laptops</w:t>
      </w:r>
      <w:r w:rsidR="007F1E5B" w:rsidRPr="000A7F44">
        <w:rPr>
          <w:rFonts w:ascii="Arial" w:hAnsi="Arial" w:cs="Arial"/>
          <w:noProof/>
        </w:rPr>
        <w:t xml:space="preserve"> </w:t>
      </w:r>
      <w:r w:rsidR="006265C0" w:rsidRPr="000A7F44">
        <w:rPr>
          <w:rFonts w:ascii="Arial" w:hAnsi="Arial" w:cs="Arial"/>
          <w:noProof/>
        </w:rPr>
        <w:t xml:space="preserve">with different categories </w:t>
      </w:r>
      <w:r w:rsidR="007F1E5B" w:rsidRPr="000A7F44">
        <w:rPr>
          <w:rFonts w:ascii="Arial" w:hAnsi="Arial" w:cs="Arial"/>
          <w:noProof/>
        </w:rPr>
        <w:t xml:space="preserve">and </w:t>
      </w:r>
      <w:r w:rsidR="006265C0" w:rsidRPr="000A7F44">
        <w:rPr>
          <w:rFonts w:ascii="Arial" w:hAnsi="Arial" w:cs="Arial"/>
          <w:noProof/>
        </w:rPr>
        <w:t xml:space="preserve">full </w:t>
      </w:r>
      <w:r w:rsidR="007F1E5B" w:rsidRPr="000A7F44">
        <w:rPr>
          <w:rFonts w:ascii="Arial" w:hAnsi="Arial" w:cs="Arial"/>
          <w:noProof/>
        </w:rPr>
        <w:t xml:space="preserve">maintenance of the same. </w:t>
      </w:r>
      <w:r w:rsidR="00DE504F" w:rsidRPr="000A7F44">
        <w:rPr>
          <w:rFonts w:ascii="Arial" w:hAnsi="Arial" w:cs="Arial"/>
          <w:noProof/>
        </w:rPr>
        <w:t xml:space="preserve"> </w:t>
      </w:r>
    </w:p>
    <w:p w:rsidR="007F1E5B" w:rsidRPr="000A7F44" w:rsidRDefault="007F1E5B" w:rsidP="007F1E5B">
      <w:pPr>
        <w:pStyle w:val="ListParagraph"/>
        <w:jc w:val="both"/>
        <w:rPr>
          <w:rFonts w:ascii="Arial" w:hAnsi="Arial" w:cs="Arial"/>
          <w:noProof/>
        </w:rPr>
      </w:pPr>
    </w:p>
    <w:p w:rsidR="007F1E5B" w:rsidRPr="000A7F44" w:rsidRDefault="007F1E5B" w:rsidP="00902952">
      <w:pPr>
        <w:pStyle w:val="ListParagraph"/>
        <w:numPr>
          <w:ilvl w:val="1"/>
          <w:numId w:val="2"/>
        </w:numPr>
        <w:jc w:val="both"/>
        <w:rPr>
          <w:rFonts w:ascii="Arial" w:hAnsi="Arial" w:cs="Arial"/>
          <w:noProof/>
        </w:rPr>
      </w:pPr>
      <w:r w:rsidRPr="000A7F44">
        <w:rPr>
          <w:rFonts w:ascii="Arial" w:hAnsi="Arial" w:cs="Arial"/>
          <w:noProof/>
        </w:rPr>
        <w:t xml:space="preserve">GIZ Prefer direct bids from the company and not from associate dealers/franchise. In case of bid from </w:t>
      </w:r>
      <w:r w:rsidR="00BF5D2E" w:rsidRPr="000A7F44">
        <w:rPr>
          <w:rFonts w:ascii="Arial" w:hAnsi="Arial" w:cs="Arial"/>
          <w:noProof/>
        </w:rPr>
        <w:t>associate dealer/franchise the same shall be validated by company in its letterhead.</w:t>
      </w:r>
    </w:p>
    <w:p w:rsidR="007F1E5B" w:rsidRPr="000A7F44" w:rsidRDefault="007F1E5B" w:rsidP="007F1E5B">
      <w:pPr>
        <w:pStyle w:val="ListParagraph"/>
        <w:rPr>
          <w:rFonts w:ascii="Arial" w:hAnsi="Arial" w:cs="Arial"/>
          <w:noProof/>
        </w:rPr>
      </w:pPr>
    </w:p>
    <w:p w:rsidR="00CA3A1A" w:rsidRPr="000A7F44" w:rsidRDefault="00F10058" w:rsidP="00902952">
      <w:pPr>
        <w:pStyle w:val="ListParagraph"/>
        <w:numPr>
          <w:ilvl w:val="1"/>
          <w:numId w:val="2"/>
        </w:numPr>
        <w:jc w:val="both"/>
        <w:rPr>
          <w:rFonts w:ascii="Arial" w:hAnsi="Arial" w:cs="Arial"/>
          <w:noProof/>
        </w:rPr>
      </w:pPr>
      <w:r w:rsidRPr="000A7F44">
        <w:rPr>
          <w:rFonts w:ascii="Arial" w:hAnsi="Arial" w:cs="Arial"/>
          <w:noProof/>
        </w:rPr>
        <w:t xml:space="preserve">The agency / company must possess a valid </w:t>
      </w:r>
      <w:r w:rsidR="00CA3A1A" w:rsidRPr="000A7F44">
        <w:rPr>
          <w:rFonts w:ascii="Arial" w:hAnsi="Arial" w:cs="Arial"/>
          <w:noProof/>
        </w:rPr>
        <w:t xml:space="preserve">PAN, </w:t>
      </w:r>
      <w:r w:rsidRPr="000A7F44">
        <w:rPr>
          <w:rFonts w:ascii="Arial" w:hAnsi="Arial" w:cs="Arial"/>
          <w:noProof/>
        </w:rPr>
        <w:t>TIN</w:t>
      </w:r>
      <w:r w:rsidR="00CA3A1A" w:rsidRPr="000A7F44">
        <w:rPr>
          <w:rFonts w:ascii="Arial" w:hAnsi="Arial" w:cs="Arial"/>
          <w:noProof/>
        </w:rPr>
        <w:t xml:space="preserve">, and GST </w:t>
      </w:r>
      <w:r w:rsidRPr="000A7F44">
        <w:rPr>
          <w:rFonts w:ascii="Arial" w:hAnsi="Arial" w:cs="Arial"/>
          <w:noProof/>
        </w:rPr>
        <w:t>N</w:t>
      </w:r>
      <w:r w:rsidR="00CA3A1A" w:rsidRPr="000A7F44">
        <w:rPr>
          <w:rFonts w:ascii="Arial" w:hAnsi="Arial" w:cs="Arial"/>
          <w:noProof/>
        </w:rPr>
        <w:t>u</w:t>
      </w:r>
      <w:r w:rsidRPr="000A7F44">
        <w:rPr>
          <w:rFonts w:ascii="Arial" w:hAnsi="Arial" w:cs="Arial"/>
          <w:noProof/>
        </w:rPr>
        <w:t>mber</w:t>
      </w:r>
      <w:r w:rsidR="00CB7CC9" w:rsidRPr="000A7F44">
        <w:rPr>
          <w:rFonts w:ascii="Arial" w:hAnsi="Arial" w:cs="Arial"/>
          <w:noProof/>
        </w:rPr>
        <w:t xml:space="preserve"> with </w:t>
      </w:r>
      <w:r w:rsidR="00CA3A1A" w:rsidRPr="000A7F44">
        <w:rPr>
          <w:rFonts w:ascii="Arial" w:hAnsi="Arial" w:cs="Arial"/>
          <w:noProof/>
        </w:rPr>
        <w:t xml:space="preserve">minimum client list of </w:t>
      </w:r>
      <w:r w:rsidR="00CB7CC9" w:rsidRPr="000A7F44">
        <w:rPr>
          <w:rFonts w:ascii="Arial" w:hAnsi="Arial" w:cs="Arial"/>
          <w:noProof/>
        </w:rPr>
        <w:t>10</w:t>
      </w:r>
      <w:r w:rsidR="00CA3A1A" w:rsidRPr="000A7F44">
        <w:rPr>
          <w:rFonts w:ascii="Arial" w:hAnsi="Arial" w:cs="Arial"/>
          <w:noProof/>
        </w:rPr>
        <w:t xml:space="preserve"> medium/ large size companies.</w:t>
      </w:r>
      <w:r w:rsidR="006265C0" w:rsidRPr="000A7F44">
        <w:rPr>
          <w:rFonts w:ascii="Arial" w:hAnsi="Arial" w:cs="Arial"/>
          <w:noProof/>
        </w:rPr>
        <w:t xml:space="preserve"> It is desirable that company must have PAN India presence for ease of delivery and after sales service/repairs etc.</w:t>
      </w:r>
    </w:p>
    <w:p w:rsidR="007F1E5B" w:rsidRPr="000A7F44" w:rsidRDefault="007F1E5B" w:rsidP="007F1E5B">
      <w:pPr>
        <w:pStyle w:val="ListParagraph"/>
        <w:jc w:val="both"/>
        <w:rPr>
          <w:rFonts w:ascii="Arial" w:hAnsi="Arial" w:cs="Arial"/>
          <w:noProof/>
        </w:rPr>
      </w:pPr>
    </w:p>
    <w:p w:rsidR="00CA3A1A" w:rsidRPr="000A7F44" w:rsidRDefault="00CA3A1A" w:rsidP="00902952">
      <w:pPr>
        <w:pStyle w:val="ListParagraph"/>
        <w:numPr>
          <w:ilvl w:val="1"/>
          <w:numId w:val="2"/>
        </w:numPr>
        <w:jc w:val="both"/>
        <w:rPr>
          <w:rFonts w:ascii="Arial" w:hAnsi="Arial" w:cs="Arial"/>
          <w:noProof/>
        </w:rPr>
      </w:pPr>
      <w:r w:rsidRPr="000A7F44">
        <w:rPr>
          <w:rFonts w:ascii="Arial" w:hAnsi="Arial" w:cs="Arial"/>
          <w:noProof/>
        </w:rPr>
        <w:t>T</w:t>
      </w:r>
      <w:r w:rsidR="00BF5D2E" w:rsidRPr="000A7F44">
        <w:rPr>
          <w:rFonts w:ascii="Arial" w:hAnsi="Arial" w:cs="Arial"/>
          <w:noProof/>
        </w:rPr>
        <w:t xml:space="preserve">he company must have ecological way of disposing old </w:t>
      </w:r>
      <w:r w:rsidR="00954ABD" w:rsidRPr="000A7F44">
        <w:rPr>
          <w:rFonts w:ascii="Arial" w:hAnsi="Arial" w:cs="Arial"/>
          <w:noProof/>
        </w:rPr>
        <w:t>electronic waste mainly laptops</w:t>
      </w:r>
      <w:r w:rsidR="006265C0" w:rsidRPr="000A7F44">
        <w:rPr>
          <w:rFonts w:ascii="Arial" w:hAnsi="Arial" w:cs="Arial"/>
          <w:noProof/>
        </w:rPr>
        <w:t xml:space="preserve"> </w:t>
      </w:r>
      <w:r w:rsidR="00BF5D2E" w:rsidRPr="000A7F44">
        <w:rPr>
          <w:rFonts w:ascii="Arial" w:hAnsi="Arial" w:cs="Arial"/>
          <w:noProof/>
        </w:rPr>
        <w:t xml:space="preserve">with provison of </w:t>
      </w:r>
      <w:r w:rsidR="006265C0" w:rsidRPr="000A7F44">
        <w:rPr>
          <w:rFonts w:ascii="Arial" w:hAnsi="Arial" w:cs="Arial"/>
          <w:noProof/>
        </w:rPr>
        <w:t xml:space="preserve">giving </w:t>
      </w:r>
      <w:r w:rsidR="00BF5D2E" w:rsidRPr="000A7F44">
        <w:rPr>
          <w:rFonts w:ascii="Arial" w:hAnsi="Arial" w:cs="Arial"/>
          <w:noProof/>
        </w:rPr>
        <w:t>green certificate</w:t>
      </w:r>
      <w:r w:rsidR="006265C0" w:rsidRPr="000A7F44">
        <w:rPr>
          <w:rFonts w:ascii="Arial" w:hAnsi="Arial" w:cs="Arial"/>
          <w:noProof/>
        </w:rPr>
        <w:t>s</w:t>
      </w:r>
      <w:r w:rsidR="00BF5D2E" w:rsidRPr="000A7F44">
        <w:rPr>
          <w:rFonts w:ascii="Arial" w:hAnsi="Arial" w:cs="Arial"/>
          <w:noProof/>
        </w:rPr>
        <w:t xml:space="preserve"> in lieu of the same.</w:t>
      </w:r>
    </w:p>
    <w:p w:rsidR="00CB7CC9" w:rsidRPr="000A7F44" w:rsidRDefault="00CB7CC9" w:rsidP="00CB7CC9">
      <w:pPr>
        <w:pStyle w:val="ListParagraph"/>
        <w:rPr>
          <w:rFonts w:ascii="Arial" w:hAnsi="Arial" w:cs="Arial"/>
          <w:noProof/>
        </w:rPr>
      </w:pPr>
    </w:p>
    <w:p w:rsidR="00CB7CC9" w:rsidRPr="000A7F44" w:rsidRDefault="00CB7CC9" w:rsidP="00902952">
      <w:pPr>
        <w:pStyle w:val="ListParagraph"/>
        <w:numPr>
          <w:ilvl w:val="1"/>
          <w:numId w:val="2"/>
        </w:numPr>
        <w:jc w:val="both"/>
        <w:rPr>
          <w:rFonts w:ascii="Arial" w:hAnsi="Arial" w:cs="Arial"/>
          <w:noProof/>
        </w:rPr>
      </w:pPr>
      <w:r w:rsidRPr="000A7F44">
        <w:rPr>
          <w:rFonts w:ascii="Arial" w:hAnsi="Arial" w:cs="Arial"/>
          <w:noProof/>
        </w:rPr>
        <w:t>The company must have thorough supply chain production of related machin</w:t>
      </w:r>
      <w:r w:rsidR="004C5063" w:rsidRPr="000A7F44">
        <w:rPr>
          <w:rFonts w:ascii="Arial" w:hAnsi="Arial" w:cs="Arial"/>
          <w:noProof/>
        </w:rPr>
        <w:t>e</w:t>
      </w:r>
      <w:r w:rsidRPr="000A7F44">
        <w:rPr>
          <w:rFonts w:ascii="Arial" w:hAnsi="Arial" w:cs="Arial"/>
          <w:noProof/>
        </w:rPr>
        <w:t xml:space="preserve"> accessories</w:t>
      </w:r>
      <w:r w:rsidR="00954ABD" w:rsidRPr="000A7F44">
        <w:rPr>
          <w:rFonts w:ascii="Arial" w:hAnsi="Arial" w:cs="Arial"/>
          <w:noProof/>
        </w:rPr>
        <w:t>, spare parts</w:t>
      </w:r>
      <w:r w:rsidRPr="000A7F44">
        <w:rPr>
          <w:rFonts w:ascii="Arial" w:hAnsi="Arial" w:cs="Arial"/>
          <w:noProof/>
        </w:rPr>
        <w:t xml:space="preserve"> including parts</w:t>
      </w:r>
      <w:r w:rsidR="004C5063" w:rsidRPr="000A7F44">
        <w:rPr>
          <w:rFonts w:ascii="Arial" w:hAnsi="Arial" w:cs="Arial"/>
          <w:noProof/>
        </w:rPr>
        <w:t xml:space="preserve"> </w:t>
      </w:r>
      <w:r w:rsidRPr="000A7F44">
        <w:rPr>
          <w:rFonts w:ascii="Arial" w:hAnsi="Arial" w:cs="Arial"/>
          <w:noProof/>
        </w:rPr>
        <w:t>for future</w:t>
      </w:r>
      <w:r w:rsidR="004C5063" w:rsidRPr="000A7F44">
        <w:rPr>
          <w:rFonts w:ascii="Arial" w:hAnsi="Arial" w:cs="Arial"/>
          <w:noProof/>
        </w:rPr>
        <w:t xml:space="preserve"> repairs/maintenance.</w:t>
      </w:r>
      <w:r w:rsidRPr="000A7F44">
        <w:rPr>
          <w:rFonts w:ascii="Arial" w:hAnsi="Arial" w:cs="Arial"/>
          <w:noProof/>
        </w:rPr>
        <w:t xml:space="preserve">  </w:t>
      </w:r>
    </w:p>
    <w:p w:rsidR="00CA3A1A" w:rsidRPr="000A7F44" w:rsidRDefault="00CA3A1A" w:rsidP="00902952">
      <w:pPr>
        <w:pStyle w:val="ListParagraph"/>
        <w:jc w:val="both"/>
        <w:rPr>
          <w:rFonts w:ascii="Arial" w:hAnsi="Arial" w:cs="Arial"/>
          <w:noProof/>
        </w:rPr>
      </w:pPr>
    </w:p>
    <w:p w:rsidR="00CA3A1A" w:rsidRPr="000A7F44" w:rsidRDefault="00CA3A1A" w:rsidP="00902952">
      <w:pPr>
        <w:pStyle w:val="ListParagraph"/>
        <w:jc w:val="both"/>
        <w:rPr>
          <w:rFonts w:ascii="Arial" w:hAnsi="Arial" w:cs="Arial"/>
          <w:noProof/>
        </w:rPr>
      </w:pPr>
    </w:p>
    <w:p w:rsidR="00CA3A1A" w:rsidRPr="000500F0" w:rsidRDefault="00CA3A1A" w:rsidP="00902952">
      <w:pPr>
        <w:pStyle w:val="ListParagraph"/>
        <w:numPr>
          <w:ilvl w:val="0"/>
          <w:numId w:val="2"/>
        </w:numPr>
        <w:jc w:val="both"/>
        <w:rPr>
          <w:rFonts w:ascii="Arial" w:hAnsi="Arial" w:cs="Arial"/>
          <w:b/>
          <w:noProof/>
          <w:u w:val="single"/>
        </w:rPr>
      </w:pPr>
      <w:r w:rsidRPr="000500F0">
        <w:rPr>
          <w:rFonts w:ascii="Arial" w:hAnsi="Arial" w:cs="Arial"/>
          <w:b/>
          <w:noProof/>
          <w:u w:val="single"/>
        </w:rPr>
        <w:t>SUBMISSION OF TENDER- PROCESS</w:t>
      </w:r>
    </w:p>
    <w:p w:rsidR="00CA3A1A" w:rsidRPr="000A7F44" w:rsidRDefault="00CA3A1A" w:rsidP="00902952">
      <w:pPr>
        <w:pStyle w:val="ListParagraph"/>
        <w:jc w:val="both"/>
        <w:rPr>
          <w:rFonts w:ascii="Arial" w:hAnsi="Arial" w:cs="Arial"/>
          <w:noProof/>
        </w:rPr>
      </w:pPr>
    </w:p>
    <w:p w:rsidR="00931A6F" w:rsidRPr="000A7F44" w:rsidRDefault="00CA3A1A" w:rsidP="00902952">
      <w:pPr>
        <w:pStyle w:val="ListParagraph"/>
        <w:jc w:val="both"/>
        <w:rPr>
          <w:rFonts w:ascii="Arial" w:hAnsi="Arial" w:cs="Arial"/>
          <w:noProof/>
        </w:rPr>
      </w:pPr>
      <w:r w:rsidRPr="000A7F44">
        <w:rPr>
          <w:rFonts w:ascii="Arial" w:hAnsi="Arial" w:cs="Arial"/>
          <w:noProof/>
        </w:rPr>
        <w:t xml:space="preserve">The tender documents duly completed should be submitted in two separate parts. The first part shall be sealed in a separate envelope and superscripted as </w:t>
      </w:r>
      <w:r w:rsidR="00931A6F" w:rsidRPr="000A7F44">
        <w:rPr>
          <w:rFonts w:ascii="Arial" w:hAnsi="Arial" w:cs="Arial"/>
          <w:noProof/>
        </w:rPr>
        <w:t xml:space="preserve">– </w:t>
      </w:r>
      <w:r w:rsidR="00DE504F" w:rsidRPr="000A7F44">
        <w:rPr>
          <w:rFonts w:ascii="Arial" w:hAnsi="Arial" w:cs="Arial"/>
          <w:b/>
          <w:noProof/>
        </w:rPr>
        <w:t>T</w:t>
      </w:r>
      <w:r w:rsidRPr="000A7F44">
        <w:rPr>
          <w:rFonts w:ascii="Arial" w:hAnsi="Arial" w:cs="Arial"/>
          <w:b/>
          <w:noProof/>
        </w:rPr>
        <w:t>echnical bid- Supply of</w:t>
      </w:r>
      <w:r w:rsidR="00954ABD" w:rsidRPr="000A7F44">
        <w:rPr>
          <w:rFonts w:ascii="Arial" w:hAnsi="Arial" w:cs="Arial"/>
          <w:b/>
          <w:noProof/>
        </w:rPr>
        <w:t xml:space="preserve"> Laptops</w:t>
      </w:r>
    </w:p>
    <w:p w:rsidR="00931A6F" w:rsidRPr="000A7F44" w:rsidRDefault="00931A6F" w:rsidP="00902952">
      <w:pPr>
        <w:pStyle w:val="ListParagraph"/>
        <w:jc w:val="both"/>
        <w:rPr>
          <w:rFonts w:ascii="Arial" w:hAnsi="Arial" w:cs="Arial"/>
          <w:noProof/>
        </w:rPr>
      </w:pPr>
    </w:p>
    <w:p w:rsidR="00931A6F" w:rsidRPr="000A7F44" w:rsidRDefault="00CA3A1A" w:rsidP="00902952">
      <w:pPr>
        <w:pStyle w:val="ListParagraph"/>
        <w:jc w:val="both"/>
        <w:rPr>
          <w:rFonts w:ascii="Arial" w:hAnsi="Arial" w:cs="Arial"/>
          <w:noProof/>
        </w:rPr>
      </w:pPr>
      <w:r w:rsidRPr="000A7F44">
        <w:rPr>
          <w:rFonts w:ascii="Arial" w:hAnsi="Arial" w:cs="Arial"/>
          <w:noProof/>
        </w:rPr>
        <w:t xml:space="preserve">The Second part will consist of the </w:t>
      </w:r>
      <w:r w:rsidRPr="000A7F44">
        <w:rPr>
          <w:rFonts w:ascii="Arial" w:hAnsi="Arial" w:cs="Arial"/>
          <w:b/>
          <w:noProof/>
        </w:rPr>
        <w:t xml:space="preserve">Financial bid- Supply of </w:t>
      </w:r>
      <w:r w:rsidR="00954ABD" w:rsidRPr="000A7F44">
        <w:rPr>
          <w:rFonts w:ascii="Arial" w:hAnsi="Arial" w:cs="Arial"/>
          <w:b/>
          <w:noProof/>
        </w:rPr>
        <w:t>Latops</w:t>
      </w:r>
      <w:r w:rsidR="00931A6F" w:rsidRPr="000A7F44">
        <w:rPr>
          <w:rFonts w:ascii="Arial" w:hAnsi="Arial" w:cs="Arial"/>
          <w:noProof/>
        </w:rPr>
        <w:t xml:space="preserve"> </w:t>
      </w:r>
      <w:r w:rsidRPr="000A7F44">
        <w:rPr>
          <w:rFonts w:ascii="Arial" w:hAnsi="Arial" w:cs="Arial"/>
          <w:noProof/>
        </w:rPr>
        <w:t xml:space="preserve">and should be superscripted on the second envelope as well. </w:t>
      </w:r>
    </w:p>
    <w:p w:rsidR="00931A6F" w:rsidRPr="000A7F44" w:rsidRDefault="00931A6F" w:rsidP="00902952">
      <w:pPr>
        <w:pStyle w:val="ListParagraph"/>
        <w:jc w:val="both"/>
        <w:rPr>
          <w:rFonts w:ascii="Arial" w:hAnsi="Arial" w:cs="Arial"/>
          <w:noProof/>
        </w:rPr>
      </w:pPr>
    </w:p>
    <w:p w:rsidR="00931A6F" w:rsidRPr="000A7F44" w:rsidRDefault="00CA3A1A" w:rsidP="00902952">
      <w:pPr>
        <w:pStyle w:val="ListParagraph"/>
        <w:jc w:val="both"/>
        <w:rPr>
          <w:rFonts w:ascii="Arial" w:hAnsi="Arial" w:cs="Arial"/>
          <w:noProof/>
        </w:rPr>
      </w:pPr>
      <w:r w:rsidRPr="000A7F44">
        <w:rPr>
          <w:rFonts w:ascii="Arial" w:hAnsi="Arial" w:cs="Arial"/>
          <w:noProof/>
        </w:rPr>
        <w:t>Both the envelopes should be sealed in one envelope and duly superscr</w:t>
      </w:r>
      <w:r w:rsidR="006B2D5B" w:rsidRPr="000A7F44">
        <w:rPr>
          <w:rFonts w:ascii="Arial" w:hAnsi="Arial" w:cs="Arial"/>
          <w:noProof/>
        </w:rPr>
        <w:t>i</w:t>
      </w:r>
      <w:r w:rsidRPr="000A7F44">
        <w:rPr>
          <w:rFonts w:ascii="Arial" w:hAnsi="Arial" w:cs="Arial"/>
          <w:noProof/>
        </w:rPr>
        <w:t>pted as –</w:t>
      </w:r>
    </w:p>
    <w:p w:rsidR="006F0913" w:rsidRDefault="006F0913" w:rsidP="00902952">
      <w:pPr>
        <w:pStyle w:val="ListParagraph"/>
        <w:jc w:val="both"/>
        <w:rPr>
          <w:rFonts w:ascii="Arial" w:hAnsi="Arial" w:cs="Arial"/>
          <w:b/>
          <w:noProof/>
          <w:u w:val="single"/>
        </w:rPr>
      </w:pPr>
    </w:p>
    <w:p w:rsidR="00CA3A1A" w:rsidRPr="006F0913" w:rsidRDefault="00CA3A1A" w:rsidP="00902952">
      <w:pPr>
        <w:pStyle w:val="ListParagraph"/>
        <w:jc w:val="both"/>
        <w:rPr>
          <w:rFonts w:ascii="Arial" w:hAnsi="Arial" w:cs="Arial"/>
          <w:noProof/>
          <w:color w:val="C00000"/>
        </w:rPr>
      </w:pPr>
      <w:r w:rsidRPr="006F0913">
        <w:rPr>
          <w:rFonts w:ascii="Arial" w:hAnsi="Arial" w:cs="Arial"/>
          <w:b/>
          <w:noProof/>
          <w:color w:val="C00000"/>
          <w:u w:val="single"/>
        </w:rPr>
        <w:t xml:space="preserve">Tender for the Supply of </w:t>
      </w:r>
      <w:r w:rsidR="00954ABD" w:rsidRPr="006F0913">
        <w:rPr>
          <w:rFonts w:ascii="Arial" w:hAnsi="Arial" w:cs="Arial"/>
          <w:b/>
          <w:noProof/>
          <w:color w:val="C00000"/>
          <w:u w:val="single"/>
        </w:rPr>
        <w:t>Laptops to GIZ India</w:t>
      </w:r>
    </w:p>
    <w:p w:rsidR="00CA3A1A" w:rsidRPr="000A7F44" w:rsidRDefault="00CA3A1A" w:rsidP="00902952">
      <w:pPr>
        <w:pStyle w:val="ListParagraph"/>
        <w:jc w:val="both"/>
        <w:rPr>
          <w:rFonts w:ascii="Arial" w:hAnsi="Arial" w:cs="Arial"/>
          <w:noProof/>
        </w:rPr>
      </w:pPr>
    </w:p>
    <w:p w:rsidR="00931A6F" w:rsidRPr="000A7F44" w:rsidRDefault="00931A6F" w:rsidP="00902952">
      <w:pPr>
        <w:pStyle w:val="ListParagraph"/>
        <w:jc w:val="both"/>
        <w:rPr>
          <w:rFonts w:ascii="Arial" w:hAnsi="Arial" w:cs="Arial"/>
          <w:b/>
          <w:noProof/>
          <w:u w:val="single"/>
        </w:rPr>
      </w:pPr>
    </w:p>
    <w:p w:rsidR="00CA3A1A" w:rsidRPr="004F2BBD" w:rsidRDefault="00CA3A1A" w:rsidP="00902952">
      <w:pPr>
        <w:pStyle w:val="ListParagraph"/>
        <w:jc w:val="both"/>
        <w:rPr>
          <w:rFonts w:ascii="Arial" w:hAnsi="Arial" w:cs="Arial"/>
          <w:b/>
          <w:i/>
          <w:noProof/>
          <w:color w:val="C00000"/>
        </w:rPr>
      </w:pPr>
      <w:r w:rsidRPr="004F2BBD">
        <w:rPr>
          <w:rFonts w:ascii="Arial" w:hAnsi="Arial" w:cs="Arial"/>
          <w:b/>
          <w:i/>
          <w:noProof/>
          <w:color w:val="C00000"/>
        </w:rPr>
        <w:t>CRITERIA FOR EVALUATION OF BIDS</w:t>
      </w:r>
    </w:p>
    <w:p w:rsidR="003B4062" w:rsidRPr="000A7F44" w:rsidRDefault="003B4062" w:rsidP="00902952">
      <w:pPr>
        <w:pStyle w:val="ListParagraph"/>
        <w:jc w:val="both"/>
        <w:rPr>
          <w:rFonts w:ascii="Arial" w:hAnsi="Arial" w:cs="Arial"/>
          <w:b/>
          <w:noProof/>
        </w:rPr>
      </w:pPr>
    </w:p>
    <w:p w:rsidR="00CA3A1A" w:rsidRDefault="00CA3A1A" w:rsidP="004F2BBD">
      <w:pPr>
        <w:pStyle w:val="ListParagraph"/>
        <w:numPr>
          <w:ilvl w:val="0"/>
          <w:numId w:val="16"/>
        </w:numPr>
        <w:jc w:val="both"/>
        <w:rPr>
          <w:rFonts w:ascii="Arial" w:hAnsi="Arial" w:cs="Arial"/>
          <w:b/>
          <w:noProof/>
        </w:rPr>
      </w:pPr>
      <w:r w:rsidRPr="000A7F44">
        <w:rPr>
          <w:rFonts w:ascii="Arial" w:hAnsi="Arial" w:cs="Arial"/>
          <w:b/>
          <w:noProof/>
        </w:rPr>
        <w:t>Technical Bid</w:t>
      </w:r>
    </w:p>
    <w:p w:rsidR="006F0913" w:rsidRPr="000A7F44" w:rsidRDefault="006F0913" w:rsidP="00902952">
      <w:pPr>
        <w:pStyle w:val="ListParagraph"/>
        <w:jc w:val="both"/>
        <w:rPr>
          <w:rFonts w:ascii="Arial" w:hAnsi="Arial" w:cs="Arial"/>
          <w:b/>
          <w:noProof/>
        </w:rPr>
      </w:pPr>
    </w:p>
    <w:p w:rsidR="00CA3A1A" w:rsidRPr="000A7F44" w:rsidRDefault="00CA3A1A" w:rsidP="00902952">
      <w:pPr>
        <w:pStyle w:val="ListParagraph"/>
        <w:numPr>
          <w:ilvl w:val="0"/>
          <w:numId w:val="9"/>
        </w:numPr>
        <w:jc w:val="both"/>
        <w:rPr>
          <w:rFonts w:ascii="Arial" w:hAnsi="Arial" w:cs="Arial"/>
          <w:noProof/>
        </w:rPr>
      </w:pPr>
      <w:r w:rsidRPr="000A7F44">
        <w:rPr>
          <w:rFonts w:ascii="Arial" w:hAnsi="Arial" w:cs="Arial"/>
          <w:noProof/>
        </w:rPr>
        <w:t xml:space="preserve">Documents pertain to the legal status of </w:t>
      </w:r>
      <w:r w:rsidR="006956D3" w:rsidRPr="000A7F44">
        <w:rPr>
          <w:rFonts w:ascii="Arial" w:hAnsi="Arial" w:cs="Arial"/>
          <w:noProof/>
        </w:rPr>
        <w:t>organisation (Certificate of Incorporation/Registration/Memorandum/Partnership deed etc)</w:t>
      </w:r>
    </w:p>
    <w:p w:rsidR="00316C95" w:rsidRPr="000A7F44" w:rsidRDefault="006956D3" w:rsidP="00902952">
      <w:pPr>
        <w:pStyle w:val="ListParagraph"/>
        <w:numPr>
          <w:ilvl w:val="0"/>
          <w:numId w:val="9"/>
        </w:numPr>
        <w:jc w:val="both"/>
        <w:rPr>
          <w:rFonts w:ascii="Arial" w:hAnsi="Arial" w:cs="Arial"/>
          <w:noProof/>
        </w:rPr>
      </w:pPr>
      <w:r w:rsidRPr="000A7F44">
        <w:rPr>
          <w:rFonts w:ascii="Arial" w:hAnsi="Arial" w:cs="Arial"/>
          <w:noProof/>
        </w:rPr>
        <w:t>Copy of PAN, TIN and GST Registration</w:t>
      </w:r>
      <w:r w:rsidR="00316C95" w:rsidRPr="000A7F44">
        <w:rPr>
          <w:rFonts w:ascii="Arial" w:hAnsi="Arial" w:cs="Arial"/>
          <w:noProof/>
        </w:rPr>
        <w:t xml:space="preserve">- Mandatory. </w:t>
      </w:r>
    </w:p>
    <w:p w:rsidR="006956D3" w:rsidRPr="000A7F44" w:rsidRDefault="006956D3" w:rsidP="00902952">
      <w:pPr>
        <w:pStyle w:val="ListParagraph"/>
        <w:numPr>
          <w:ilvl w:val="0"/>
          <w:numId w:val="9"/>
        </w:numPr>
        <w:jc w:val="both"/>
        <w:rPr>
          <w:rFonts w:ascii="Arial" w:hAnsi="Arial" w:cs="Arial"/>
          <w:noProof/>
        </w:rPr>
      </w:pPr>
      <w:r w:rsidRPr="000A7F44">
        <w:rPr>
          <w:rFonts w:ascii="Arial" w:hAnsi="Arial" w:cs="Arial"/>
          <w:noProof/>
        </w:rPr>
        <w:t>Copy of annual statememt of income tax return – last two financial year.</w:t>
      </w:r>
    </w:p>
    <w:p w:rsidR="00CA3A1A" w:rsidRPr="000A7F44" w:rsidRDefault="006956D3" w:rsidP="00902952">
      <w:pPr>
        <w:pStyle w:val="ListParagraph"/>
        <w:numPr>
          <w:ilvl w:val="0"/>
          <w:numId w:val="9"/>
        </w:numPr>
        <w:jc w:val="both"/>
        <w:rPr>
          <w:rFonts w:ascii="Arial" w:hAnsi="Arial" w:cs="Arial"/>
          <w:noProof/>
        </w:rPr>
      </w:pPr>
      <w:r w:rsidRPr="000A7F44">
        <w:rPr>
          <w:rFonts w:ascii="Arial" w:hAnsi="Arial" w:cs="Arial"/>
          <w:noProof/>
        </w:rPr>
        <w:t xml:space="preserve">List of all clients. </w:t>
      </w:r>
    </w:p>
    <w:p w:rsidR="006956D3" w:rsidRPr="000A7F44" w:rsidRDefault="006956D3" w:rsidP="00902952">
      <w:pPr>
        <w:pStyle w:val="ListParagraph"/>
        <w:numPr>
          <w:ilvl w:val="0"/>
          <w:numId w:val="9"/>
        </w:numPr>
        <w:jc w:val="both"/>
        <w:rPr>
          <w:rFonts w:ascii="Arial" w:hAnsi="Arial" w:cs="Arial"/>
          <w:noProof/>
        </w:rPr>
      </w:pPr>
      <w:r w:rsidRPr="000A7F44">
        <w:rPr>
          <w:rFonts w:ascii="Arial" w:hAnsi="Arial" w:cs="Arial"/>
          <w:noProof/>
        </w:rPr>
        <w:t>Reference of 5 established clients (As per the template) for reference check.</w:t>
      </w:r>
    </w:p>
    <w:p w:rsidR="006956D3" w:rsidRPr="000A7F44" w:rsidRDefault="006956D3" w:rsidP="00902952">
      <w:pPr>
        <w:pStyle w:val="ListParagraph"/>
        <w:ind w:firstLine="720"/>
        <w:jc w:val="both"/>
        <w:rPr>
          <w:rFonts w:ascii="Arial" w:hAnsi="Arial" w:cs="Arial"/>
          <w:noProof/>
        </w:rPr>
      </w:pPr>
      <w:r w:rsidRPr="000A7F44">
        <w:rPr>
          <w:rFonts w:ascii="Arial" w:hAnsi="Arial" w:cs="Arial"/>
          <w:noProof/>
        </w:rPr>
        <w:t>Following details should be provided for each client:</w:t>
      </w:r>
    </w:p>
    <w:p w:rsidR="006956D3" w:rsidRPr="000A7F44" w:rsidRDefault="006956D3" w:rsidP="00902952">
      <w:pPr>
        <w:pStyle w:val="ListParagraph"/>
        <w:numPr>
          <w:ilvl w:val="2"/>
          <w:numId w:val="1"/>
        </w:numPr>
        <w:jc w:val="both"/>
        <w:rPr>
          <w:rFonts w:ascii="Arial" w:hAnsi="Arial" w:cs="Arial"/>
          <w:noProof/>
        </w:rPr>
      </w:pPr>
      <w:r w:rsidRPr="000A7F44">
        <w:rPr>
          <w:rFonts w:ascii="Arial" w:hAnsi="Arial" w:cs="Arial"/>
          <w:noProof/>
        </w:rPr>
        <w:t>Name of Company</w:t>
      </w:r>
    </w:p>
    <w:p w:rsidR="006956D3" w:rsidRPr="000A7F44" w:rsidRDefault="006956D3" w:rsidP="00902952">
      <w:pPr>
        <w:pStyle w:val="ListParagraph"/>
        <w:numPr>
          <w:ilvl w:val="2"/>
          <w:numId w:val="1"/>
        </w:numPr>
        <w:jc w:val="both"/>
        <w:rPr>
          <w:rFonts w:ascii="Arial" w:hAnsi="Arial" w:cs="Arial"/>
          <w:noProof/>
        </w:rPr>
      </w:pPr>
      <w:r w:rsidRPr="000A7F44">
        <w:rPr>
          <w:rFonts w:ascii="Arial" w:hAnsi="Arial" w:cs="Arial"/>
          <w:noProof/>
        </w:rPr>
        <w:t>Name and Contract of person dealing in stationery</w:t>
      </w:r>
    </w:p>
    <w:p w:rsidR="006956D3" w:rsidRPr="000A7F44" w:rsidRDefault="006956D3" w:rsidP="00902952">
      <w:pPr>
        <w:pStyle w:val="ListParagraph"/>
        <w:numPr>
          <w:ilvl w:val="2"/>
          <w:numId w:val="1"/>
        </w:numPr>
        <w:jc w:val="both"/>
        <w:rPr>
          <w:rFonts w:ascii="Arial" w:hAnsi="Arial" w:cs="Arial"/>
          <w:noProof/>
        </w:rPr>
      </w:pPr>
      <w:r w:rsidRPr="000A7F44">
        <w:rPr>
          <w:rFonts w:ascii="Arial" w:hAnsi="Arial" w:cs="Arial"/>
          <w:noProof/>
        </w:rPr>
        <w:t>Total tenure with the organization</w:t>
      </w:r>
    </w:p>
    <w:p w:rsidR="00316C95" w:rsidRPr="000A7F44" w:rsidRDefault="00316C95" w:rsidP="00316C95">
      <w:pPr>
        <w:pStyle w:val="ListParagraph"/>
        <w:ind w:left="1440"/>
        <w:jc w:val="both"/>
        <w:rPr>
          <w:rFonts w:ascii="Arial" w:hAnsi="Arial" w:cs="Arial"/>
          <w:noProof/>
        </w:rPr>
      </w:pPr>
    </w:p>
    <w:p w:rsidR="00316C95" w:rsidRPr="000A7F44" w:rsidRDefault="00316C95" w:rsidP="00316C95">
      <w:pPr>
        <w:pStyle w:val="ListParagraph"/>
        <w:numPr>
          <w:ilvl w:val="1"/>
          <w:numId w:val="1"/>
        </w:numPr>
        <w:jc w:val="both"/>
        <w:rPr>
          <w:rFonts w:ascii="Arial" w:hAnsi="Arial" w:cs="Arial"/>
          <w:noProof/>
        </w:rPr>
      </w:pPr>
      <w:r w:rsidRPr="000A7F44">
        <w:rPr>
          <w:rFonts w:ascii="Arial" w:hAnsi="Arial" w:cs="Arial"/>
          <w:b/>
          <w:i/>
          <w:noProof/>
        </w:rPr>
        <w:t>Desirable</w:t>
      </w:r>
      <w:r w:rsidRPr="000A7F44">
        <w:rPr>
          <w:rFonts w:ascii="Arial" w:hAnsi="Arial" w:cs="Arial"/>
          <w:noProof/>
        </w:rPr>
        <w:t xml:space="preserve">- any ISO, Quality </w:t>
      </w:r>
      <w:r w:rsidR="00C957F9" w:rsidRPr="000A7F44">
        <w:rPr>
          <w:rFonts w:ascii="Arial" w:hAnsi="Arial" w:cs="Arial"/>
          <w:noProof/>
        </w:rPr>
        <w:t xml:space="preserve">or any Green </w:t>
      </w:r>
      <w:r w:rsidRPr="000A7F44">
        <w:rPr>
          <w:rFonts w:ascii="Arial" w:hAnsi="Arial" w:cs="Arial"/>
          <w:noProof/>
        </w:rPr>
        <w:t>certification though not mandatory.</w:t>
      </w:r>
    </w:p>
    <w:p w:rsidR="00CA3A1A" w:rsidRPr="000A7F44" w:rsidRDefault="00CA3A1A" w:rsidP="00902952">
      <w:pPr>
        <w:pStyle w:val="ListParagraph"/>
        <w:jc w:val="both"/>
        <w:rPr>
          <w:rFonts w:ascii="Arial" w:hAnsi="Arial" w:cs="Arial"/>
          <w:noProof/>
        </w:rPr>
      </w:pPr>
    </w:p>
    <w:p w:rsidR="00963E9E" w:rsidRPr="000A7F44" w:rsidRDefault="00963E9E" w:rsidP="00902952">
      <w:pPr>
        <w:pStyle w:val="ListParagraph"/>
        <w:jc w:val="both"/>
        <w:rPr>
          <w:rFonts w:ascii="Arial" w:hAnsi="Arial" w:cs="Arial"/>
          <w:noProof/>
        </w:rPr>
      </w:pPr>
      <w:r w:rsidRPr="000A7F44">
        <w:rPr>
          <w:rFonts w:ascii="Arial" w:hAnsi="Arial" w:cs="Arial"/>
          <w:noProof/>
        </w:rPr>
        <w:t>Apart from above mentioned mandatory documents, GIZ would also like to unde</w:t>
      </w:r>
      <w:r w:rsidR="004F3B7F" w:rsidRPr="000A7F44">
        <w:rPr>
          <w:rFonts w:ascii="Arial" w:hAnsi="Arial" w:cs="Arial"/>
          <w:noProof/>
        </w:rPr>
        <w:t>r</w:t>
      </w:r>
      <w:r w:rsidRPr="000A7F44">
        <w:rPr>
          <w:rFonts w:ascii="Arial" w:hAnsi="Arial" w:cs="Arial"/>
          <w:noProof/>
        </w:rPr>
        <w:t xml:space="preserve">stand the infrastructure and supply chain operations of </w:t>
      </w:r>
      <w:r w:rsidR="004F3B7F" w:rsidRPr="000A7F44">
        <w:rPr>
          <w:rFonts w:ascii="Arial" w:hAnsi="Arial" w:cs="Arial"/>
          <w:noProof/>
        </w:rPr>
        <w:t xml:space="preserve">the </w:t>
      </w:r>
      <w:r w:rsidR="00DE38F0" w:rsidRPr="000A7F44">
        <w:rPr>
          <w:rFonts w:ascii="Arial" w:hAnsi="Arial" w:cs="Arial"/>
          <w:noProof/>
        </w:rPr>
        <w:t xml:space="preserve">compnay </w:t>
      </w:r>
      <w:r w:rsidRPr="000A7F44">
        <w:rPr>
          <w:rFonts w:ascii="Arial" w:hAnsi="Arial" w:cs="Arial"/>
          <w:noProof/>
        </w:rPr>
        <w:t>in respect of ecological and sustainable aspect, Therefore all the companies shall also state bri</w:t>
      </w:r>
      <w:r w:rsidR="00A57051" w:rsidRPr="000A7F44">
        <w:rPr>
          <w:rFonts w:ascii="Arial" w:hAnsi="Arial" w:cs="Arial"/>
          <w:noProof/>
        </w:rPr>
        <w:t>e</w:t>
      </w:r>
      <w:r w:rsidRPr="000A7F44">
        <w:rPr>
          <w:rFonts w:ascii="Arial" w:hAnsi="Arial" w:cs="Arial"/>
          <w:noProof/>
        </w:rPr>
        <w:t>fly-</w:t>
      </w:r>
    </w:p>
    <w:p w:rsidR="006F0913" w:rsidRDefault="006F0913" w:rsidP="006F0913">
      <w:pPr>
        <w:pStyle w:val="ListParagraph"/>
        <w:ind w:left="1440"/>
        <w:jc w:val="both"/>
        <w:rPr>
          <w:rFonts w:ascii="Arial" w:hAnsi="Arial" w:cs="Arial"/>
          <w:b/>
          <w:i/>
          <w:noProof/>
        </w:rPr>
      </w:pPr>
    </w:p>
    <w:p w:rsidR="00963E9E" w:rsidRPr="006F0913" w:rsidRDefault="00A87889" w:rsidP="00902952">
      <w:pPr>
        <w:pStyle w:val="ListParagraph"/>
        <w:numPr>
          <w:ilvl w:val="0"/>
          <w:numId w:val="10"/>
        </w:numPr>
        <w:jc w:val="both"/>
        <w:rPr>
          <w:rFonts w:ascii="Arial" w:hAnsi="Arial" w:cs="Arial"/>
          <w:b/>
          <w:i/>
          <w:noProof/>
        </w:rPr>
      </w:pPr>
      <w:r w:rsidRPr="006F0913">
        <w:rPr>
          <w:rFonts w:ascii="Arial" w:hAnsi="Arial" w:cs="Arial"/>
          <w:b/>
          <w:i/>
          <w:noProof/>
        </w:rPr>
        <w:t xml:space="preserve">Methodology for disposing of </w:t>
      </w:r>
      <w:r w:rsidR="008C13E1" w:rsidRPr="006F0913">
        <w:rPr>
          <w:rFonts w:ascii="Arial" w:hAnsi="Arial" w:cs="Arial"/>
          <w:b/>
          <w:i/>
          <w:noProof/>
        </w:rPr>
        <w:t>electronic waste mainly laptops</w:t>
      </w:r>
    </w:p>
    <w:p w:rsidR="006F0913" w:rsidRDefault="006F0913" w:rsidP="006F0913">
      <w:pPr>
        <w:pStyle w:val="ListParagraph"/>
        <w:ind w:left="1440"/>
        <w:jc w:val="both"/>
        <w:rPr>
          <w:rFonts w:ascii="Arial" w:hAnsi="Arial" w:cs="Arial"/>
          <w:noProof/>
        </w:rPr>
      </w:pPr>
    </w:p>
    <w:p w:rsidR="00963E9E" w:rsidRPr="006F0913" w:rsidRDefault="00A87889" w:rsidP="00902952">
      <w:pPr>
        <w:pStyle w:val="ListParagraph"/>
        <w:numPr>
          <w:ilvl w:val="0"/>
          <w:numId w:val="10"/>
        </w:numPr>
        <w:jc w:val="both"/>
        <w:rPr>
          <w:rFonts w:ascii="Arial" w:hAnsi="Arial" w:cs="Arial"/>
          <w:b/>
          <w:i/>
          <w:noProof/>
        </w:rPr>
      </w:pPr>
      <w:r w:rsidRPr="006F0913">
        <w:rPr>
          <w:rFonts w:ascii="Arial" w:hAnsi="Arial" w:cs="Arial"/>
          <w:b/>
          <w:i/>
          <w:noProof/>
        </w:rPr>
        <w:t>Any green initiative towards balancing ecological standards</w:t>
      </w:r>
      <w:r w:rsidR="00DD7BDF" w:rsidRPr="006F0913">
        <w:rPr>
          <w:rFonts w:ascii="Arial" w:hAnsi="Arial" w:cs="Arial"/>
          <w:b/>
          <w:i/>
          <w:noProof/>
        </w:rPr>
        <w:t>.</w:t>
      </w:r>
    </w:p>
    <w:p w:rsidR="006F0913" w:rsidRDefault="006F0913" w:rsidP="006F0913">
      <w:pPr>
        <w:pStyle w:val="ListParagraph"/>
        <w:ind w:left="1440"/>
        <w:jc w:val="both"/>
        <w:rPr>
          <w:rFonts w:ascii="Arial" w:hAnsi="Arial" w:cs="Arial"/>
          <w:noProof/>
        </w:rPr>
      </w:pPr>
    </w:p>
    <w:p w:rsidR="004F3B7F" w:rsidRPr="006F0913" w:rsidRDefault="00C957F9" w:rsidP="00902952">
      <w:pPr>
        <w:pStyle w:val="ListParagraph"/>
        <w:numPr>
          <w:ilvl w:val="0"/>
          <w:numId w:val="10"/>
        </w:numPr>
        <w:jc w:val="both"/>
        <w:rPr>
          <w:rFonts w:ascii="Arial" w:hAnsi="Arial" w:cs="Arial"/>
          <w:b/>
          <w:i/>
          <w:noProof/>
        </w:rPr>
      </w:pPr>
      <w:r w:rsidRPr="006F0913">
        <w:rPr>
          <w:rFonts w:ascii="Arial" w:hAnsi="Arial" w:cs="Arial"/>
          <w:b/>
          <w:i/>
          <w:noProof/>
        </w:rPr>
        <w:t>Any self commitment towards ecological and sustainable</w:t>
      </w:r>
      <w:r w:rsidR="00A57051" w:rsidRPr="006F0913">
        <w:rPr>
          <w:rFonts w:ascii="Arial" w:hAnsi="Arial" w:cs="Arial"/>
          <w:b/>
          <w:i/>
          <w:noProof/>
        </w:rPr>
        <w:t xml:space="preserve"> eg- promoting biodegradable products, recyclable items etc.</w:t>
      </w:r>
      <w:r w:rsidR="004F3B7F" w:rsidRPr="006F0913">
        <w:rPr>
          <w:rFonts w:ascii="Arial" w:hAnsi="Arial" w:cs="Arial"/>
          <w:b/>
          <w:i/>
          <w:noProof/>
        </w:rPr>
        <w:t xml:space="preserve"> </w:t>
      </w:r>
    </w:p>
    <w:p w:rsidR="00963E9E" w:rsidRPr="006F0913" w:rsidRDefault="00963E9E" w:rsidP="00902952">
      <w:pPr>
        <w:pStyle w:val="ListParagraph"/>
        <w:jc w:val="both"/>
        <w:rPr>
          <w:rFonts w:ascii="Arial" w:hAnsi="Arial" w:cs="Arial"/>
          <w:b/>
          <w:i/>
          <w:noProof/>
        </w:rPr>
      </w:pPr>
    </w:p>
    <w:p w:rsidR="004F3B7F" w:rsidRPr="000A7F44" w:rsidRDefault="004F3B7F" w:rsidP="00902952">
      <w:pPr>
        <w:pStyle w:val="ListParagraph"/>
        <w:jc w:val="both"/>
        <w:rPr>
          <w:rFonts w:ascii="Arial" w:hAnsi="Arial" w:cs="Arial"/>
          <w:b/>
          <w:i/>
          <w:noProof/>
          <w:color w:val="833C0B" w:themeColor="accent2" w:themeShade="80"/>
        </w:rPr>
      </w:pPr>
      <w:r w:rsidRPr="000A7F44">
        <w:rPr>
          <w:rFonts w:ascii="Arial" w:hAnsi="Arial" w:cs="Arial"/>
          <w:b/>
          <w:i/>
          <w:noProof/>
          <w:color w:val="833C0B" w:themeColor="accent2" w:themeShade="80"/>
        </w:rPr>
        <w:t>Company shall also declare that no child labour are engaged in their organisation directy or indirectly.</w:t>
      </w:r>
    </w:p>
    <w:p w:rsidR="00C957F9" w:rsidRPr="000A7F44" w:rsidRDefault="00C957F9" w:rsidP="00902952">
      <w:pPr>
        <w:pStyle w:val="ListParagraph"/>
        <w:jc w:val="both"/>
        <w:rPr>
          <w:rFonts w:ascii="Arial" w:hAnsi="Arial" w:cs="Arial"/>
          <w:b/>
          <w:i/>
          <w:noProof/>
        </w:rPr>
      </w:pPr>
    </w:p>
    <w:p w:rsidR="001F4E78" w:rsidRPr="000A7F44" w:rsidRDefault="001F4E78" w:rsidP="00902952">
      <w:pPr>
        <w:pStyle w:val="ListParagraph"/>
        <w:jc w:val="both"/>
        <w:rPr>
          <w:rFonts w:ascii="Arial" w:hAnsi="Arial" w:cs="Arial"/>
          <w:b/>
          <w:i/>
          <w:noProof/>
          <w:color w:val="833C0B" w:themeColor="accent2" w:themeShade="80"/>
        </w:rPr>
      </w:pPr>
      <w:r w:rsidRPr="000A7F44">
        <w:rPr>
          <w:rFonts w:ascii="Arial" w:hAnsi="Arial" w:cs="Arial"/>
          <w:b/>
          <w:i/>
          <w:noProof/>
          <w:color w:val="833C0B" w:themeColor="accent2" w:themeShade="80"/>
        </w:rPr>
        <w:t xml:space="preserve">Self certification to the effect that the tenderer has not been blacklisted by any company or its contract </w:t>
      </w:r>
      <w:r w:rsidR="00BF10DF" w:rsidRPr="000A7F44">
        <w:rPr>
          <w:rFonts w:ascii="Arial" w:hAnsi="Arial" w:cs="Arial"/>
          <w:b/>
          <w:i/>
          <w:noProof/>
          <w:color w:val="833C0B" w:themeColor="accent2" w:themeShade="80"/>
        </w:rPr>
        <w:t xml:space="preserve">has been terminated on account of </w:t>
      </w:r>
      <w:r w:rsidR="006F0913">
        <w:rPr>
          <w:rFonts w:ascii="Arial" w:hAnsi="Arial" w:cs="Arial"/>
          <w:b/>
          <w:i/>
          <w:noProof/>
          <w:color w:val="833C0B" w:themeColor="accent2" w:themeShade="80"/>
        </w:rPr>
        <w:t>any reasons whatsoever</w:t>
      </w:r>
      <w:r w:rsidR="00BF10DF" w:rsidRPr="000A7F44">
        <w:rPr>
          <w:rFonts w:ascii="Arial" w:hAnsi="Arial" w:cs="Arial"/>
          <w:b/>
          <w:i/>
          <w:noProof/>
          <w:color w:val="833C0B" w:themeColor="accent2" w:themeShade="80"/>
        </w:rPr>
        <w:t>.</w:t>
      </w:r>
    </w:p>
    <w:p w:rsidR="004F3B7F" w:rsidRPr="000A7F44" w:rsidRDefault="004F3B7F" w:rsidP="00902952">
      <w:pPr>
        <w:pStyle w:val="ListParagraph"/>
        <w:jc w:val="both"/>
        <w:rPr>
          <w:rFonts w:ascii="Arial" w:hAnsi="Arial" w:cs="Arial"/>
          <w:noProof/>
        </w:rPr>
      </w:pPr>
    </w:p>
    <w:p w:rsidR="002F6869" w:rsidRPr="000A7F44" w:rsidRDefault="002F6869" w:rsidP="00902952">
      <w:pPr>
        <w:pStyle w:val="ListParagraph"/>
        <w:jc w:val="both"/>
        <w:rPr>
          <w:rFonts w:ascii="Arial" w:hAnsi="Arial" w:cs="Arial"/>
          <w:b/>
          <w:noProof/>
        </w:rPr>
      </w:pPr>
    </w:p>
    <w:p w:rsidR="006956D3" w:rsidRPr="000A7F44" w:rsidRDefault="006956D3" w:rsidP="004F2BBD">
      <w:pPr>
        <w:pStyle w:val="ListParagraph"/>
        <w:numPr>
          <w:ilvl w:val="0"/>
          <w:numId w:val="16"/>
        </w:numPr>
        <w:jc w:val="both"/>
        <w:rPr>
          <w:rFonts w:ascii="Arial" w:hAnsi="Arial" w:cs="Arial"/>
          <w:b/>
          <w:noProof/>
        </w:rPr>
      </w:pPr>
      <w:r w:rsidRPr="000A7F44">
        <w:rPr>
          <w:rFonts w:ascii="Arial" w:hAnsi="Arial" w:cs="Arial"/>
          <w:b/>
          <w:noProof/>
        </w:rPr>
        <w:t>Financial Bid</w:t>
      </w:r>
    </w:p>
    <w:p w:rsidR="003B4062" w:rsidRPr="000A7F44" w:rsidRDefault="003B4062" w:rsidP="00902952">
      <w:pPr>
        <w:pStyle w:val="ListParagraph"/>
        <w:jc w:val="both"/>
        <w:rPr>
          <w:rFonts w:ascii="Arial" w:hAnsi="Arial" w:cs="Arial"/>
          <w:noProof/>
        </w:rPr>
      </w:pPr>
    </w:p>
    <w:p w:rsidR="006956D3" w:rsidRPr="000A7F44" w:rsidRDefault="006956D3" w:rsidP="00902952">
      <w:pPr>
        <w:pStyle w:val="ListParagraph"/>
        <w:jc w:val="both"/>
        <w:rPr>
          <w:rFonts w:ascii="Arial" w:hAnsi="Arial" w:cs="Arial"/>
          <w:noProof/>
        </w:rPr>
      </w:pPr>
      <w:r w:rsidRPr="000A7F44">
        <w:rPr>
          <w:rFonts w:ascii="Arial" w:hAnsi="Arial" w:cs="Arial"/>
          <w:noProof/>
        </w:rPr>
        <w:t>The Financial bids will be opened only in respect of those firms, which meet the technical bid criteria mention</w:t>
      </w:r>
      <w:r w:rsidR="00C95A51" w:rsidRPr="000A7F44">
        <w:rPr>
          <w:rFonts w:ascii="Arial" w:hAnsi="Arial" w:cs="Arial"/>
          <w:noProof/>
        </w:rPr>
        <w:t>e</w:t>
      </w:r>
      <w:r w:rsidRPr="000A7F44">
        <w:rPr>
          <w:rFonts w:ascii="Arial" w:hAnsi="Arial" w:cs="Arial"/>
          <w:noProof/>
        </w:rPr>
        <w:t>d above.</w:t>
      </w:r>
    </w:p>
    <w:p w:rsidR="006956D3" w:rsidRPr="000A7F44" w:rsidRDefault="006956D3" w:rsidP="00902952">
      <w:pPr>
        <w:pStyle w:val="ListParagraph"/>
        <w:jc w:val="both"/>
        <w:rPr>
          <w:rFonts w:ascii="Arial" w:hAnsi="Arial" w:cs="Arial"/>
          <w:noProof/>
        </w:rPr>
      </w:pPr>
    </w:p>
    <w:p w:rsidR="002F6869" w:rsidRDefault="002F6869" w:rsidP="002F6869">
      <w:pPr>
        <w:pStyle w:val="ListParagraph"/>
        <w:jc w:val="both"/>
        <w:rPr>
          <w:rFonts w:ascii="Arial" w:hAnsi="Arial" w:cs="Arial"/>
          <w:b/>
          <w:noProof/>
          <w:u w:val="single"/>
        </w:rPr>
      </w:pPr>
    </w:p>
    <w:p w:rsidR="003451E9" w:rsidRDefault="003451E9" w:rsidP="002F6869">
      <w:pPr>
        <w:pStyle w:val="ListParagraph"/>
        <w:jc w:val="both"/>
        <w:rPr>
          <w:rFonts w:ascii="Arial" w:hAnsi="Arial" w:cs="Arial"/>
          <w:b/>
          <w:noProof/>
          <w:u w:val="single"/>
        </w:rPr>
      </w:pPr>
    </w:p>
    <w:p w:rsidR="003451E9" w:rsidRDefault="003451E9" w:rsidP="002F6869">
      <w:pPr>
        <w:pStyle w:val="ListParagraph"/>
        <w:jc w:val="both"/>
        <w:rPr>
          <w:rFonts w:ascii="Arial" w:hAnsi="Arial" w:cs="Arial"/>
          <w:b/>
          <w:noProof/>
          <w:u w:val="single"/>
        </w:rPr>
      </w:pPr>
    </w:p>
    <w:p w:rsidR="003451E9" w:rsidRDefault="003451E9" w:rsidP="002F6869">
      <w:pPr>
        <w:pStyle w:val="ListParagraph"/>
        <w:jc w:val="both"/>
        <w:rPr>
          <w:rFonts w:ascii="Arial" w:hAnsi="Arial" w:cs="Arial"/>
          <w:b/>
          <w:noProof/>
          <w:u w:val="single"/>
        </w:rPr>
      </w:pPr>
    </w:p>
    <w:p w:rsidR="003451E9" w:rsidRPr="000A7F44" w:rsidRDefault="003451E9" w:rsidP="002F6869">
      <w:pPr>
        <w:pStyle w:val="ListParagraph"/>
        <w:jc w:val="both"/>
        <w:rPr>
          <w:rFonts w:ascii="Arial" w:hAnsi="Arial" w:cs="Arial"/>
          <w:b/>
          <w:noProof/>
          <w:u w:val="single"/>
        </w:rPr>
      </w:pPr>
    </w:p>
    <w:p w:rsidR="00A75A8E" w:rsidRPr="004F2BBD" w:rsidRDefault="00A75A8E" w:rsidP="00902952">
      <w:pPr>
        <w:pStyle w:val="ListParagraph"/>
        <w:numPr>
          <w:ilvl w:val="0"/>
          <w:numId w:val="2"/>
        </w:numPr>
        <w:jc w:val="both"/>
        <w:rPr>
          <w:rFonts w:ascii="Arial" w:hAnsi="Arial" w:cs="Arial"/>
          <w:b/>
          <w:noProof/>
          <w:u w:val="single"/>
        </w:rPr>
      </w:pPr>
      <w:r w:rsidRPr="004F2BBD">
        <w:rPr>
          <w:rFonts w:ascii="Arial" w:hAnsi="Arial" w:cs="Arial"/>
          <w:b/>
          <w:noProof/>
          <w:u w:val="single"/>
        </w:rPr>
        <w:lastRenderedPageBreak/>
        <w:t>GENERAL COND</w:t>
      </w:r>
      <w:r w:rsidR="00A87FC3" w:rsidRPr="004F2BBD">
        <w:rPr>
          <w:rFonts w:ascii="Arial" w:hAnsi="Arial" w:cs="Arial"/>
          <w:b/>
          <w:noProof/>
          <w:u w:val="single"/>
        </w:rPr>
        <w:t>I</w:t>
      </w:r>
      <w:r w:rsidRPr="004F2BBD">
        <w:rPr>
          <w:rFonts w:ascii="Arial" w:hAnsi="Arial" w:cs="Arial"/>
          <w:b/>
          <w:noProof/>
          <w:u w:val="single"/>
        </w:rPr>
        <w:t>TIONS</w:t>
      </w:r>
    </w:p>
    <w:p w:rsidR="00A75A8E" w:rsidRPr="000A7F44" w:rsidRDefault="00A75A8E" w:rsidP="00902952">
      <w:pPr>
        <w:pStyle w:val="ListParagraph"/>
        <w:jc w:val="both"/>
        <w:rPr>
          <w:rFonts w:ascii="Arial" w:hAnsi="Arial" w:cs="Arial"/>
          <w:noProof/>
        </w:rPr>
      </w:pPr>
    </w:p>
    <w:p w:rsidR="00C95A51" w:rsidRPr="000A7F44" w:rsidRDefault="00C95A51" w:rsidP="00902952">
      <w:pPr>
        <w:pStyle w:val="ListParagraph"/>
        <w:numPr>
          <w:ilvl w:val="1"/>
          <w:numId w:val="2"/>
        </w:numPr>
        <w:jc w:val="both"/>
        <w:rPr>
          <w:rFonts w:ascii="Arial" w:hAnsi="Arial" w:cs="Arial"/>
          <w:noProof/>
        </w:rPr>
      </w:pPr>
      <w:r w:rsidRPr="000A7F44">
        <w:rPr>
          <w:rFonts w:ascii="Arial" w:hAnsi="Arial" w:cs="Arial"/>
          <w:noProof/>
        </w:rPr>
        <w:t xml:space="preserve">The company should quote for all the </w:t>
      </w:r>
      <w:r w:rsidR="002F6869" w:rsidRPr="000A7F44">
        <w:rPr>
          <w:rFonts w:ascii="Arial" w:hAnsi="Arial" w:cs="Arial"/>
          <w:noProof/>
        </w:rPr>
        <w:t xml:space="preserve">categories of </w:t>
      </w:r>
      <w:r w:rsidR="006E39E9" w:rsidRPr="000A7F44">
        <w:rPr>
          <w:rFonts w:ascii="Arial" w:hAnsi="Arial" w:cs="Arial"/>
          <w:noProof/>
        </w:rPr>
        <w:t>Laptops</w:t>
      </w:r>
      <w:r w:rsidR="002F6869" w:rsidRPr="000A7F44">
        <w:rPr>
          <w:rFonts w:ascii="Arial" w:hAnsi="Arial" w:cs="Arial"/>
          <w:noProof/>
        </w:rPr>
        <w:t xml:space="preserve"> as mentioned in the Annexure</w:t>
      </w:r>
      <w:r w:rsidRPr="000A7F44">
        <w:rPr>
          <w:rFonts w:ascii="Arial" w:hAnsi="Arial" w:cs="Arial"/>
          <w:noProof/>
        </w:rPr>
        <w:t xml:space="preserve">. </w:t>
      </w:r>
      <w:r w:rsidR="007C6DCC" w:rsidRPr="000A7F44">
        <w:rPr>
          <w:rFonts w:ascii="Arial" w:hAnsi="Arial" w:cs="Arial"/>
          <w:noProof/>
        </w:rPr>
        <w:t xml:space="preserve">GIZ has included </w:t>
      </w:r>
      <w:r w:rsidR="007C6DCC" w:rsidRPr="000A7F44">
        <w:rPr>
          <w:rFonts w:ascii="Arial" w:hAnsi="Arial" w:cs="Arial"/>
          <w:b/>
          <w:noProof/>
        </w:rPr>
        <w:t>t</w:t>
      </w:r>
      <w:r w:rsidR="003451E9">
        <w:rPr>
          <w:rFonts w:ascii="Arial" w:hAnsi="Arial" w:cs="Arial"/>
          <w:b/>
          <w:noProof/>
        </w:rPr>
        <w:t>wo</w:t>
      </w:r>
      <w:r w:rsidR="007C6DCC" w:rsidRPr="000A7F44">
        <w:rPr>
          <w:rFonts w:ascii="Arial" w:hAnsi="Arial" w:cs="Arial"/>
          <w:b/>
          <w:noProof/>
        </w:rPr>
        <w:t xml:space="preserve"> categories of </w:t>
      </w:r>
      <w:r w:rsidR="006E39E9" w:rsidRPr="000A7F44">
        <w:rPr>
          <w:rFonts w:ascii="Arial" w:hAnsi="Arial" w:cs="Arial"/>
          <w:b/>
          <w:noProof/>
        </w:rPr>
        <w:t xml:space="preserve">laptops </w:t>
      </w:r>
      <w:r w:rsidR="007C6DCC" w:rsidRPr="000A7F44">
        <w:rPr>
          <w:rFonts w:ascii="Arial" w:hAnsi="Arial" w:cs="Arial"/>
          <w:noProof/>
        </w:rPr>
        <w:t xml:space="preserve">in the annxeure. </w:t>
      </w:r>
      <w:r w:rsidRPr="000A7F44">
        <w:rPr>
          <w:rFonts w:ascii="Arial" w:hAnsi="Arial" w:cs="Arial"/>
          <w:noProof/>
        </w:rPr>
        <w:t>Incomplete quote</w:t>
      </w:r>
      <w:r w:rsidR="002F6869" w:rsidRPr="000A7F44">
        <w:rPr>
          <w:rFonts w:ascii="Arial" w:hAnsi="Arial" w:cs="Arial"/>
          <w:noProof/>
        </w:rPr>
        <w:t>s</w:t>
      </w:r>
      <w:r w:rsidRPr="000A7F44">
        <w:rPr>
          <w:rFonts w:ascii="Arial" w:hAnsi="Arial" w:cs="Arial"/>
          <w:noProof/>
        </w:rPr>
        <w:t xml:space="preserve"> shall not be considered for evaluation</w:t>
      </w:r>
      <w:r w:rsidR="004C5063" w:rsidRPr="000A7F44">
        <w:rPr>
          <w:rFonts w:ascii="Arial" w:hAnsi="Arial" w:cs="Arial"/>
          <w:noProof/>
        </w:rPr>
        <w:t>.</w:t>
      </w:r>
    </w:p>
    <w:p w:rsidR="004C5063" w:rsidRPr="000A7F44" w:rsidRDefault="004C5063" w:rsidP="004C5063">
      <w:pPr>
        <w:pStyle w:val="ListParagraph"/>
        <w:jc w:val="both"/>
        <w:rPr>
          <w:rFonts w:ascii="Arial" w:hAnsi="Arial" w:cs="Arial"/>
          <w:noProof/>
        </w:rPr>
      </w:pPr>
    </w:p>
    <w:p w:rsidR="00A75A8E" w:rsidRPr="006F0913" w:rsidRDefault="00A75A8E" w:rsidP="00902952">
      <w:pPr>
        <w:pStyle w:val="ListParagraph"/>
        <w:numPr>
          <w:ilvl w:val="1"/>
          <w:numId w:val="2"/>
        </w:numPr>
        <w:jc w:val="both"/>
        <w:rPr>
          <w:rFonts w:ascii="Arial" w:hAnsi="Arial" w:cs="Arial"/>
          <w:noProof/>
        </w:rPr>
      </w:pPr>
      <w:r w:rsidRPr="006F0913">
        <w:rPr>
          <w:rFonts w:ascii="Arial" w:hAnsi="Arial" w:cs="Arial"/>
          <w:noProof/>
        </w:rPr>
        <w:t>The rates approved in this tender shall be valid for 01 year and no upward revision will be allowed</w:t>
      </w:r>
      <w:r w:rsidR="006F0913">
        <w:rPr>
          <w:rFonts w:ascii="Arial" w:hAnsi="Arial" w:cs="Arial"/>
          <w:noProof/>
        </w:rPr>
        <w:t xml:space="preserve"> b</w:t>
      </w:r>
      <w:r w:rsidRPr="006F0913">
        <w:rPr>
          <w:rFonts w:ascii="Arial" w:hAnsi="Arial" w:cs="Arial"/>
          <w:noProof/>
        </w:rPr>
        <w:t>efore the completion of 01 year.</w:t>
      </w:r>
    </w:p>
    <w:p w:rsidR="004C5063" w:rsidRPr="000A7F44" w:rsidRDefault="004C5063" w:rsidP="004C5063">
      <w:pPr>
        <w:pStyle w:val="ListParagraph"/>
        <w:jc w:val="both"/>
        <w:rPr>
          <w:rFonts w:ascii="Arial" w:hAnsi="Arial" w:cs="Arial"/>
          <w:noProof/>
        </w:rPr>
      </w:pPr>
    </w:p>
    <w:p w:rsidR="00565FF4" w:rsidRPr="000A7F44" w:rsidRDefault="00565FF4" w:rsidP="00902952">
      <w:pPr>
        <w:pStyle w:val="ListParagraph"/>
        <w:numPr>
          <w:ilvl w:val="1"/>
          <w:numId w:val="2"/>
        </w:numPr>
        <w:jc w:val="both"/>
        <w:rPr>
          <w:rFonts w:ascii="Arial" w:hAnsi="Arial" w:cs="Arial"/>
          <w:noProof/>
        </w:rPr>
      </w:pPr>
      <w:r w:rsidRPr="000A7F44">
        <w:rPr>
          <w:rFonts w:ascii="Arial" w:hAnsi="Arial" w:cs="Arial"/>
          <w:noProof/>
        </w:rPr>
        <w:t xml:space="preserve">Company also has to indicate standard warranty </w:t>
      </w:r>
      <w:r w:rsidR="006E39E9" w:rsidRPr="000A7F44">
        <w:rPr>
          <w:rFonts w:ascii="Arial" w:hAnsi="Arial" w:cs="Arial"/>
          <w:noProof/>
        </w:rPr>
        <w:t xml:space="preserve">period </w:t>
      </w:r>
      <w:r w:rsidRPr="000A7F44">
        <w:rPr>
          <w:rFonts w:ascii="Arial" w:hAnsi="Arial" w:cs="Arial"/>
          <w:noProof/>
        </w:rPr>
        <w:t xml:space="preserve">of the machine and </w:t>
      </w:r>
      <w:r w:rsidR="006E39E9" w:rsidRPr="000A7F44">
        <w:rPr>
          <w:rFonts w:ascii="Arial" w:hAnsi="Arial" w:cs="Arial"/>
          <w:noProof/>
        </w:rPr>
        <w:t xml:space="preserve">subsequent </w:t>
      </w:r>
      <w:r w:rsidRPr="000A7F44">
        <w:rPr>
          <w:rFonts w:ascii="Arial" w:hAnsi="Arial" w:cs="Arial"/>
          <w:noProof/>
        </w:rPr>
        <w:t xml:space="preserve">Annual service agreement rates </w:t>
      </w:r>
      <w:r w:rsidR="006E39E9" w:rsidRPr="000A7F44">
        <w:rPr>
          <w:rFonts w:ascii="Arial" w:hAnsi="Arial" w:cs="Arial"/>
          <w:noProof/>
        </w:rPr>
        <w:t xml:space="preserve">for next 3 years. AMC and warranty shall include the provison of accidental damage protection </w:t>
      </w:r>
    </w:p>
    <w:p w:rsidR="00565FF4" w:rsidRPr="000A7F44" w:rsidRDefault="00565FF4" w:rsidP="00565FF4">
      <w:pPr>
        <w:pStyle w:val="ListParagraph"/>
        <w:rPr>
          <w:rFonts w:ascii="Arial" w:hAnsi="Arial" w:cs="Arial"/>
          <w:noProof/>
        </w:rPr>
      </w:pPr>
    </w:p>
    <w:p w:rsidR="00A75A8E" w:rsidRPr="000A7F44" w:rsidRDefault="00A75A8E" w:rsidP="00902952">
      <w:pPr>
        <w:pStyle w:val="ListParagraph"/>
        <w:numPr>
          <w:ilvl w:val="1"/>
          <w:numId w:val="2"/>
        </w:numPr>
        <w:jc w:val="both"/>
        <w:rPr>
          <w:rFonts w:ascii="Arial" w:hAnsi="Arial" w:cs="Arial"/>
          <w:noProof/>
        </w:rPr>
      </w:pPr>
      <w:r w:rsidRPr="000A7F44">
        <w:rPr>
          <w:rFonts w:ascii="Arial" w:hAnsi="Arial" w:cs="Arial"/>
          <w:noProof/>
        </w:rPr>
        <w:t xml:space="preserve">No frieght/transportation cost will be paid </w:t>
      </w:r>
      <w:r w:rsidR="00572A81" w:rsidRPr="000A7F44">
        <w:rPr>
          <w:rFonts w:ascii="Arial" w:hAnsi="Arial" w:cs="Arial"/>
          <w:noProof/>
        </w:rPr>
        <w:t xml:space="preserve">by GIZ for delivery of </w:t>
      </w:r>
      <w:r w:rsidR="00FA75AF" w:rsidRPr="000A7F44">
        <w:rPr>
          <w:rFonts w:ascii="Arial" w:hAnsi="Arial" w:cs="Arial"/>
          <w:noProof/>
        </w:rPr>
        <w:t>Laptops</w:t>
      </w:r>
      <w:r w:rsidR="004C5063" w:rsidRPr="000A7F44">
        <w:rPr>
          <w:rFonts w:ascii="Arial" w:hAnsi="Arial" w:cs="Arial"/>
          <w:noProof/>
        </w:rPr>
        <w:t xml:space="preserve"> </w:t>
      </w:r>
      <w:r w:rsidR="00572A81" w:rsidRPr="000A7F44">
        <w:rPr>
          <w:rFonts w:ascii="Arial" w:hAnsi="Arial" w:cs="Arial"/>
          <w:noProof/>
        </w:rPr>
        <w:t>within Delhi offices.</w:t>
      </w:r>
    </w:p>
    <w:p w:rsidR="004C5063" w:rsidRPr="000A7F44" w:rsidRDefault="004C5063" w:rsidP="004C5063">
      <w:pPr>
        <w:pStyle w:val="ListParagraph"/>
        <w:jc w:val="both"/>
        <w:rPr>
          <w:rFonts w:ascii="Arial" w:hAnsi="Arial" w:cs="Arial"/>
          <w:noProof/>
        </w:rPr>
      </w:pPr>
    </w:p>
    <w:p w:rsidR="00A75A8E" w:rsidRPr="000A7F44" w:rsidRDefault="00A87889" w:rsidP="00902952">
      <w:pPr>
        <w:pStyle w:val="ListParagraph"/>
        <w:numPr>
          <w:ilvl w:val="1"/>
          <w:numId w:val="2"/>
        </w:numPr>
        <w:jc w:val="both"/>
        <w:rPr>
          <w:rFonts w:ascii="Arial" w:hAnsi="Arial" w:cs="Arial"/>
          <w:noProof/>
        </w:rPr>
      </w:pPr>
      <w:r w:rsidRPr="000A7F44">
        <w:rPr>
          <w:rFonts w:ascii="Arial" w:hAnsi="Arial" w:cs="Arial"/>
          <w:noProof/>
        </w:rPr>
        <w:t>Company</w:t>
      </w:r>
      <w:r w:rsidR="00A75A8E" w:rsidRPr="000A7F44">
        <w:rPr>
          <w:rFonts w:ascii="Arial" w:hAnsi="Arial" w:cs="Arial"/>
          <w:noProof/>
        </w:rPr>
        <w:t xml:space="preserve"> must not make any compromise on quality. All the items must be supplied as per the agreed </w:t>
      </w:r>
      <w:r w:rsidR="004C5063" w:rsidRPr="000A7F44">
        <w:rPr>
          <w:rFonts w:ascii="Arial" w:hAnsi="Arial" w:cs="Arial"/>
          <w:noProof/>
        </w:rPr>
        <w:t>specifications (</w:t>
      </w:r>
      <w:r w:rsidR="004C5063" w:rsidRPr="000A7F44">
        <w:rPr>
          <w:rFonts w:ascii="Arial" w:hAnsi="Arial" w:cs="Arial"/>
          <w:b/>
          <w:noProof/>
          <w:u w:val="single"/>
        </w:rPr>
        <w:t>minimum requirements</w:t>
      </w:r>
      <w:r w:rsidR="004C5063" w:rsidRPr="000A7F44">
        <w:rPr>
          <w:rFonts w:ascii="Arial" w:hAnsi="Arial" w:cs="Arial"/>
          <w:noProof/>
        </w:rPr>
        <w:t>)</w:t>
      </w:r>
      <w:r w:rsidR="00A75A8E" w:rsidRPr="000A7F44">
        <w:rPr>
          <w:rFonts w:ascii="Arial" w:hAnsi="Arial" w:cs="Arial"/>
          <w:noProof/>
        </w:rPr>
        <w:t>.</w:t>
      </w:r>
    </w:p>
    <w:p w:rsidR="004C5063" w:rsidRPr="000A7F44" w:rsidRDefault="004C5063" w:rsidP="004C5063">
      <w:pPr>
        <w:pStyle w:val="ListParagraph"/>
        <w:jc w:val="both"/>
        <w:rPr>
          <w:rFonts w:ascii="Arial" w:hAnsi="Arial" w:cs="Arial"/>
          <w:noProof/>
        </w:rPr>
      </w:pPr>
    </w:p>
    <w:p w:rsidR="00A75A8E" w:rsidRPr="000A7F44" w:rsidRDefault="00C95A51" w:rsidP="004135CD">
      <w:pPr>
        <w:pStyle w:val="ListParagraph"/>
        <w:numPr>
          <w:ilvl w:val="1"/>
          <w:numId w:val="2"/>
        </w:numPr>
        <w:jc w:val="both"/>
        <w:rPr>
          <w:rFonts w:ascii="Arial" w:hAnsi="Arial" w:cs="Arial"/>
          <w:noProof/>
        </w:rPr>
      </w:pPr>
      <w:r w:rsidRPr="000A7F44">
        <w:rPr>
          <w:rFonts w:ascii="Arial" w:hAnsi="Arial" w:cs="Arial"/>
          <w:noProof/>
        </w:rPr>
        <w:t>Proposal without sign and stamps shall be summarily rejected.</w:t>
      </w:r>
    </w:p>
    <w:p w:rsidR="004135CD" w:rsidRPr="000A7F44" w:rsidRDefault="004135CD" w:rsidP="004135CD">
      <w:pPr>
        <w:pStyle w:val="ListParagraph"/>
        <w:jc w:val="both"/>
        <w:rPr>
          <w:rFonts w:ascii="Arial" w:hAnsi="Arial" w:cs="Arial"/>
          <w:noProof/>
        </w:rPr>
      </w:pPr>
    </w:p>
    <w:p w:rsidR="00565FF4" w:rsidRPr="000A7F44" w:rsidRDefault="00565FF4" w:rsidP="00565FF4">
      <w:pPr>
        <w:pStyle w:val="ListParagraph"/>
        <w:jc w:val="both"/>
        <w:rPr>
          <w:rFonts w:ascii="Arial" w:hAnsi="Arial" w:cs="Arial"/>
          <w:b/>
          <w:noProof/>
          <w:u w:val="single"/>
        </w:rPr>
      </w:pPr>
    </w:p>
    <w:p w:rsidR="00A75A8E" w:rsidRPr="004F2BBD" w:rsidRDefault="00A75A8E" w:rsidP="00902952">
      <w:pPr>
        <w:pStyle w:val="ListParagraph"/>
        <w:numPr>
          <w:ilvl w:val="0"/>
          <w:numId w:val="2"/>
        </w:numPr>
        <w:jc w:val="both"/>
        <w:rPr>
          <w:rFonts w:ascii="Arial" w:hAnsi="Arial" w:cs="Arial"/>
          <w:b/>
          <w:noProof/>
          <w:u w:val="single"/>
        </w:rPr>
      </w:pPr>
      <w:r w:rsidRPr="004F2BBD">
        <w:rPr>
          <w:rFonts w:ascii="Arial" w:hAnsi="Arial" w:cs="Arial"/>
          <w:b/>
          <w:noProof/>
          <w:u w:val="single"/>
        </w:rPr>
        <w:t>SUPPLY PROCESS</w:t>
      </w:r>
    </w:p>
    <w:p w:rsidR="00BE6A57" w:rsidRPr="000A7F44" w:rsidRDefault="00BE6A57" w:rsidP="00902952">
      <w:pPr>
        <w:pStyle w:val="ListParagraph"/>
        <w:jc w:val="both"/>
        <w:rPr>
          <w:rFonts w:ascii="Arial" w:hAnsi="Arial" w:cs="Arial"/>
          <w:noProof/>
        </w:rPr>
      </w:pPr>
    </w:p>
    <w:p w:rsidR="00BE6A57" w:rsidRDefault="00565FF4" w:rsidP="00902952">
      <w:pPr>
        <w:pStyle w:val="ListParagraph"/>
        <w:numPr>
          <w:ilvl w:val="1"/>
          <w:numId w:val="2"/>
        </w:numPr>
        <w:jc w:val="both"/>
        <w:rPr>
          <w:rFonts w:ascii="Arial" w:hAnsi="Arial" w:cs="Arial"/>
          <w:noProof/>
        </w:rPr>
      </w:pPr>
      <w:r w:rsidRPr="000A7F44">
        <w:rPr>
          <w:rFonts w:ascii="Arial" w:hAnsi="Arial" w:cs="Arial"/>
          <w:noProof/>
        </w:rPr>
        <w:t>GIZ will inform respective company through email as first information before issuing the actual purchase order.</w:t>
      </w:r>
    </w:p>
    <w:p w:rsidR="006F0913" w:rsidRPr="000A7F44" w:rsidRDefault="006F0913" w:rsidP="006F0913">
      <w:pPr>
        <w:pStyle w:val="ListParagraph"/>
        <w:jc w:val="both"/>
        <w:rPr>
          <w:rFonts w:ascii="Arial" w:hAnsi="Arial" w:cs="Arial"/>
          <w:noProof/>
        </w:rPr>
      </w:pPr>
    </w:p>
    <w:p w:rsidR="00BE6A57" w:rsidRPr="000A7F44" w:rsidRDefault="00565FF4" w:rsidP="00902952">
      <w:pPr>
        <w:pStyle w:val="ListParagraph"/>
        <w:numPr>
          <w:ilvl w:val="1"/>
          <w:numId w:val="2"/>
        </w:numPr>
        <w:jc w:val="both"/>
        <w:rPr>
          <w:rFonts w:ascii="Arial" w:hAnsi="Arial" w:cs="Arial"/>
          <w:noProof/>
        </w:rPr>
      </w:pPr>
      <w:r w:rsidRPr="000A7F44">
        <w:rPr>
          <w:rFonts w:ascii="Arial" w:hAnsi="Arial" w:cs="Arial"/>
          <w:noProof/>
        </w:rPr>
        <w:t>Once purchase order is issued, company must accept the same on duplicate copy and place the order internally</w:t>
      </w:r>
    </w:p>
    <w:p w:rsidR="006F0913" w:rsidRDefault="006F0913" w:rsidP="006F0913">
      <w:pPr>
        <w:pStyle w:val="ListParagraph"/>
        <w:jc w:val="both"/>
        <w:rPr>
          <w:rFonts w:ascii="Arial" w:hAnsi="Arial" w:cs="Arial"/>
          <w:noProof/>
        </w:rPr>
      </w:pPr>
    </w:p>
    <w:p w:rsidR="00565FF4" w:rsidRPr="000A7F44" w:rsidRDefault="00565FF4" w:rsidP="00902952">
      <w:pPr>
        <w:pStyle w:val="ListParagraph"/>
        <w:numPr>
          <w:ilvl w:val="1"/>
          <w:numId w:val="2"/>
        </w:numPr>
        <w:jc w:val="both"/>
        <w:rPr>
          <w:rFonts w:ascii="Arial" w:hAnsi="Arial" w:cs="Arial"/>
          <w:noProof/>
        </w:rPr>
      </w:pPr>
      <w:r w:rsidRPr="000A7F44">
        <w:rPr>
          <w:rFonts w:ascii="Arial" w:hAnsi="Arial" w:cs="Arial"/>
          <w:noProof/>
        </w:rPr>
        <w:t xml:space="preserve">It is responsibility of the company to deliever the respective </w:t>
      </w:r>
      <w:r w:rsidR="00FA75AF" w:rsidRPr="000A7F44">
        <w:rPr>
          <w:rFonts w:ascii="Arial" w:hAnsi="Arial" w:cs="Arial"/>
          <w:noProof/>
        </w:rPr>
        <w:t>Laptops</w:t>
      </w:r>
      <w:r w:rsidRPr="000A7F44">
        <w:rPr>
          <w:rFonts w:ascii="Arial" w:hAnsi="Arial" w:cs="Arial"/>
          <w:noProof/>
        </w:rPr>
        <w:t xml:space="preserve"> within 30 days after accepting the confirmed purchase order.</w:t>
      </w:r>
    </w:p>
    <w:p w:rsidR="006F0913" w:rsidRDefault="006F0913" w:rsidP="006F0913">
      <w:pPr>
        <w:pStyle w:val="ListParagraph"/>
        <w:jc w:val="both"/>
        <w:rPr>
          <w:rFonts w:ascii="Arial" w:hAnsi="Arial" w:cs="Arial"/>
          <w:noProof/>
        </w:rPr>
      </w:pPr>
    </w:p>
    <w:p w:rsidR="00BE6A57" w:rsidRPr="000A7F44" w:rsidRDefault="00BE6A57" w:rsidP="00902952">
      <w:pPr>
        <w:pStyle w:val="ListParagraph"/>
        <w:numPr>
          <w:ilvl w:val="1"/>
          <w:numId w:val="2"/>
        </w:numPr>
        <w:jc w:val="both"/>
        <w:rPr>
          <w:rFonts w:ascii="Arial" w:hAnsi="Arial" w:cs="Arial"/>
          <w:noProof/>
        </w:rPr>
      </w:pPr>
      <w:r w:rsidRPr="000A7F44">
        <w:rPr>
          <w:rFonts w:ascii="Arial" w:hAnsi="Arial" w:cs="Arial"/>
          <w:noProof/>
        </w:rPr>
        <w:t>The supplier will send 0</w:t>
      </w:r>
      <w:r w:rsidR="00565FF4" w:rsidRPr="000A7F44">
        <w:rPr>
          <w:rFonts w:ascii="Arial" w:hAnsi="Arial" w:cs="Arial"/>
          <w:noProof/>
        </w:rPr>
        <w:t>2</w:t>
      </w:r>
      <w:r w:rsidRPr="000A7F44">
        <w:rPr>
          <w:rFonts w:ascii="Arial" w:hAnsi="Arial" w:cs="Arial"/>
          <w:noProof/>
        </w:rPr>
        <w:t xml:space="preserve"> cop</w:t>
      </w:r>
      <w:r w:rsidR="00565FF4" w:rsidRPr="000A7F44">
        <w:rPr>
          <w:rFonts w:ascii="Arial" w:hAnsi="Arial" w:cs="Arial"/>
          <w:noProof/>
        </w:rPr>
        <w:t>y</w:t>
      </w:r>
      <w:r w:rsidRPr="000A7F44">
        <w:rPr>
          <w:rFonts w:ascii="Arial" w:hAnsi="Arial" w:cs="Arial"/>
          <w:noProof/>
        </w:rPr>
        <w:t xml:space="preserve"> of delivery challan along with the </w:t>
      </w:r>
      <w:r w:rsidR="00680D28" w:rsidRPr="000A7F44">
        <w:rPr>
          <w:rFonts w:ascii="Arial" w:hAnsi="Arial" w:cs="Arial"/>
          <w:noProof/>
        </w:rPr>
        <w:t>laptop</w:t>
      </w:r>
      <w:r w:rsidRPr="000A7F44">
        <w:rPr>
          <w:rFonts w:ascii="Arial" w:hAnsi="Arial" w:cs="Arial"/>
          <w:noProof/>
        </w:rPr>
        <w:t xml:space="preserve"> and collect 01 copy, signed by </w:t>
      </w:r>
      <w:r w:rsidR="00565FF4" w:rsidRPr="000A7F44">
        <w:rPr>
          <w:rFonts w:ascii="Arial" w:hAnsi="Arial" w:cs="Arial"/>
          <w:noProof/>
        </w:rPr>
        <w:t xml:space="preserve">respective </w:t>
      </w:r>
      <w:r w:rsidRPr="000A7F44">
        <w:rPr>
          <w:rFonts w:ascii="Arial" w:hAnsi="Arial" w:cs="Arial"/>
          <w:noProof/>
        </w:rPr>
        <w:t>admin officer</w:t>
      </w:r>
      <w:r w:rsidR="00565FF4" w:rsidRPr="000A7F44">
        <w:rPr>
          <w:rFonts w:ascii="Arial" w:hAnsi="Arial" w:cs="Arial"/>
          <w:noProof/>
        </w:rPr>
        <w:t xml:space="preserve"> (at project)</w:t>
      </w:r>
      <w:r w:rsidRPr="000A7F44">
        <w:rPr>
          <w:rFonts w:ascii="Arial" w:hAnsi="Arial" w:cs="Arial"/>
          <w:noProof/>
        </w:rPr>
        <w:t>, as confirmation of delivery.</w:t>
      </w:r>
    </w:p>
    <w:p w:rsidR="006F0913" w:rsidRDefault="006F0913" w:rsidP="006F0913">
      <w:pPr>
        <w:pStyle w:val="ListParagraph"/>
        <w:jc w:val="both"/>
        <w:rPr>
          <w:rFonts w:ascii="Arial" w:hAnsi="Arial" w:cs="Arial"/>
          <w:noProof/>
        </w:rPr>
      </w:pPr>
    </w:p>
    <w:p w:rsidR="00BE6A57" w:rsidRPr="000A7F44" w:rsidRDefault="00BE6A57" w:rsidP="00902952">
      <w:pPr>
        <w:pStyle w:val="ListParagraph"/>
        <w:numPr>
          <w:ilvl w:val="1"/>
          <w:numId w:val="2"/>
        </w:numPr>
        <w:jc w:val="both"/>
        <w:rPr>
          <w:rFonts w:ascii="Arial" w:hAnsi="Arial" w:cs="Arial"/>
          <w:noProof/>
        </w:rPr>
      </w:pPr>
      <w:r w:rsidRPr="000A7F44">
        <w:rPr>
          <w:rFonts w:ascii="Arial" w:hAnsi="Arial" w:cs="Arial"/>
          <w:noProof/>
        </w:rPr>
        <w:t xml:space="preserve">All the </w:t>
      </w:r>
      <w:r w:rsidR="00680D28" w:rsidRPr="000A7F44">
        <w:rPr>
          <w:rFonts w:ascii="Arial" w:hAnsi="Arial" w:cs="Arial"/>
          <w:noProof/>
        </w:rPr>
        <w:t>Laptops</w:t>
      </w:r>
      <w:r w:rsidRPr="000A7F44">
        <w:rPr>
          <w:rFonts w:ascii="Arial" w:hAnsi="Arial" w:cs="Arial"/>
          <w:noProof/>
        </w:rPr>
        <w:t xml:space="preserve"> delivered shall be checked and verified for quality and quantity</w:t>
      </w:r>
      <w:r w:rsidR="00565FF4" w:rsidRPr="000A7F44">
        <w:rPr>
          <w:rFonts w:ascii="Arial" w:hAnsi="Arial" w:cs="Arial"/>
          <w:noProof/>
        </w:rPr>
        <w:t xml:space="preserve"> b</w:t>
      </w:r>
      <w:r w:rsidR="00680D28" w:rsidRPr="000A7F44">
        <w:rPr>
          <w:rFonts w:ascii="Arial" w:hAnsi="Arial" w:cs="Arial"/>
          <w:noProof/>
        </w:rPr>
        <w:t xml:space="preserve">efore </w:t>
      </w:r>
      <w:r w:rsidR="00565FF4" w:rsidRPr="000A7F44">
        <w:rPr>
          <w:rFonts w:ascii="Arial" w:hAnsi="Arial" w:cs="Arial"/>
          <w:noProof/>
        </w:rPr>
        <w:t>handing over to respective project in full working conditions</w:t>
      </w:r>
      <w:r w:rsidRPr="000A7F44">
        <w:rPr>
          <w:rFonts w:ascii="Arial" w:hAnsi="Arial" w:cs="Arial"/>
          <w:noProof/>
        </w:rPr>
        <w:t>.</w:t>
      </w:r>
    </w:p>
    <w:p w:rsidR="006F0913" w:rsidRDefault="006F0913" w:rsidP="006F0913">
      <w:pPr>
        <w:pStyle w:val="ListParagraph"/>
        <w:jc w:val="both"/>
        <w:rPr>
          <w:rFonts w:ascii="Arial" w:hAnsi="Arial" w:cs="Arial"/>
          <w:noProof/>
        </w:rPr>
      </w:pPr>
    </w:p>
    <w:p w:rsidR="00BE6A57" w:rsidRPr="000A7F44" w:rsidRDefault="00BE6A57" w:rsidP="00902952">
      <w:pPr>
        <w:pStyle w:val="ListParagraph"/>
        <w:numPr>
          <w:ilvl w:val="1"/>
          <w:numId w:val="2"/>
        </w:numPr>
        <w:jc w:val="both"/>
        <w:rPr>
          <w:rFonts w:ascii="Arial" w:hAnsi="Arial" w:cs="Arial"/>
          <w:noProof/>
        </w:rPr>
      </w:pPr>
      <w:r w:rsidRPr="000A7F44">
        <w:rPr>
          <w:rFonts w:ascii="Arial" w:hAnsi="Arial" w:cs="Arial"/>
          <w:noProof/>
        </w:rPr>
        <w:t xml:space="preserve">Any </w:t>
      </w:r>
      <w:r w:rsidR="00565FF4" w:rsidRPr="000A7F44">
        <w:rPr>
          <w:rFonts w:ascii="Arial" w:hAnsi="Arial" w:cs="Arial"/>
          <w:noProof/>
        </w:rPr>
        <w:t xml:space="preserve">malfunction shall </w:t>
      </w:r>
      <w:r w:rsidRPr="000A7F44">
        <w:rPr>
          <w:rFonts w:ascii="Arial" w:hAnsi="Arial" w:cs="Arial"/>
          <w:noProof/>
        </w:rPr>
        <w:t xml:space="preserve">will be immediately reported and </w:t>
      </w:r>
      <w:r w:rsidR="00680D28" w:rsidRPr="000A7F44">
        <w:rPr>
          <w:rFonts w:ascii="Arial" w:hAnsi="Arial" w:cs="Arial"/>
          <w:noProof/>
        </w:rPr>
        <w:t>laptops</w:t>
      </w:r>
      <w:r w:rsidR="00565FF4" w:rsidRPr="000A7F44">
        <w:rPr>
          <w:rFonts w:ascii="Arial" w:hAnsi="Arial" w:cs="Arial"/>
          <w:noProof/>
        </w:rPr>
        <w:t>/parts</w:t>
      </w:r>
      <w:r w:rsidRPr="000A7F44">
        <w:rPr>
          <w:rFonts w:ascii="Arial" w:hAnsi="Arial" w:cs="Arial"/>
          <w:noProof/>
        </w:rPr>
        <w:t xml:space="preserve"> would be re</w:t>
      </w:r>
      <w:r w:rsidR="00565FF4" w:rsidRPr="000A7F44">
        <w:rPr>
          <w:rFonts w:ascii="Arial" w:hAnsi="Arial" w:cs="Arial"/>
          <w:noProof/>
        </w:rPr>
        <w:t>placed</w:t>
      </w:r>
      <w:r w:rsidRPr="000A7F44">
        <w:rPr>
          <w:rFonts w:ascii="Arial" w:hAnsi="Arial" w:cs="Arial"/>
          <w:noProof/>
        </w:rPr>
        <w:t xml:space="preserve"> </w:t>
      </w:r>
      <w:r w:rsidR="00565FF4" w:rsidRPr="000A7F44">
        <w:rPr>
          <w:rFonts w:ascii="Arial" w:hAnsi="Arial" w:cs="Arial"/>
          <w:noProof/>
        </w:rPr>
        <w:t xml:space="preserve">within </w:t>
      </w:r>
      <w:r w:rsidR="00680D28" w:rsidRPr="000A7F44">
        <w:rPr>
          <w:rFonts w:ascii="Arial" w:hAnsi="Arial" w:cs="Arial"/>
          <w:noProof/>
        </w:rPr>
        <w:t>10</w:t>
      </w:r>
      <w:r w:rsidR="00565FF4" w:rsidRPr="000A7F44">
        <w:rPr>
          <w:rFonts w:ascii="Arial" w:hAnsi="Arial" w:cs="Arial"/>
          <w:noProof/>
        </w:rPr>
        <w:t xml:space="preserve"> working days after delievery schedule</w:t>
      </w:r>
    </w:p>
    <w:p w:rsidR="006F0913" w:rsidRDefault="006F0913" w:rsidP="006F0913">
      <w:pPr>
        <w:pStyle w:val="ListParagraph"/>
        <w:jc w:val="both"/>
        <w:rPr>
          <w:rFonts w:ascii="Arial" w:hAnsi="Arial" w:cs="Arial"/>
          <w:noProof/>
        </w:rPr>
      </w:pPr>
    </w:p>
    <w:p w:rsidR="00FC2CCF" w:rsidRPr="000A7F44" w:rsidRDefault="00FC2CCF" w:rsidP="00902952">
      <w:pPr>
        <w:pStyle w:val="ListParagraph"/>
        <w:jc w:val="both"/>
        <w:rPr>
          <w:rFonts w:ascii="Arial" w:hAnsi="Arial" w:cs="Arial"/>
          <w:noProof/>
        </w:rPr>
      </w:pPr>
    </w:p>
    <w:p w:rsidR="00A87FC3" w:rsidRPr="004F2BBD" w:rsidRDefault="00A87FC3" w:rsidP="00902952">
      <w:pPr>
        <w:pStyle w:val="ListParagraph"/>
        <w:numPr>
          <w:ilvl w:val="0"/>
          <w:numId w:val="2"/>
        </w:numPr>
        <w:jc w:val="both"/>
        <w:rPr>
          <w:rFonts w:ascii="Arial" w:hAnsi="Arial" w:cs="Arial"/>
          <w:b/>
          <w:noProof/>
          <w:u w:val="single"/>
        </w:rPr>
      </w:pPr>
      <w:r w:rsidRPr="004F2BBD">
        <w:rPr>
          <w:rFonts w:ascii="Arial" w:hAnsi="Arial" w:cs="Arial"/>
          <w:b/>
          <w:noProof/>
          <w:u w:val="single"/>
        </w:rPr>
        <w:t>PAYMENT PROCESS</w:t>
      </w:r>
    </w:p>
    <w:p w:rsidR="00A87FC3" w:rsidRPr="000A7F44" w:rsidRDefault="00A87FC3" w:rsidP="00902952">
      <w:pPr>
        <w:pStyle w:val="ListParagraph"/>
        <w:jc w:val="both"/>
        <w:rPr>
          <w:rFonts w:ascii="Arial" w:hAnsi="Arial" w:cs="Arial"/>
          <w:noProof/>
        </w:rPr>
      </w:pPr>
      <w:r w:rsidRPr="000A7F44">
        <w:rPr>
          <w:rFonts w:ascii="Arial" w:hAnsi="Arial" w:cs="Arial"/>
          <w:b/>
          <w:noProof/>
          <w:u w:val="single"/>
        </w:rPr>
        <w:t xml:space="preserve">      </w:t>
      </w:r>
    </w:p>
    <w:p w:rsidR="00A87FC3" w:rsidRPr="000A7F44" w:rsidRDefault="00A87FC3" w:rsidP="00902952">
      <w:pPr>
        <w:pStyle w:val="ListParagraph"/>
        <w:numPr>
          <w:ilvl w:val="1"/>
          <w:numId w:val="2"/>
        </w:numPr>
        <w:jc w:val="both"/>
        <w:rPr>
          <w:rFonts w:ascii="Arial" w:hAnsi="Arial" w:cs="Arial"/>
          <w:noProof/>
        </w:rPr>
      </w:pPr>
      <w:r w:rsidRPr="000A7F44">
        <w:rPr>
          <w:rFonts w:ascii="Arial" w:hAnsi="Arial" w:cs="Arial"/>
          <w:noProof/>
        </w:rPr>
        <w:t>Suppl</w:t>
      </w:r>
      <w:r w:rsidR="00BF10DF" w:rsidRPr="000A7F44">
        <w:rPr>
          <w:rFonts w:ascii="Arial" w:hAnsi="Arial" w:cs="Arial"/>
          <w:noProof/>
        </w:rPr>
        <w:t xml:space="preserve">ier shall prepare the invoice </w:t>
      </w:r>
      <w:r w:rsidR="00A87889" w:rsidRPr="000A7F44">
        <w:rPr>
          <w:rFonts w:ascii="Arial" w:hAnsi="Arial" w:cs="Arial"/>
          <w:noProof/>
        </w:rPr>
        <w:t xml:space="preserve">and </w:t>
      </w:r>
      <w:r w:rsidRPr="000A7F44">
        <w:rPr>
          <w:rFonts w:ascii="Arial" w:hAnsi="Arial" w:cs="Arial"/>
          <w:noProof/>
        </w:rPr>
        <w:t>send it to GIZ office.</w:t>
      </w:r>
    </w:p>
    <w:p w:rsidR="006F0913" w:rsidRDefault="006F0913" w:rsidP="006F0913">
      <w:pPr>
        <w:pStyle w:val="ListParagraph"/>
        <w:jc w:val="both"/>
        <w:rPr>
          <w:rFonts w:ascii="Arial" w:hAnsi="Arial" w:cs="Arial"/>
          <w:noProof/>
        </w:rPr>
      </w:pPr>
    </w:p>
    <w:p w:rsidR="00A87FC3" w:rsidRPr="000A7F44" w:rsidRDefault="00A87FC3" w:rsidP="00902952">
      <w:pPr>
        <w:pStyle w:val="ListParagraph"/>
        <w:numPr>
          <w:ilvl w:val="1"/>
          <w:numId w:val="2"/>
        </w:numPr>
        <w:jc w:val="both"/>
        <w:rPr>
          <w:rFonts w:ascii="Arial" w:hAnsi="Arial" w:cs="Arial"/>
          <w:noProof/>
        </w:rPr>
      </w:pPr>
      <w:r w:rsidRPr="000A7F44">
        <w:rPr>
          <w:rFonts w:ascii="Arial" w:hAnsi="Arial" w:cs="Arial"/>
          <w:noProof/>
        </w:rPr>
        <w:lastRenderedPageBreak/>
        <w:t>The bill should be supported with signed delivery challans. Payment shall not be made if delivery challan is not attached to the bill.</w:t>
      </w:r>
    </w:p>
    <w:p w:rsidR="00BE6A57" w:rsidRPr="000A7F44" w:rsidRDefault="00A87FC3" w:rsidP="00902952">
      <w:pPr>
        <w:pStyle w:val="ListParagraph"/>
        <w:numPr>
          <w:ilvl w:val="1"/>
          <w:numId w:val="2"/>
        </w:numPr>
        <w:jc w:val="both"/>
        <w:rPr>
          <w:rFonts w:ascii="Arial" w:hAnsi="Arial" w:cs="Arial"/>
          <w:noProof/>
        </w:rPr>
      </w:pPr>
      <w:r w:rsidRPr="000A7F44">
        <w:rPr>
          <w:rFonts w:ascii="Arial" w:hAnsi="Arial" w:cs="Arial"/>
          <w:noProof/>
        </w:rPr>
        <w:t>GIZ office shall process the bills and release the payment within 10 working days, after d</w:t>
      </w:r>
      <w:r w:rsidR="0068730C" w:rsidRPr="000A7F44">
        <w:rPr>
          <w:rFonts w:ascii="Arial" w:hAnsi="Arial" w:cs="Arial"/>
          <w:noProof/>
        </w:rPr>
        <w:t>eduction of TDS (if applicable).</w:t>
      </w:r>
      <w:r w:rsidR="00FC2CCF" w:rsidRPr="000A7F44">
        <w:rPr>
          <w:rFonts w:ascii="Arial" w:hAnsi="Arial" w:cs="Arial"/>
          <w:noProof/>
        </w:rPr>
        <w:t xml:space="preserve">                          </w:t>
      </w:r>
    </w:p>
    <w:p w:rsidR="006F0913" w:rsidRDefault="006F0913" w:rsidP="006F0913">
      <w:pPr>
        <w:pStyle w:val="ListParagraph"/>
        <w:jc w:val="both"/>
        <w:rPr>
          <w:rFonts w:ascii="Arial" w:hAnsi="Arial" w:cs="Arial"/>
          <w:noProof/>
        </w:rPr>
      </w:pPr>
    </w:p>
    <w:p w:rsidR="00BE6A57" w:rsidRPr="000A7F44" w:rsidRDefault="00BE6A57" w:rsidP="00902952">
      <w:pPr>
        <w:pStyle w:val="ListParagraph"/>
        <w:numPr>
          <w:ilvl w:val="1"/>
          <w:numId w:val="2"/>
        </w:numPr>
        <w:jc w:val="both"/>
        <w:rPr>
          <w:rFonts w:ascii="Arial" w:hAnsi="Arial" w:cs="Arial"/>
          <w:noProof/>
        </w:rPr>
      </w:pPr>
      <w:r w:rsidRPr="000A7F44">
        <w:rPr>
          <w:rFonts w:ascii="Arial" w:hAnsi="Arial" w:cs="Arial"/>
          <w:noProof/>
        </w:rPr>
        <w:t>Payment shall be released through electronic transfer only. No cash payment shall be made under any circumstances.</w:t>
      </w:r>
    </w:p>
    <w:p w:rsidR="006F0913" w:rsidRDefault="006F0913" w:rsidP="006F0913">
      <w:pPr>
        <w:pStyle w:val="ListParagraph"/>
        <w:jc w:val="both"/>
        <w:rPr>
          <w:rFonts w:ascii="Arial" w:hAnsi="Arial" w:cs="Arial"/>
          <w:noProof/>
        </w:rPr>
      </w:pPr>
    </w:p>
    <w:p w:rsidR="00BE6A57" w:rsidRPr="000A7F44" w:rsidRDefault="00B50566" w:rsidP="00902952">
      <w:pPr>
        <w:pStyle w:val="ListParagraph"/>
        <w:numPr>
          <w:ilvl w:val="1"/>
          <w:numId w:val="2"/>
        </w:numPr>
        <w:jc w:val="both"/>
        <w:rPr>
          <w:rFonts w:ascii="Arial" w:hAnsi="Arial" w:cs="Arial"/>
          <w:noProof/>
        </w:rPr>
      </w:pPr>
      <w:r w:rsidRPr="000A7F44">
        <w:rPr>
          <w:rFonts w:ascii="Arial" w:hAnsi="Arial" w:cs="Arial"/>
          <w:noProof/>
        </w:rPr>
        <w:t xml:space="preserve">As per GIZ Rules, only 30% of </w:t>
      </w:r>
      <w:r w:rsidR="00BE6A57" w:rsidRPr="000A7F44">
        <w:rPr>
          <w:rFonts w:ascii="Arial" w:hAnsi="Arial" w:cs="Arial"/>
          <w:noProof/>
        </w:rPr>
        <w:t xml:space="preserve">advance payment </w:t>
      </w:r>
      <w:r w:rsidRPr="000A7F44">
        <w:rPr>
          <w:rFonts w:ascii="Arial" w:hAnsi="Arial" w:cs="Arial"/>
          <w:noProof/>
        </w:rPr>
        <w:t xml:space="preserve">can be release with confirmed purchase order. (More then 30% can not be released </w:t>
      </w:r>
      <w:r w:rsidR="00BE6A57" w:rsidRPr="000A7F44">
        <w:rPr>
          <w:rFonts w:ascii="Arial" w:hAnsi="Arial" w:cs="Arial"/>
          <w:noProof/>
        </w:rPr>
        <w:t>under any circumstances</w:t>
      </w:r>
      <w:r w:rsidRPr="000A7F44">
        <w:rPr>
          <w:rFonts w:ascii="Arial" w:hAnsi="Arial" w:cs="Arial"/>
          <w:noProof/>
        </w:rPr>
        <w:t xml:space="preserve">, </w:t>
      </w:r>
      <w:r w:rsidR="00A87889" w:rsidRPr="000A7F44">
        <w:rPr>
          <w:rFonts w:ascii="Arial" w:hAnsi="Arial" w:cs="Arial"/>
          <w:noProof/>
        </w:rPr>
        <w:t xml:space="preserve">Company shall cleary mentioned in the proposal </w:t>
      </w:r>
      <w:r w:rsidRPr="000A7F44">
        <w:rPr>
          <w:rFonts w:ascii="Arial" w:hAnsi="Arial" w:cs="Arial"/>
          <w:noProof/>
        </w:rPr>
        <w:t xml:space="preserve">if 30% </w:t>
      </w:r>
      <w:r w:rsidR="00A87889" w:rsidRPr="000A7F44">
        <w:rPr>
          <w:rFonts w:ascii="Arial" w:hAnsi="Arial" w:cs="Arial"/>
          <w:noProof/>
        </w:rPr>
        <w:t xml:space="preserve">advance is </w:t>
      </w:r>
      <w:r w:rsidRPr="000A7F44">
        <w:rPr>
          <w:rFonts w:ascii="Arial" w:hAnsi="Arial" w:cs="Arial"/>
          <w:noProof/>
        </w:rPr>
        <w:t>not acceptable)</w:t>
      </w:r>
      <w:r w:rsidR="003416B3">
        <w:rPr>
          <w:rFonts w:ascii="Arial" w:hAnsi="Arial" w:cs="Arial"/>
          <w:noProof/>
        </w:rPr>
        <w:t>.</w:t>
      </w:r>
    </w:p>
    <w:p w:rsidR="006F0913" w:rsidRDefault="006F0913" w:rsidP="006F0913">
      <w:pPr>
        <w:pStyle w:val="ListParagraph"/>
        <w:jc w:val="both"/>
        <w:rPr>
          <w:rFonts w:ascii="Arial" w:hAnsi="Arial" w:cs="Arial"/>
          <w:noProof/>
        </w:rPr>
      </w:pPr>
    </w:p>
    <w:p w:rsidR="00BE6A57" w:rsidRPr="000A7F44" w:rsidRDefault="00BE6A57" w:rsidP="00902952">
      <w:pPr>
        <w:pStyle w:val="ListParagraph"/>
        <w:numPr>
          <w:ilvl w:val="1"/>
          <w:numId w:val="2"/>
        </w:numPr>
        <w:jc w:val="both"/>
        <w:rPr>
          <w:rFonts w:ascii="Arial" w:hAnsi="Arial" w:cs="Arial"/>
          <w:noProof/>
        </w:rPr>
      </w:pPr>
      <w:r w:rsidRPr="000A7F44">
        <w:rPr>
          <w:rFonts w:ascii="Arial" w:hAnsi="Arial" w:cs="Arial"/>
          <w:noProof/>
        </w:rPr>
        <w:t>Taxes shall be paid as per the prevailing rates.</w:t>
      </w:r>
    </w:p>
    <w:p w:rsidR="00BE6A57" w:rsidRPr="000A7F44" w:rsidRDefault="00BE6A57" w:rsidP="00902952">
      <w:pPr>
        <w:pStyle w:val="ListParagraph"/>
        <w:jc w:val="both"/>
        <w:rPr>
          <w:rFonts w:ascii="Arial" w:hAnsi="Arial" w:cs="Arial"/>
          <w:b/>
          <w:noProof/>
          <w:u w:val="single"/>
        </w:rPr>
      </w:pPr>
    </w:p>
    <w:p w:rsidR="006F0913" w:rsidRDefault="006F0913" w:rsidP="006F0913">
      <w:pPr>
        <w:pStyle w:val="ListParagraph"/>
        <w:jc w:val="both"/>
        <w:rPr>
          <w:rFonts w:ascii="Arial" w:hAnsi="Arial" w:cs="Arial"/>
          <w:b/>
          <w:noProof/>
        </w:rPr>
      </w:pPr>
    </w:p>
    <w:p w:rsidR="00BE6A57" w:rsidRPr="004F2BBD" w:rsidRDefault="006664B4" w:rsidP="00902952">
      <w:pPr>
        <w:pStyle w:val="ListParagraph"/>
        <w:numPr>
          <w:ilvl w:val="0"/>
          <w:numId w:val="2"/>
        </w:numPr>
        <w:jc w:val="both"/>
        <w:rPr>
          <w:rFonts w:ascii="Arial" w:hAnsi="Arial" w:cs="Arial"/>
          <w:b/>
          <w:noProof/>
          <w:u w:val="single"/>
        </w:rPr>
      </w:pPr>
      <w:r w:rsidRPr="004F2BBD">
        <w:rPr>
          <w:rFonts w:ascii="Arial" w:hAnsi="Arial" w:cs="Arial"/>
          <w:b/>
          <w:noProof/>
          <w:u w:val="single"/>
        </w:rPr>
        <w:t>DU</w:t>
      </w:r>
      <w:r w:rsidR="00BE6A57" w:rsidRPr="004F2BBD">
        <w:rPr>
          <w:rFonts w:ascii="Arial" w:hAnsi="Arial" w:cs="Arial"/>
          <w:b/>
          <w:noProof/>
          <w:u w:val="single"/>
        </w:rPr>
        <w:t>R</w:t>
      </w:r>
      <w:r w:rsidRPr="004F2BBD">
        <w:rPr>
          <w:rFonts w:ascii="Arial" w:hAnsi="Arial" w:cs="Arial"/>
          <w:b/>
          <w:noProof/>
          <w:u w:val="single"/>
        </w:rPr>
        <w:t>A</w:t>
      </w:r>
      <w:r w:rsidR="00BE6A57" w:rsidRPr="004F2BBD">
        <w:rPr>
          <w:rFonts w:ascii="Arial" w:hAnsi="Arial" w:cs="Arial"/>
          <w:b/>
          <w:noProof/>
          <w:u w:val="single"/>
        </w:rPr>
        <w:t>TION OF THE AGREEMENT</w:t>
      </w:r>
    </w:p>
    <w:p w:rsidR="00BE6A57" w:rsidRPr="000A7F44" w:rsidRDefault="00BE6A57" w:rsidP="00902952">
      <w:pPr>
        <w:pStyle w:val="ListParagraph"/>
        <w:jc w:val="both"/>
        <w:rPr>
          <w:rFonts w:ascii="Arial" w:hAnsi="Arial" w:cs="Arial"/>
          <w:noProof/>
        </w:rPr>
      </w:pPr>
    </w:p>
    <w:p w:rsidR="00BE6A57" w:rsidRPr="000A7F44" w:rsidRDefault="00BE6A57" w:rsidP="00902952">
      <w:pPr>
        <w:pStyle w:val="ListParagraph"/>
        <w:numPr>
          <w:ilvl w:val="1"/>
          <w:numId w:val="2"/>
        </w:numPr>
        <w:jc w:val="both"/>
        <w:rPr>
          <w:rFonts w:ascii="Arial" w:hAnsi="Arial" w:cs="Arial"/>
          <w:noProof/>
        </w:rPr>
      </w:pPr>
      <w:r w:rsidRPr="000A7F44">
        <w:rPr>
          <w:rFonts w:ascii="Arial" w:hAnsi="Arial" w:cs="Arial"/>
          <w:noProof/>
        </w:rPr>
        <w:t>The initial period of agree</w:t>
      </w:r>
      <w:r w:rsidR="006262C5" w:rsidRPr="000A7F44">
        <w:rPr>
          <w:rFonts w:ascii="Arial" w:hAnsi="Arial" w:cs="Arial"/>
          <w:noProof/>
        </w:rPr>
        <w:t>ment would be for 0</w:t>
      </w:r>
      <w:r w:rsidR="00450934">
        <w:rPr>
          <w:rFonts w:ascii="Arial" w:hAnsi="Arial" w:cs="Arial"/>
          <w:noProof/>
        </w:rPr>
        <w:t>1</w:t>
      </w:r>
      <w:r w:rsidR="006262C5" w:rsidRPr="000A7F44">
        <w:rPr>
          <w:rFonts w:ascii="Arial" w:hAnsi="Arial" w:cs="Arial"/>
          <w:noProof/>
        </w:rPr>
        <w:t xml:space="preserve"> year (</w:t>
      </w:r>
      <w:r w:rsidR="00B50566" w:rsidRPr="000A7F44">
        <w:rPr>
          <w:rFonts w:ascii="Arial" w:hAnsi="Arial" w:cs="Arial"/>
          <w:b/>
          <w:noProof/>
        </w:rPr>
        <w:t xml:space="preserve">starting from </w:t>
      </w:r>
      <w:r w:rsidR="00680D28" w:rsidRPr="000A7F44">
        <w:rPr>
          <w:rFonts w:ascii="Arial" w:hAnsi="Arial" w:cs="Arial"/>
          <w:b/>
          <w:noProof/>
        </w:rPr>
        <w:t xml:space="preserve">01 </w:t>
      </w:r>
      <w:r w:rsidR="003416B3">
        <w:rPr>
          <w:rFonts w:ascii="Arial" w:hAnsi="Arial" w:cs="Arial"/>
          <w:b/>
          <w:noProof/>
        </w:rPr>
        <w:t xml:space="preserve">April </w:t>
      </w:r>
      <w:r w:rsidR="00B50566" w:rsidRPr="000A7F44">
        <w:rPr>
          <w:rFonts w:ascii="Arial" w:hAnsi="Arial" w:cs="Arial"/>
          <w:b/>
          <w:noProof/>
        </w:rPr>
        <w:t>20</w:t>
      </w:r>
      <w:r w:rsidR="00680D28" w:rsidRPr="000A7F44">
        <w:rPr>
          <w:rFonts w:ascii="Arial" w:hAnsi="Arial" w:cs="Arial"/>
          <w:b/>
          <w:noProof/>
        </w:rPr>
        <w:t>20</w:t>
      </w:r>
      <w:r w:rsidR="006262C5" w:rsidRPr="000A7F44">
        <w:rPr>
          <w:rFonts w:ascii="Arial" w:hAnsi="Arial" w:cs="Arial"/>
          <w:noProof/>
        </w:rPr>
        <w:t>),</w:t>
      </w:r>
      <w:r w:rsidR="00A87889" w:rsidRPr="000A7F44">
        <w:rPr>
          <w:rFonts w:ascii="Arial" w:hAnsi="Arial" w:cs="Arial"/>
          <w:noProof/>
        </w:rPr>
        <w:t xml:space="preserve"> with starting order of </w:t>
      </w:r>
      <w:r w:rsidR="00680D28" w:rsidRPr="000A7F44">
        <w:rPr>
          <w:rFonts w:ascii="Arial" w:hAnsi="Arial" w:cs="Arial"/>
          <w:noProof/>
        </w:rPr>
        <w:t>aproximately 20</w:t>
      </w:r>
      <w:r w:rsidR="00A87889" w:rsidRPr="000A7F44">
        <w:rPr>
          <w:rFonts w:ascii="Arial" w:hAnsi="Arial" w:cs="Arial"/>
          <w:noProof/>
        </w:rPr>
        <w:t xml:space="preserve"> </w:t>
      </w:r>
      <w:r w:rsidR="00680D28" w:rsidRPr="000A7F44">
        <w:rPr>
          <w:rFonts w:ascii="Arial" w:hAnsi="Arial" w:cs="Arial"/>
          <w:noProof/>
        </w:rPr>
        <w:t>Laptops</w:t>
      </w:r>
      <w:r w:rsidR="00A87889" w:rsidRPr="000A7F44">
        <w:rPr>
          <w:rFonts w:ascii="Arial" w:hAnsi="Arial" w:cs="Arial"/>
          <w:noProof/>
        </w:rPr>
        <w:t xml:space="preserve"> after successful formalisation of agreement.</w:t>
      </w:r>
    </w:p>
    <w:p w:rsidR="006F0913" w:rsidRDefault="006F0913" w:rsidP="006F0913">
      <w:pPr>
        <w:pStyle w:val="ListParagraph"/>
        <w:jc w:val="both"/>
        <w:rPr>
          <w:rFonts w:ascii="Arial" w:hAnsi="Arial" w:cs="Arial"/>
          <w:noProof/>
        </w:rPr>
      </w:pPr>
    </w:p>
    <w:p w:rsidR="005F6E69" w:rsidRPr="006F0913" w:rsidRDefault="005F6E69" w:rsidP="00902952">
      <w:pPr>
        <w:pStyle w:val="ListParagraph"/>
        <w:numPr>
          <w:ilvl w:val="1"/>
          <w:numId w:val="2"/>
        </w:numPr>
        <w:jc w:val="both"/>
        <w:rPr>
          <w:rFonts w:ascii="Arial" w:hAnsi="Arial" w:cs="Arial"/>
          <w:noProof/>
        </w:rPr>
      </w:pPr>
      <w:r w:rsidRPr="006F0913">
        <w:rPr>
          <w:rFonts w:ascii="Arial" w:hAnsi="Arial" w:cs="Arial"/>
          <w:noProof/>
        </w:rPr>
        <w:t>The services will again reveiwed after completion of 0</w:t>
      </w:r>
      <w:r w:rsidR="00450934">
        <w:rPr>
          <w:rFonts w:ascii="Arial" w:hAnsi="Arial" w:cs="Arial"/>
          <w:noProof/>
        </w:rPr>
        <w:t>1</w:t>
      </w:r>
      <w:r w:rsidRPr="006F0913">
        <w:rPr>
          <w:rFonts w:ascii="Arial" w:hAnsi="Arial" w:cs="Arial"/>
          <w:noProof/>
        </w:rPr>
        <w:t xml:space="preserve"> year and the contra</w:t>
      </w:r>
      <w:r w:rsidR="00A87889" w:rsidRPr="006F0913">
        <w:rPr>
          <w:rFonts w:ascii="Arial" w:hAnsi="Arial" w:cs="Arial"/>
          <w:noProof/>
        </w:rPr>
        <w:t>c</w:t>
      </w:r>
      <w:r w:rsidRPr="006F0913">
        <w:rPr>
          <w:rFonts w:ascii="Arial" w:hAnsi="Arial" w:cs="Arial"/>
          <w:noProof/>
        </w:rPr>
        <w:t>t may be further</w:t>
      </w:r>
      <w:r w:rsidR="006F0913" w:rsidRPr="006F0913">
        <w:rPr>
          <w:rFonts w:ascii="Arial" w:hAnsi="Arial" w:cs="Arial"/>
          <w:noProof/>
        </w:rPr>
        <w:t xml:space="preserve"> </w:t>
      </w:r>
      <w:r w:rsidR="006F0913">
        <w:rPr>
          <w:rFonts w:ascii="Arial" w:hAnsi="Arial" w:cs="Arial"/>
          <w:noProof/>
        </w:rPr>
        <w:t>e</w:t>
      </w:r>
      <w:r w:rsidRPr="006F0913">
        <w:rPr>
          <w:rFonts w:ascii="Arial" w:hAnsi="Arial" w:cs="Arial"/>
          <w:noProof/>
        </w:rPr>
        <w:t xml:space="preserve">xtended for </w:t>
      </w:r>
      <w:r w:rsidR="00450934">
        <w:rPr>
          <w:rFonts w:ascii="Arial" w:hAnsi="Arial" w:cs="Arial"/>
          <w:noProof/>
        </w:rPr>
        <w:t xml:space="preserve">another period of </w:t>
      </w:r>
      <w:r w:rsidR="00684271">
        <w:rPr>
          <w:rFonts w:ascii="Arial" w:hAnsi="Arial" w:cs="Arial"/>
          <w:noProof/>
        </w:rPr>
        <w:t>1</w:t>
      </w:r>
      <w:r w:rsidR="00450934">
        <w:rPr>
          <w:rFonts w:ascii="Arial" w:hAnsi="Arial" w:cs="Arial"/>
          <w:noProof/>
        </w:rPr>
        <w:t xml:space="preserve"> year</w:t>
      </w:r>
      <w:r w:rsidR="00684271">
        <w:rPr>
          <w:rFonts w:ascii="Arial" w:hAnsi="Arial" w:cs="Arial"/>
          <w:noProof/>
        </w:rPr>
        <w:t>.</w:t>
      </w:r>
    </w:p>
    <w:p w:rsidR="006F0913" w:rsidRDefault="006F0913" w:rsidP="006F0913">
      <w:pPr>
        <w:pStyle w:val="ListParagraph"/>
        <w:jc w:val="both"/>
        <w:rPr>
          <w:rFonts w:ascii="Arial" w:hAnsi="Arial" w:cs="Arial"/>
          <w:noProof/>
        </w:rPr>
      </w:pPr>
    </w:p>
    <w:p w:rsidR="00450934" w:rsidRPr="00450934" w:rsidRDefault="005F6E69" w:rsidP="00450934">
      <w:pPr>
        <w:pStyle w:val="ListParagraph"/>
        <w:numPr>
          <w:ilvl w:val="1"/>
          <w:numId w:val="2"/>
        </w:numPr>
        <w:jc w:val="both"/>
        <w:rPr>
          <w:rFonts w:ascii="Arial" w:hAnsi="Arial" w:cs="Arial"/>
        </w:rPr>
      </w:pPr>
      <w:r w:rsidRPr="000E7531">
        <w:rPr>
          <w:rFonts w:ascii="Arial" w:hAnsi="Arial" w:cs="Arial"/>
          <w:b/>
          <w:bCs/>
          <w:noProof/>
        </w:rPr>
        <w:t>The quoted price shall remain fixed for a period of 0</w:t>
      </w:r>
      <w:r w:rsidR="00450934" w:rsidRPr="000E7531">
        <w:rPr>
          <w:rFonts w:ascii="Arial" w:hAnsi="Arial" w:cs="Arial"/>
          <w:b/>
          <w:bCs/>
          <w:noProof/>
        </w:rPr>
        <w:t>1</w:t>
      </w:r>
      <w:r w:rsidRPr="000E7531">
        <w:rPr>
          <w:rFonts w:ascii="Arial" w:hAnsi="Arial" w:cs="Arial"/>
          <w:b/>
          <w:bCs/>
          <w:noProof/>
        </w:rPr>
        <w:t xml:space="preserve"> year</w:t>
      </w:r>
      <w:r w:rsidRPr="00450934">
        <w:rPr>
          <w:rFonts w:ascii="Arial" w:hAnsi="Arial" w:cs="Arial"/>
          <w:noProof/>
        </w:rPr>
        <w:t>.</w:t>
      </w:r>
      <w:r w:rsidR="000E7531">
        <w:rPr>
          <w:rFonts w:ascii="Arial" w:hAnsi="Arial" w:cs="Arial"/>
          <w:noProof/>
        </w:rPr>
        <w:t xml:space="preserve"> </w:t>
      </w:r>
      <w:r w:rsidR="00450934" w:rsidRPr="00450934">
        <w:rPr>
          <w:rFonts w:ascii="Arial" w:hAnsi="Arial" w:cs="Arial"/>
        </w:rPr>
        <w:t>Price changes in the first year of the contract period are excluded. If GIZ extends the contract for another year, the newly agreed prices are then valid for the remaining 12 (twelve) months. The price adjustment due to currency fluctuations it be done in both directions. If purchase prices fall, these must also be passed on to GIZ.</w:t>
      </w:r>
    </w:p>
    <w:p w:rsidR="00450934" w:rsidRPr="00450934" w:rsidRDefault="00450934" w:rsidP="00450934">
      <w:pPr>
        <w:pStyle w:val="ListParagraph"/>
        <w:jc w:val="both"/>
        <w:rPr>
          <w:rFonts w:ascii="Arial" w:hAnsi="Arial" w:cs="Arial"/>
        </w:rPr>
      </w:pPr>
    </w:p>
    <w:p w:rsidR="00450934" w:rsidRPr="00450934" w:rsidRDefault="00450934" w:rsidP="00450934">
      <w:pPr>
        <w:pStyle w:val="ListParagraph"/>
        <w:jc w:val="both"/>
        <w:rPr>
          <w:rFonts w:ascii="Arial" w:hAnsi="Arial" w:cs="Arial"/>
        </w:rPr>
      </w:pPr>
      <w:r w:rsidRPr="00450934">
        <w:rPr>
          <w:rFonts w:ascii="Arial" w:hAnsi="Arial" w:cs="Arial"/>
        </w:rPr>
        <w:t xml:space="preserve">(If the purchase prices change by more than plus (+) or minus (-) five (5) percent due to currency fluctuations, the prices can be adjusted within the contract period. The price can be adjusted but not higher than due to the currency fluctuations increased purchase price. The contractor must disclose his price calculation </w:t>
      </w:r>
      <w:proofErr w:type="gramStart"/>
      <w:r w:rsidRPr="00450934">
        <w:rPr>
          <w:rFonts w:ascii="Arial" w:hAnsi="Arial" w:cs="Arial"/>
        </w:rPr>
        <w:t>and also</w:t>
      </w:r>
      <w:proofErr w:type="gramEnd"/>
      <w:r w:rsidRPr="00450934">
        <w:rPr>
          <w:rFonts w:ascii="Arial" w:hAnsi="Arial" w:cs="Arial"/>
        </w:rPr>
        <w:t xml:space="preserve"> prove that he tried to avert the price increase before </w:t>
      </w:r>
      <w:r w:rsidR="000E7531" w:rsidRPr="00450934">
        <w:rPr>
          <w:rFonts w:ascii="Arial" w:hAnsi="Arial" w:cs="Arial"/>
        </w:rPr>
        <w:t>submitting</w:t>
      </w:r>
      <w:r w:rsidRPr="00450934">
        <w:rPr>
          <w:rFonts w:ascii="Arial" w:hAnsi="Arial" w:cs="Arial"/>
        </w:rPr>
        <w:t xml:space="preserve"> it to GIZ).</w:t>
      </w:r>
    </w:p>
    <w:p w:rsidR="00450934" w:rsidRPr="00450934" w:rsidRDefault="00450934" w:rsidP="00450934">
      <w:pPr>
        <w:pStyle w:val="ListParagraph"/>
        <w:jc w:val="both"/>
        <w:rPr>
          <w:rFonts w:ascii="Arial" w:hAnsi="Arial" w:cs="Arial"/>
          <w:noProof/>
        </w:rPr>
      </w:pPr>
    </w:p>
    <w:p w:rsidR="005F6E69" w:rsidRPr="000A7F44" w:rsidRDefault="002951D3" w:rsidP="00A87889">
      <w:pPr>
        <w:pStyle w:val="ListParagraph"/>
        <w:numPr>
          <w:ilvl w:val="1"/>
          <w:numId w:val="2"/>
        </w:numPr>
        <w:jc w:val="both"/>
        <w:rPr>
          <w:rFonts w:ascii="Arial" w:hAnsi="Arial" w:cs="Arial"/>
          <w:noProof/>
        </w:rPr>
      </w:pPr>
      <w:r w:rsidRPr="000A7F44">
        <w:rPr>
          <w:rFonts w:ascii="Arial" w:hAnsi="Arial" w:cs="Arial"/>
          <w:noProof/>
        </w:rPr>
        <w:t>The co</w:t>
      </w:r>
      <w:r w:rsidR="005F6E69" w:rsidRPr="000A7F44">
        <w:rPr>
          <w:rFonts w:ascii="Arial" w:hAnsi="Arial" w:cs="Arial"/>
          <w:noProof/>
        </w:rPr>
        <w:t xml:space="preserve">ntract can be terminated by either party by giving a 01 month notice </w:t>
      </w:r>
      <w:r w:rsidR="00A87889" w:rsidRPr="000A7F44">
        <w:rPr>
          <w:rFonts w:ascii="Arial" w:hAnsi="Arial" w:cs="Arial"/>
          <w:noProof/>
        </w:rPr>
        <w:t>vice-versa.</w:t>
      </w:r>
    </w:p>
    <w:p w:rsidR="006F0913" w:rsidRDefault="006F0913" w:rsidP="006F0913">
      <w:pPr>
        <w:pStyle w:val="ListParagraph"/>
        <w:jc w:val="both"/>
        <w:rPr>
          <w:rFonts w:ascii="Arial" w:hAnsi="Arial" w:cs="Arial"/>
          <w:noProof/>
        </w:rPr>
      </w:pPr>
    </w:p>
    <w:p w:rsidR="005F6E69" w:rsidRPr="000A7F44" w:rsidRDefault="005F6E69" w:rsidP="00902952">
      <w:pPr>
        <w:pStyle w:val="ListParagraph"/>
        <w:numPr>
          <w:ilvl w:val="1"/>
          <w:numId w:val="2"/>
        </w:numPr>
        <w:jc w:val="both"/>
        <w:rPr>
          <w:rFonts w:ascii="Arial" w:hAnsi="Arial" w:cs="Arial"/>
          <w:noProof/>
        </w:rPr>
      </w:pPr>
      <w:r w:rsidRPr="000A7F44">
        <w:rPr>
          <w:rFonts w:ascii="Arial" w:hAnsi="Arial" w:cs="Arial"/>
          <w:noProof/>
        </w:rPr>
        <w:t xml:space="preserve">In case of gross </w:t>
      </w:r>
      <w:r w:rsidR="002951D3" w:rsidRPr="000A7F44">
        <w:rPr>
          <w:rFonts w:ascii="Arial" w:hAnsi="Arial" w:cs="Arial"/>
          <w:noProof/>
        </w:rPr>
        <w:t>m</w:t>
      </w:r>
      <w:r w:rsidRPr="000A7F44">
        <w:rPr>
          <w:rFonts w:ascii="Arial" w:hAnsi="Arial" w:cs="Arial"/>
          <w:noProof/>
        </w:rPr>
        <w:t>isconduct</w:t>
      </w:r>
      <w:r w:rsidR="002951D3" w:rsidRPr="000A7F44">
        <w:rPr>
          <w:rFonts w:ascii="Arial" w:hAnsi="Arial" w:cs="Arial"/>
          <w:noProof/>
        </w:rPr>
        <w:t>/unfair trade practices</w:t>
      </w:r>
      <w:r w:rsidRPr="000A7F44">
        <w:rPr>
          <w:rFonts w:ascii="Arial" w:hAnsi="Arial" w:cs="Arial"/>
          <w:noProof/>
        </w:rPr>
        <w:t xml:space="preserve"> the GIZ will have the right to cancel the contract with immediate effect.</w:t>
      </w:r>
    </w:p>
    <w:p w:rsidR="006F0913" w:rsidRDefault="006F0913" w:rsidP="006F0913">
      <w:pPr>
        <w:pStyle w:val="ListParagraph"/>
        <w:jc w:val="both"/>
        <w:rPr>
          <w:rFonts w:ascii="Arial" w:hAnsi="Arial" w:cs="Arial"/>
          <w:noProof/>
        </w:rPr>
      </w:pPr>
    </w:p>
    <w:p w:rsidR="005F6E69" w:rsidRPr="000A7F44" w:rsidRDefault="005F6E69" w:rsidP="00902952">
      <w:pPr>
        <w:pStyle w:val="ListParagraph"/>
        <w:numPr>
          <w:ilvl w:val="1"/>
          <w:numId w:val="2"/>
        </w:numPr>
        <w:jc w:val="both"/>
        <w:rPr>
          <w:rFonts w:ascii="Arial" w:hAnsi="Arial" w:cs="Arial"/>
          <w:noProof/>
        </w:rPr>
      </w:pPr>
      <w:r w:rsidRPr="000A7F44">
        <w:rPr>
          <w:rFonts w:ascii="Arial" w:hAnsi="Arial" w:cs="Arial"/>
          <w:noProof/>
        </w:rPr>
        <w:t>Modifications or supplements to order sheet are only valid when made in writing. Verbal communications / amendments in this regard are not valid.</w:t>
      </w:r>
    </w:p>
    <w:p w:rsidR="005F6E69" w:rsidRPr="000A7F44" w:rsidRDefault="005F6E69" w:rsidP="00902952">
      <w:pPr>
        <w:pStyle w:val="ListParagraph"/>
        <w:jc w:val="both"/>
        <w:rPr>
          <w:rFonts w:ascii="Arial" w:hAnsi="Arial" w:cs="Arial"/>
          <w:noProof/>
        </w:rPr>
      </w:pPr>
    </w:p>
    <w:p w:rsidR="00B50566" w:rsidRDefault="00B50566" w:rsidP="00902952">
      <w:pPr>
        <w:pStyle w:val="ListParagraph"/>
        <w:jc w:val="both"/>
        <w:rPr>
          <w:rFonts w:ascii="Arial" w:hAnsi="Arial" w:cs="Arial"/>
          <w:noProof/>
        </w:rPr>
      </w:pPr>
    </w:p>
    <w:p w:rsidR="003416B3" w:rsidRDefault="003416B3" w:rsidP="00902952">
      <w:pPr>
        <w:pStyle w:val="ListParagraph"/>
        <w:jc w:val="both"/>
        <w:rPr>
          <w:rFonts w:ascii="Arial" w:hAnsi="Arial" w:cs="Arial"/>
          <w:noProof/>
        </w:rPr>
      </w:pPr>
    </w:p>
    <w:p w:rsidR="003416B3" w:rsidRDefault="003416B3" w:rsidP="00902952">
      <w:pPr>
        <w:pStyle w:val="ListParagraph"/>
        <w:jc w:val="both"/>
        <w:rPr>
          <w:rFonts w:ascii="Arial" w:hAnsi="Arial" w:cs="Arial"/>
          <w:noProof/>
        </w:rPr>
      </w:pPr>
    </w:p>
    <w:p w:rsidR="003416B3" w:rsidRPr="000A7F44" w:rsidRDefault="003416B3" w:rsidP="00902952">
      <w:pPr>
        <w:pStyle w:val="ListParagraph"/>
        <w:jc w:val="both"/>
        <w:rPr>
          <w:rFonts w:ascii="Arial" w:hAnsi="Arial" w:cs="Arial"/>
          <w:noProof/>
        </w:rPr>
      </w:pPr>
    </w:p>
    <w:p w:rsidR="005F6E69" w:rsidRPr="004F2BBD" w:rsidRDefault="005F6E69" w:rsidP="00902952">
      <w:pPr>
        <w:pStyle w:val="ListParagraph"/>
        <w:numPr>
          <w:ilvl w:val="0"/>
          <w:numId w:val="2"/>
        </w:numPr>
        <w:jc w:val="both"/>
        <w:rPr>
          <w:rFonts w:ascii="Arial" w:hAnsi="Arial" w:cs="Arial"/>
          <w:b/>
          <w:noProof/>
          <w:u w:val="single"/>
        </w:rPr>
      </w:pPr>
      <w:r w:rsidRPr="004F2BBD">
        <w:rPr>
          <w:rFonts w:ascii="Arial" w:hAnsi="Arial" w:cs="Arial"/>
          <w:b/>
          <w:noProof/>
          <w:u w:val="single"/>
        </w:rPr>
        <w:lastRenderedPageBreak/>
        <w:t>PREPARATION OF THE PROPOSAL</w:t>
      </w:r>
    </w:p>
    <w:p w:rsidR="005F6E69" w:rsidRPr="000A7F44" w:rsidRDefault="005F6E69" w:rsidP="00902952">
      <w:pPr>
        <w:pStyle w:val="ListParagraph"/>
        <w:jc w:val="both"/>
        <w:rPr>
          <w:rFonts w:ascii="Arial" w:hAnsi="Arial" w:cs="Arial"/>
          <w:noProof/>
        </w:rPr>
      </w:pPr>
    </w:p>
    <w:p w:rsidR="005F6E69" w:rsidRPr="000A7F44" w:rsidRDefault="005F6E69" w:rsidP="00902952">
      <w:pPr>
        <w:pStyle w:val="ListParagraph"/>
        <w:numPr>
          <w:ilvl w:val="1"/>
          <w:numId w:val="2"/>
        </w:numPr>
        <w:jc w:val="both"/>
        <w:rPr>
          <w:rFonts w:ascii="Arial" w:hAnsi="Arial" w:cs="Arial"/>
          <w:noProof/>
        </w:rPr>
      </w:pPr>
      <w:r w:rsidRPr="000A7F44">
        <w:rPr>
          <w:rFonts w:ascii="Arial" w:hAnsi="Arial" w:cs="Arial"/>
          <w:noProof/>
        </w:rPr>
        <w:t xml:space="preserve">Suppler should carefully check the specification/details of all the items listed </w:t>
      </w:r>
      <w:r w:rsidR="00A87889" w:rsidRPr="000A7F44">
        <w:rPr>
          <w:rFonts w:ascii="Arial" w:hAnsi="Arial" w:cs="Arial"/>
          <w:noProof/>
        </w:rPr>
        <w:t>a</w:t>
      </w:r>
      <w:r w:rsidRPr="000A7F44">
        <w:rPr>
          <w:rFonts w:ascii="Arial" w:hAnsi="Arial" w:cs="Arial"/>
          <w:noProof/>
        </w:rPr>
        <w:t>t Annexure-A.</w:t>
      </w:r>
    </w:p>
    <w:p w:rsidR="006F0913" w:rsidRDefault="006F0913" w:rsidP="006F0913">
      <w:pPr>
        <w:pStyle w:val="ListParagraph"/>
        <w:jc w:val="both"/>
        <w:rPr>
          <w:rFonts w:ascii="Arial" w:hAnsi="Arial" w:cs="Arial"/>
          <w:noProof/>
        </w:rPr>
      </w:pPr>
    </w:p>
    <w:p w:rsidR="005F6E69" w:rsidRPr="000A7F44" w:rsidRDefault="00C059D7" w:rsidP="00902952">
      <w:pPr>
        <w:pStyle w:val="ListParagraph"/>
        <w:numPr>
          <w:ilvl w:val="1"/>
          <w:numId w:val="2"/>
        </w:numPr>
        <w:jc w:val="both"/>
        <w:rPr>
          <w:rFonts w:ascii="Arial" w:hAnsi="Arial" w:cs="Arial"/>
          <w:noProof/>
        </w:rPr>
      </w:pPr>
      <w:r w:rsidRPr="000A7F44">
        <w:rPr>
          <w:rFonts w:ascii="Arial" w:hAnsi="Arial" w:cs="Arial"/>
          <w:noProof/>
        </w:rPr>
        <w:t>Supplier should fill up the prices in the format given at Anexure “A”, print it and should si</w:t>
      </w:r>
      <w:r w:rsidR="00A87889" w:rsidRPr="000A7F44">
        <w:rPr>
          <w:rFonts w:ascii="Arial" w:hAnsi="Arial" w:cs="Arial"/>
          <w:noProof/>
        </w:rPr>
        <w:t>gn</w:t>
      </w:r>
      <w:r w:rsidRPr="000A7F44">
        <w:rPr>
          <w:rFonts w:ascii="Arial" w:hAnsi="Arial" w:cs="Arial"/>
          <w:noProof/>
        </w:rPr>
        <w:t xml:space="preserve"> and stamp on each page.</w:t>
      </w:r>
    </w:p>
    <w:p w:rsidR="006F0913" w:rsidRDefault="006F0913" w:rsidP="006F0913">
      <w:pPr>
        <w:pStyle w:val="ListParagraph"/>
        <w:jc w:val="both"/>
        <w:rPr>
          <w:rFonts w:ascii="Arial" w:hAnsi="Arial" w:cs="Arial"/>
          <w:noProof/>
        </w:rPr>
      </w:pPr>
    </w:p>
    <w:p w:rsidR="00C059D7" w:rsidRPr="000A7F44" w:rsidRDefault="00C059D7" w:rsidP="00902952">
      <w:pPr>
        <w:pStyle w:val="ListParagraph"/>
        <w:numPr>
          <w:ilvl w:val="1"/>
          <w:numId w:val="2"/>
        </w:numPr>
        <w:jc w:val="both"/>
        <w:rPr>
          <w:rFonts w:ascii="Arial" w:hAnsi="Arial" w:cs="Arial"/>
          <w:noProof/>
        </w:rPr>
      </w:pPr>
      <w:r w:rsidRPr="000A7F44">
        <w:rPr>
          <w:rFonts w:ascii="Arial" w:hAnsi="Arial" w:cs="Arial"/>
          <w:noProof/>
        </w:rPr>
        <w:t xml:space="preserve">The supplier should make sure that the prices are quoted for all the </w:t>
      </w:r>
      <w:r w:rsidR="00A87889" w:rsidRPr="000A7F44">
        <w:rPr>
          <w:rFonts w:ascii="Arial" w:hAnsi="Arial" w:cs="Arial"/>
          <w:noProof/>
        </w:rPr>
        <w:t>machines</w:t>
      </w:r>
      <w:r w:rsidRPr="000A7F44">
        <w:rPr>
          <w:rFonts w:ascii="Arial" w:hAnsi="Arial" w:cs="Arial"/>
          <w:noProof/>
        </w:rPr>
        <w:t xml:space="preserve"> and the printed sheet is duly signed and stamped. Incomplete/unsigned proposal shall be summari</w:t>
      </w:r>
      <w:r w:rsidR="00A87889" w:rsidRPr="000A7F44">
        <w:rPr>
          <w:rFonts w:ascii="Arial" w:hAnsi="Arial" w:cs="Arial"/>
          <w:noProof/>
        </w:rPr>
        <w:t>ly</w:t>
      </w:r>
      <w:r w:rsidRPr="000A7F44">
        <w:rPr>
          <w:rFonts w:ascii="Arial" w:hAnsi="Arial" w:cs="Arial"/>
          <w:noProof/>
        </w:rPr>
        <w:t xml:space="preserve"> rejected.</w:t>
      </w:r>
    </w:p>
    <w:p w:rsidR="006F0913" w:rsidRDefault="006F0913" w:rsidP="006F0913">
      <w:pPr>
        <w:pStyle w:val="ListParagraph"/>
        <w:jc w:val="both"/>
        <w:rPr>
          <w:rFonts w:ascii="Arial" w:hAnsi="Arial" w:cs="Arial"/>
          <w:noProof/>
        </w:rPr>
      </w:pPr>
    </w:p>
    <w:p w:rsidR="00C059D7" w:rsidRPr="000A7F44" w:rsidRDefault="00C059D7" w:rsidP="00902952">
      <w:pPr>
        <w:pStyle w:val="ListParagraph"/>
        <w:numPr>
          <w:ilvl w:val="1"/>
          <w:numId w:val="2"/>
        </w:numPr>
        <w:jc w:val="both"/>
        <w:rPr>
          <w:rFonts w:ascii="Arial" w:hAnsi="Arial" w:cs="Arial"/>
          <w:noProof/>
        </w:rPr>
      </w:pPr>
      <w:r w:rsidRPr="000A7F44">
        <w:rPr>
          <w:rFonts w:ascii="Arial" w:hAnsi="Arial" w:cs="Arial"/>
          <w:noProof/>
        </w:rPr>
        <w:t>The supplier should prepare a covering letter detailing out the non-agreement, if any, to the bidding / supply conditions and should attach it to the price proposal.</w:t>
      </w:r>
    </w:p>
    <w:p w:rsidR="006F0913" w:rsidRDefault="006F0913" w:rsidP="006F0913">
      <w:pPr>
        <w:pStyle w:val="ListParagraph"/>
        <w:jc w:val="both"/>
        <w:rPr>
          <w:rFonts w:ascii="Arial" w:hAnsi="Arial" w:cs="Arial"/>
          <w:noProof/>
        </w:rPr>
      </w:pPr>
    </w:p>
    <w:p w:rsidR="005C75C4" w:rsidRPr="000A7F44" w:rsidRDefault="00C059D7" w:rsidP="00902952">
      <w:pPr>
        <w:pStyle w:val="ListParagraph"/>
        <w:numPr>
          <w:ilvl w:val="1"/>
          <w:numId w:val="2"/>
        </w:numPr>
        <w:jc w:val="both"/>
        <w:rPr>
          <w:rFonts w:ascii="Arial" w:hAnsi="Arial" w:cs="Arial"/>
          <w:noProof/>
        </w:rPr>
      </w:pPr>
      <w:r w:rsidRPr="000A7F44">
        <w:rPr>
          <w:rFonts w:ascii="Arial" w:hAnsi="Arial" w:cs="Arial"/>
          <w:noProof/>
        </w:rPr>
        <w:t>The supplier should make sure that all the requisite documents (self-attested copies) are attached to the proposal as per the details given at Annexure “B”.</w:t>
      </w:r>
    </w:p>
    <w:p w:rsidR="006F0913" w:rsidRDefault="006F0913" w:rsidP="006F0913">
      <w:pPr>
        <w:pStyle w:val="ListParagraph"/>
        <w:jc w:val="both"/>
        <w:rPr>
          <w:rFonts w:ascii="Arial" w:hAnsi="Arial" w:cs="Arial"/>
          <w:noProof/>
        </w:rPr>
      </w:pPr>
    </w:p>
    <w:p w:rsidR="005C75C4" w:rsidRPr="000A7F44" w:rsidRDefault="005C75C4" w:rsidP="00902952">
      <w:pPr>
        <w:pStyle w:val="ListParagraph"/>
        <w:numPr>
          <w:ilvl w:val="1"/>
          <w:numId w:val="2"/>
        </w:numPr>
        <w:jc w:val="both"/>
        <w:rPr>
          <w:rFonts w:ascii="Arial" w:hAnsi="Arial" w:cs="Arial"/>
          <w:noProof/>
        </w:rPr>
      </w:pPr>
      <w:r w:rsidRPr="000A7F44">
        <w:rPr>
          <w:rFonts w:ascii="Arial" w:hAnsi="Arial" w:cs="Arial"/>
          <w:noProof/>
        </w:rPr>
        <w:t>The supplier should prepare the client list as per the format given at Annexure “B” and must attach it to the proposal.</w:t>
      </w:r>
    </w:p>
    <w:p w:rsidR="006F0913" w:rsidRDefault="006F0913" w:rsidP="006F0913">
      <w:pPr>
        <w:pStyle w:val="ListParagraph"/>
        <w:jc w:val="both"/>
        <w:rPr>
          <w:rFonts w:ascii="Arial" w:hAnsi="Arial" w:cs="Arial"/>
          <w:noProof/>
        </w:rPr>
      </w:pPr>
    </w:p>
    <w:p w:rsidR="005C75C4" w:rsidRPr="000A7F44" w:rsidRDefault="005C75C4" w:rsidP="00902952">
      <w:pPr>
        <w:pStyle w:val="ListParagraph"/>
        <w:numPr>
          <w:ilvl w:val="1"/>
          <w:numId w:val="2"/>
        </w:numPr>
        <w:jc w:val="both"/>
        <w:rPr>
          <w:rFonts w:ascii="Arial" w:hAnsi="Arial" w:cs="Arial"/>
          <w:noProof/>
        </w:rPr>
      </w:pPr>
      <w:r w:rsidRPr="000A7F44">
        <w:rPr>
          <w:rFonts w:ascii="Arial" w:hAnsi="Arial" w:cs="Arial"/>
          <w:noProof/>
        </w:rPr>
        <w:t>Supplier should also submit a short company profile and business card of contact person along with the proposal.</w:t>
      </w:r>
    </w:p>
    <w:p w:rsidR="005C75C4" w:rsidRPr="000A7F44" w:rsidRDefault="005C75C4" w:rsidP="00902952">
      <w:pPr>
        <w:pStyle w:val="ListParagraph"/>
        <w:jc w:val="both"/>
        <w:rPr>
          <w:rFonts w:ascii="Arial" w:hAnsi="Arial" w:cs="Arial"/>
          <w:noProof/>
        </w:rPr>
      </w:pPr>
    </w:p>
    <w:p w:rsidR="006F0913" w:rsidRDefault="006F0913" w:rsidP="006F0913">
      <w:pPr>
        <w:pStyle w:val="ListParagraph"/>
        <w:jc w:val="both"/>
        <w:rPr>
          <w:rFonts w:ascii="Arial" w:hAnsi="Arial" w:cs="Arial"/>
          <w:b/>
          <w:noProof/>
        </w:rPr>
      </w:pPr>
    </w:p>
    <w:p w:rsidR="007816F5" w:rsidRPr="004F2BBD" w:rsidRDefault="007816F5" w:rsidP="00902952">
      <w:pPr>
        <w:pStyle w:val="ListParagraph"/>
        <w:numPr>
          <w:ilvl w:val="0"/>
          <w:numId w:val="2"/>
        </w:numPr>
        <w:jc w:val="both"/>
        <w:rPr>
          <w:rFonts w:ascii="Arial" w:hAnsi="Arial" w:cs="Arial"/>
          <w:b/>
          <w:noProof/>
          <w:u w:val="single"/>
        </w:rPr>
      </w:pPr>
      <w:r w:rsidRPr="004F2BBD">
        <w:rPr>
          <w:rFonts w:ascii="Arial" w:hAnsi="Arial" w:cs="Arial"/>
          <w:b/>
          <w:noProof/>
          <w:u w:val="single"/>
        </w:rPr>
        <w:t>CLARIFICATION TO THE BIDDERS</w:t>
      </w:r>
    </w:p>
    <w:p w:rsidR="007816F5" w:rsidRPr="000A7F44" w:rsidRDefault="007816F5" w:rsidP="00902952">
      <w:pPr>
        <w:pStyle w:val="ListParagraph"/>
        <w:jc w:val="both"/>
        <w:rPr>
          <w:rFonts w:ascii="Arial" w:hAnsi="Arial" w:cs="Arial"/>
          <w:noProof/>
        </w:rPr>
      </w:pPr>
    </w:p>
    <w:p w:rsidR="005C75C4" w:rsidRPr="006F0913" w:rsidRDefault="007816F5" w:rsidP="00902952">
      <w:pPr>
        <w:pStyle w:val="ListParagraph"/>
        <w:numPr>
          <w:ilvl w:val="1"/>
          <w:numId w:val="2"/>
        </w:numPr>
        <w:jc w:val="both"/>
        <w:rPr>
          <w:rFonts w:ascii="Arial" w:hAnsi="Arial" w:cs="Arial"/>
          <w:noProof/>
        </w:rPr>
      </w:pPr>
      <w:r w:rsidRPr="006F0913">
        <w:rPr>
          <w:rFonts w:ascii="Arial" w:hAnsi="Arial" w:cs="Arial"/>
          <w:noProof/>
        </w:rPr>
        <w:t>In case of queries please write to us at</w:t>
      </w:r>
      <w:r w:rsidR="005F54BB" w:rsidRPr="006F0913">
        <w:rPr>
          <w:rFonts w:ascii="Arial" w:hAnsi="Arial" w:cs="Arial"/>
          <w:noProof/>
        </w:rPr>
        <w:t xml:space="preserve"> </w:t>
      </w:r>
      <w:hyperlink r:id="rId10" w:history="1">
        <w:r w:rsidR="005F54BB" w:rsidRPr="006F0913">
          <w:rPr>
            <w:rStyle w:val="Hyperlink"/>
            <w:rFonts w:ascii="Arial" w:hAnsi="Arial" w:cs="Arial"/>
            <w:noProof/>
          </w:rPr>
          <w:t>proc-ind@giz.de</w:t>
        </w:r>
      </w:hyperlink>
      <w:r w:rsidR="005F54BB" w:rsidRPr="006F0913">
        <w:rPr>
          <w:rFonts w:ascii="Arial" w:hAnsi="Arial" w:cs="Arial"/>
          <w:noProof/>
        </w:rPr>
        <w:t xml:space="preserve"> </w:t>
      </w:r>
      <w:r w:rsidRPr="006F0913">
        <w:rPr>
          <w:rFonts w:ascii="Arial" w:hAnsi="Arial" w:cs="Arial"/>
          <w:noProof/>
        </w:rPr>
        <w:t xml:space="preserve">with subject line </w:t>
      </w:r>
      <w:r w:rsidRPr="006F0913">
        <w:rPr>
          <w:rFonts w:ascii="Arial" w:hAnsi="Arial" w:cs="Arial"/>
          <w:b/>
          <w:noProof/>
        </w:rPr>
        <w:t>“Query on supply of</w:t>
      </w:r>
      <w:r w:rsidR="006F0913" w:rsidRPr="006F0913">
        <w:rPr>
          <w:rFonts w:ascii="Arial" w:hAnsi="Arial" w:cs="Arial"/>
          <w:b/>
          <w:noProof/>
        </w:rPr>
        <w:t xml:space="preserve"> </w:t>
      </w:r>
      <w:r w:rsidR="00680D28" w:rsidRPr="006F0913">
        <w:rPr>
          <w:rFonts w:ascii="Arial" w:hAnsi="Arial" w:cs="Arial"/>
          <w:b/>
          <w:noProof/>
        </w:rPr>
        <w:t>Laptops</w:t>
      </w:r>
    </w:p>
    <w:p w:rsidR="003E7E2A" w:rsidRPr="000A7F44" w:rsidRDefault="007C250A" w:rsidP="00902952">
      <w:pPr>
        <w:pStyle w:val="ListParagraph"/>
        <w:jc w:val="both"/>
        <w:rPr>
          <w:rFonts w:ascii="Arial" w:hAnsi="Arial" w:cs="Arial"/>
          <w:noProof/>
        </w:rPr>
      </w:pPr>
      <w:r w:rsidRPr="000A7F44">
        <w:rPr>
          <w:rFonts w:ascii="Arial" w:hAnsi="Arial" w:cs="Arial"/>
          <w:noProof/>
        </w:rPr>
        <w:t xml:space="preserve">    </w:t>
      </w:r>
    </w:p>
    <w:p w:rsidR="00F70C53" w:rsidRPr="003416B3" w:rsidRDefault="003E7E2A" w:rsidP="003103E4">
      <w:pPr>
        <w:pStyle w:val="ListParagraph"/>
        <w:numPr>
          <w:ilvl w:val="1"/>
          <w:numId w:val="2"/>
        </w:numPr>
        <w:jc w:val="both"/>
        <w:rPr>
          <w:rFonts w:ascii="Arial" w:hAnsi="Arial" w:cs="Arial"/>
          <w:noProof/>
        </w:rPr>
      </w:pPr>
      <w:r w:rsidRPr="003416B3">
        <w:rPr>
          <w:rFonts w:ascii="Arial" w:hAnsi="Arial" w:cs="Arial"/>
          <w:noProof/>
        </w:rPr>
        <w:t xml:space="preserve">The queries, if any, should be submitted latest by </w:t>
      </w:r>
      <w:r w:rsidR="003416B3" w:rsidRPr="003416B3">
        <w:rPr>
          <w:rFonts w:ascii="Arial" w:hAnsi="Arial" w:cs="Arial"/>
          <w:noProof/>
        </w:rPr>
        <w:t>the 26</w:t>
      </w:r>
      <w:r w:rsidR="003416B3" w:rsidRPr="003416B3">
        <w:rPr>
          <w:rFonts w:ascii="Arial" w:hAnsi="Arial" w:cs="Arial"/>
          <w:noProof/>
          <w:vertAlign w:val="superscript"/>
        </w:rPr>
        <w:t>th</w:t>
      </w:r>
      <w:r w:rsidR="003416B3" w:rsidRPr="003416B3">
        <w:rPr>
          <w:rFonts w:ascii="Arial" w:hAnsi="Arial" w:cs="Arial"/>
          <w:noProof/>
        </w:rPr>
        <w:t xml:space="preserve"> Feb. 2020 </w:t>
      </w:r>
      <w:r w:rsidR="0095698E" w:rsidRPr="003416B3">
        <w:rPr>
          <w:rFonts w:ascii="Arial" w:hAnsi="Arial" w:cs="Arial"/>
          <w:noProof/>
        </w:rPr>
        <w:t xml:space="preserve">, All the queries shall be </w:t>
      </w:r>
      <w:r w:rsidR="003416B3">
        <w:rPr>
          <w:rFonts w:ascii="Arial" w:hAnsi="Arial" w:cs="Arial"/>
          <w:noProof/>
        </w:rPr>
        <w:t>a</w:t>
      </w:r>
      <w:r w:rsidR="0095698E" w:rsidRPr="003416B3">
        <w:rPr>
          <w:rFonts w:ascii="Arial" w:hAnsi="Arial" w:cs="Arial"/>
          <w:noProof/>
        </w:rPr>
        <w:t xml:space="preserve">nswered by </w:t>
      </w:r>
      <w:r w:rsidR="003416B3">
        <w:rPr>
          <w:rFonts w:ascii="Arial" w:hAnsi="Arial" w:cs="Arial"/>
          <w:noProof/>
        </w:rPr>
        <w:t>the 02</w:t>
      </w:r>
      <w:r w:rsidR="003416B3" w:rsidRPr="003416B3">
        <w:rPr>
          <w:rFonts w:ascii="Arial" w:hAnsi="Arial" w:cs="Arial"/>
          <w:noProof/>
          <w:vertAlign w:val="superscript"/>
        </w:rPr>
        <w:t>nd</w:t>
      </w:r>
      <w:r w:rsidR="003416B3">
        <w:rPr>
          <w:rFonts w:ascii="Arial" w:hAnsi="Arial" w:cs="Arial"/>
          <w:noProof/>
        </w:rPr>
        <w:t xml:space="preserve"> March 2020.</w:t>
      </w:r>
      <w:r w:rsidR="0095698E" w:rsidRPr="003416B3">
        <w:rPr>
          <w:rFonts w:ascii="Arial" w:hAnsi="Arial" w:cs="Arial"/>
          <w:noProof/>
        </w:rPr>
        <w:t xml:space="preserve"> </w:t>
      </w:r>
    </w:p>
    <w:p w:rsidR="00DE6EBD" w:rsidRDefault="00DE6EBD" w:rsidP="00902952">
      <w:pPr>
        <w:pStyle w:val="ListParagraph"/>
        <w:jc w:val="both"/>
        <w:rPr>
          <w:rFonts w:ascii="Arial" w:hAnsi="Arial" w:cs="Arial"/>
          <w:b/>
          <w:noProof/>
          <w:u w:val="single"/>
        </w:rPr>
      </w:pPr>
    </w:p>
    <w:p w:rsidR="006F0913" w:rsidRPr="000A7F44" w:rsidRDefault="006F0913" w:rsidP="00902952">
      <w:pPr>
        <w:pStyle w:val="ListParagraph"/>
        <w:jc w:val="both"/>
        <w:rPr>
          <w:rFonts w:ascii="Arial" w:hAnsi="Arial" w:cs="Arial"/>
          <w:b/>
          <w:noProof/>
          <w:u w:val="single"/>
        </w:rPr>
      </w:pPr>
    </w:p>
    <w:p w:rsidR="00F70C53" w:rsidRPr="004F2BBD" w:rsidRDefault="00F70C53" w:rsidP="00902952">
      <w:pPr>
        <w:pStyle w:val="ListParagraph"/>
        <w:numPr>
          <w:ilvl w:val="0"/>
          <w:numId w:val="2"/>
        </w:numPr>
        <w:jc w:val="both"/>
        <w:rPr>
          <w:rFonts w:ascii="Arial" w:hAnsi="Arial" w:cs="Arial"/>
          <w:b/>
          <w:noProof/>
          <w:u w:val="single"/>
        </w:rPr>
      </w:pPr>
      <w:r w:rsidRPr="004F2BBD">
        <w:rPr>
          <w:rFonts w:ascii="Arial" w:hAnsi="Arial" w:cs="Arial"/>
          <w:b/>
          <w:noProof/>
          <w:u w:val="single"/>
        </w:rPr>
        <w:t>SELECTION OF SUPPLIER</w:t>
      </w:r>
    </w:p>
    <w:p w:rsidR="00F70C53" w:rsidRPr="000A7F44" w:rsidRDefault="00F70C53" w:rsidP="00902952">
      <w:pPr>
        <w:pStyle w:val="ListParagraph"/>
        <w:jc w:val="both"/>
        <w:rPr>
          <w:rFonts w:ascii="Arial" w:hAnsi="Arial" w:cs="Arial"/>
          <w:noProof/>
        </w:rPr>
      </w:pPr>
    </w:p>
    <w:p w:rsidR="00F70C53" w:rsidRPr="000A7F44" w:rsidRDefault="00F70C53" w:rsidP="00B50566">
      <w:pPr>
        <w:ind w:left="720"/>
        <w:rPr>
          <w:rFonts w:ascii="Arial" w:hAnsi="Arial" w:cs="Arial"/>
          <w:noProof/>
        </w:rPr>
      </w:pPr>
      <w:r w:rsidRPr="000A7F44">
        <w:rPr>
          <w:rFonts w:ascii="Arial" w:hAnsi="Arial" w:cs="Arial"/>
          <w:noProof/>
        </w:rPr>
        <w:t>A complete proposal shall be eligible for evaluation and will be evaluated by the tender committee.</w:t>
      </w:r>
    </w:p>
    <w:p w:rsidR="00F70C53" w:rsidRPr="000A7F44" w:rsidRDefault="003C01A5" w:rsidP="00B50566">
      <w:pPr>
        <w:ind w:left="720"/>
        <w:jc w:val="both"/>
        <w:rPr>
          <w:rFonts w:ascii="Arial" w:hAnsi="Arial" w:cs="Arial"/>
          <w:noProof/>
        </w:rPr>
      </w:pPr>
      <w:r w:rsidRPr="000A7F44">
        <w:rPr>
          <w:rFonts w:ascii="Arial" w:hAnsi="Arial" w:cs="Arial"/>
          <w:noProof/>
        </w:rPr>
        <w:t>GIZ shall seek necessary clarifications from the suppliers, if any, during the evaluation process.</w:t>
      </w:r>
    </w:p>
    <w:p w:rsidR="003C01A5" w:rsidRPr="000A7F44" w:rsidRDefault="003C01A5" w:rsidP="00B50566">
      <w:pPr>
        <w:ind w:firstLine="720"/>
        <w:jc w:val="both"/>
        <w:rPr>
          <w:rFonts w:ascii="Arial" w:hAnsi="Arial" w:cs="Arial"/>
          <w:noProof/>
        </w:rPr>
      </w:pPr>
      <w:r w:rsidRPr="000A7F44">
        <w:rPr>
          <w:rFonts w:ascii="Arial" w:hAnsi="Arial" w:cs="Arial"/>
          <w:noProof/>
        </w:rPr>
        <w:t>GIZ may also ask the shortlisted suppliers(s) to show the product sample(s), if required.</w:t>
      </w:r>
    </w:p>
    <w:p w:rsidR="003C01A5" w:rsidRPr="000A7F44" w:rsidRDefault="003C01A5" w:rsidP="00B50566">
      <w:pPr>
        <w:ind w:left="720"/>
        <w:jc w:val="both"/>
        <w:rPr>
          <w:rFonts w:ascii="Arial" w:hAnsi="Arial" w:cs="Arial"/>
          <w:noProof/>
        </w:rPr>
      </w:pPr>
      <w:r w:rsidRPr="000A7F44">
        <w:rPr>
          <w:rFonts w:ascii="Arial" w:hAnsi="Arial" w:cs="Arial"/>
          <w:noProof/>
        </w:rPr>
        <w:t>The supplier with most economical prices, matching the required standards, will be considered for the award of contract.</w:t>
      </w:r>
    </w:p>
    <w:p w:rsidR="003C01A5" w:rsidRPr="000A7F44" w:rsidRDefault="003C01A5" w:rsidP="00B50566">
      <w:pPr>
        <w:ind w:left="720"/>
        <w:jc w:val="both"/>
        <w:rPr>
          <w:rFonts w:ascii="Arial" w:hAnsi="Arial" w:cs="Arial"/>
          <w:noProof/>
        </w:rPr>
      </w:pPr>
      <w:r w:rsidRPr="000A7F44">
        <w:rPr>
          <w:rFonts w:ascii="Arial" w:hAnsi="Arial" w:cs="Arial"/>
          <w:noProof/>
        </w:rPr>
        <w:lastRenderedPageBreak/>
        <w:t>GIZ reserves the right to conduct a reference check, with existing clients, before finalization of agency.</w:t>
      </w:r>
    </w:p>
    <w:p w:rsidR="003C01A5" w:rsidRPr="000A7F44" w:rsidRDefault="003C01A5" w:rsidP="00B50566">
      <w:pPr>
        <w:ind w:firstLine="720"/>
        <w:jc w:val="both"/>
        <w:rPr>
          <w:rFonts w:ascii="Arial" w:hAnsi="Arial" w:cs="Arial"/>
          <w:noProof/>
        </w:rPr>
      </w:pPr>
      <w:r w:rsidRPr="000A7F44">
        <w:rPr>
          <w:rFonts w:ascii="Arial" w:hAnsi="Arial" w:cs="Arial"/>
          <w:noProof/>
        </w:rPr>
        <w:t>Only shortlisted / selected supplier shall be contracted by the GIZ.</w:t>
      </w:r>
    </w:p>
    <w:p w:rsidR="003C01A5" w:rsidRPr="000A7F44" w:rsidRDefault="003C01A5" w:rsidP="00B50566">
      <w:pPr>
        <w:ind w:firstLine="720"/>
        <w:jc w:val="both"/>
        <w:rPr>
          <w:rFonts w:ascii="Arial" w:hAnsi="Arial" w:cs="Arial"/>
          <w:noProof/>
        </w:rPr>
      </w:pPr>
      <w:r w:rsidRPr="000A7F44">
        <w:rPr>
          <w:rFonts w:ascii="Arial" w:hAnsi="Arial" w:cs="Arial"/>
          <w:noProof/>
        </w:rPr>
        <w:t>Please refrain from any telephonic/personal contact with regard to this tender.</w:t>
      </w:r>
    </w:p>
    <w:p w:rsidR="003C01A5" w:rsidRPr="000A7F44" w:rsidRDefault="003C01A5" w:rsidP="00902952">
      <w:pPr>
        <w:pStyle w:val="ListParagraph"/>
        <w:jc w:val="both"/>
        <w:rPr>
          <w:rFonts w:ascii="Arial" w:hAnsi="Arial" w:cs="Arial"/>
          <w:noProof/>
        </w:rPr>
      </w:pPr>
    </w:p>
    <w:p w:rsidR="007E7DB6" w:rsidRPr="004F2BBD" w:rsidRDefault="003C01A5" w:rsidP="00902952">
      <w:pPr>
        <w:pStyle w:val="ListParagraph"/>
        <w:numPr>
          <w:ilvl w:val="0"/>
          <w:numId w:val="2"/>
        </w:numPr>
        <w:jc w:val="both"/>
        <w:rPr>
          <w:rFonts w:ascii="Arial" w:hAnsi="Arial" w:cs="Arial"/>
          <w:b/>
          <w:noProof/>
          <w:u w:val="single"/>
        </w:rPr>
      </w:pPr>
      <w:r w:rsidRPr="004F2BBD">
        <w:rPr>
          <w:rFonts w:ascii="Arial" w:hAnsi="Arial" w:cs="Arial"/>
          <w:b/>
          <w:noProof/>
          <w:u w:val="single"/>
        </w:rPr>
        <w:t>SUBMISSION OF PROPOSAL</w:t>
      </w:r>
    </w:p>
    <w:p w:rsidR="007E7DB6" w:rsidRPr="000A7F44" w:rsidRDefault="007E7DB6" w:rsidP="00902952">
      <w:pPr>
        <w:pStyle w:val="ListParagraph"/>
        <w:jc w:val="both"/>
        <w:rPr>
          <w:rFonts w:ascii="Arial" w:hAnsi="Arial" w:cs="Arial"/>
          <w:noProof/>
        </w:rPr>
      </w:pPr>
    </w:p>
    <w:p w:rsidR="007E7DB6" w:rsidRPr="000A7F44" w:rsidRDefault="00902952" w:rsidP="00902952">
      <w:pPr>
        <w:pStyle w:val="ListParagraph"/>
        <w:jc w:val="both"/>
        <w:rPr>
          <w:rFonts w:ascii="Arial" w:hAnsi="Arial" w:cs="Arial"/>
          <w:noProof/>
        </w:rPr>
      </w:pPr>
      <w:r w:rsidRPr="000A7F44">
        <w:rPr>
          <w:rFonts w:ascii="Arial" w:hAnsi="Arial" w:cs="Arial"/>
          <w:noProof/>
        </w:rPr>
        <w:t xml:space="preserve">11.1 </w:t>
      </w:r>
      <w:r w:rsidR="003C01A5" w:rsidRPr="000A7F44">
        <w:rPr>
          <w:rFonts w:ascii="Arial" w:hAnsi="Arial" w:cs="Arial"/>
          <w:noProof/>
        </w:rPr>
        <w:t xml:space="preserve">Your </w:t>
      </w:r>
      <w:r w:rsidR="006F0913">
        <w:rPr>
          <w:rFonts w:ascii="Arial" w:hAnsi="Arial" w:cs="Arial"/>
          <w:noProof/>
        </w:rPr>
        <w:t>tender</w:t>
      </w:r>
      <w:r w:rsidR="003C01A5" w:rsidRPr="000A7F44">
        <w:rPr>
          <w:rFonts w:ascii="Arial" w:hAnsi="Arial" w:cs="Arial"/>
          <w:noProof/>
        </w:rPr>
        <w:t xml:space="preserve"> proposal</w:t>
      </w:r>
      <w:r w:rsidR="007E7DB6" w:rsidRPr="000A7F44">
        <w:rPr>
          <w:rFonts w:ascii="Arial" w:hAnsi="Arial" w:cs="Arial"/>
          <w:noProof/>
        </w:rPr>
        <w:t xml:space="preserve"> should be submitted in a sealed envelope only at the address given below:</w:t>
      </w:r>
    </w:p>
    <w:p w:rsidR="007E7DB6" w:rsidRDefault="007E7DB6" w:rsidP="00902952">
      <w:pPr>
        <w:pStyle w:val="ListParagraph"/>
        <w:jc w:val="both"/>
        <w:rPr>
          <w:rFonts w:ascii="Arial" w:hAnsi="Arial" w:cs="Arial"/>
          <w:noProof/>
        </w:rPr>
      </w:pPr>
    </w:p>
    <w:p w:rsidR="006F0913" w:rsidRPr="000A7F44" w:rsidRDefault="006F0913" w:rsidP="00902952">
      <w:pPr>
        <w:pStyle w:val="ListParagraph"/>
        <w:jc w:val="both"/>
        <w:rPr>
          <w:rFonts w:ascii="Arial" w:hAnsi="Arial" w:cs="Arial"/>
          <w:noProof/>
        </w:rPr>
      </w:pPr>
    </w:p>
    <w:p w:rsidR="007E7DB6" w:rsidRPr="000A7F44" w:rsidRDefault="00092171" w:rsidP="00902952">
      <w:pPr>
        <w:pStyle w:val="ListParagraph"/>
        <w:jc w:val="both"/>
        <w:rPr>
          <w:rFonts w:ascii="Arial" w:hAnsi="Arial" w:cs="Arial"/>
          <w:b/>
          <w:noProof/>
        </w:rPr>
      </w:pPr>
      <w:r w:rsidRPr="000A7F44">
        <w:rPr>
          <w:rFonts w:ascii="Arial" w:hAnsi="Arial" w:cs="Arial"/>
          <w:noProof/>
        </w:rPr>
        <w:t xml:space="preserve">     </w:t>
      </w:r>
      <w:r w:rsidR="007E7DB6" w:rsidRPr="000A7F44">
        <w:rPr>
          <w:rFonts w:ascii="Arial" w:hAnsi="Arial" w:cs="Arial"/>
          <w:b/>
          <w:noProof/>
        </w:rPr>
        <w:t xml:space="preserve">Head of </w:t>
      </w:r>
      <w:r w:rsidR="00A87889" w:rsidRPr="000A7F44">
        <w:rPr>
          <w:rFonts w:ascii="Arial" w:hAnsi="Arial" w:cs="Arial"/>
          <w:b/>
          <w:noProof/>
        </w:rPr>
        <w:t xml:space="preserve">Contracts and </w:t>
      </w:r>
      <w:r w:rsidR="007E7DB6" w:rsidRPr="000A7F44">
        <w:rPr>
          <w:rFonts w:ascii="Arial" w:hAnsi="Arial" w:cs="Arial"/>
          <w:b/>
          <w:noProof/>
        </w:rPr>
        <w:t>Procurement</w:t>
      </w:r>
    </w:p>
    <w:p w:rsidR="007E7DB6" w:rsidRPr="000A7F44" w:rsidRDefault="00092171" w:rsidP="00902952">
      <w:pPr>
        <w:pStyle w:val="ListParagraph"/>
        <w:jc w:val="both"/>
        <w:rPr>
          <w:rFonts w:ascii="Arial" w:hAnsi="Arial" w:cs="Arial"/>
          <w:noProof/>
        </w:rPr>
      </w:pPr>
      <w:r w:rsidRPr="000A7F44">
        <w:rPr>
          <w:rFonts w:ascii="Arial" w:hAnsi="Arial" w:cs="Arial"/>
          <w:noProof/>
        </w:rPr>
        <w:t xml:space="preserve">     </w:t>
      </w:r>
      <w:r w:rsidR="007E7DB6" w:rsidRPr="000A7F44">
        <w:rPr>
          <w:rFonts w:ascii="Arial" w:hAnsi="Arial" w:cs="Arial"/>
          <w:noProof/>
        </w:rPr>
        <w:t>GIZ India Office</w:t>
      </w:r>
    </w:p>
    <w:p w:rsidR="0045660C" w:rsidRPr="000A7F44" w:rsidRDefault="00092171" w:rsidP="00902952">
      <w:pPr>
        <w:pStyle w:val="ListParagraph"/>
        <w:jc w:val="both"/>
        <w:rPr>
          <w:rFonts w:ascii="Arial" w:hAnsi="Arial" w:cs="Arial"/>
          <w:noProof/>
        </w:rPr>
      </w:pPr>
      <w:r w:rsidRPr="000A7F44">
        <w:rPr>
          <w:rFonts w:ascii="Arial" w:hAnsi="Arial" w:cs="Arial"/>
          <w:noProof/>
        </w:rPr>
        <w:t xml:space="preserve">     </w:t>
      </w:r>
      <w:r w:rsidR="007E7DB6" w:rsidRPr="000A7F44">
        <w:rPr>
          <w:rFonts w:ascii="Arial" w:hAnsi="Arial" w:cs="Arial"/>
          <w:noProof/>
        </w:rPr>
        <w:t xml:space="preserve">46, Paschimi Marg </w:t>
      </w:r>
    </w:p>
    <w:p w:rsidR="007E7DB6" w:rsidRPr="000A7F44" w:rsidRDefault="00092171" w:rsidP="00902952">
      <w:pPr>
        <w:pStyle w:val="ListParagraph"/>
        <w:jc w:val="both"/>
        <w:rPr>
          <w:rFonts w:ascii="Arial" w:hAnsi="Arial" w:cs="Arial"/>
          <w:noProof/>
        </w:rPr>
      </w:pPr>
      <w:r w:rsidRPr="000A7F44">
        <w:rPr>
          <w:rFonts w:ascii="Arial" w:hAnsi="Arial" w:cs="Arial"/>
          <w:noProof/>
        </w:rPr>
        <w:t xml:space="preserve">     </w:t>
      </w:r>
      <w:r w:rsidR="007E7DB6" w:rsidRPr="000A7F44">
        <w:rPr>
          <w:rFonts w:ascii="Arial" w:hAnsi="Arial" w:cs="Arial"/>
          <w:noProof/>
        </w:rPr>
        <w:t>Vasant Vihar</w:t>
      </w:r>
      <w:r w:rsidR="0045660C" w:rsidRPr="000A7F44">
        <w:rPr>
          <w:rFonts w:ascii="Arial" w:hAnsi="Arial" w:cs="Arial"/>
          <w:noProof/>
        </w:rPr>
        <w:t xml:space="preserve">, </w:t>
      </w:r>
      <w:r w:rsidR="007E7DB6" w:rsidRPr="000A7F44">
        <w:rPr>
          <w:rFonts w:ascii="Arial" w:hAnsi="Arial" w:cs="Arial"/>
          <w:noProof/>
        </w:rPr>
        <w:t>New Delhi</w:t>
      </w:r>
    </w:p>
    <w:p w:rsidR="007D643E" w:rsidRPr="000A7F44" w:rsidRDefault="007D643E" w:rsidP="00902952">
      <w:pPr>
        <w:pStyle w:val="ListParagraph"/>
        <w:jc w:val="both"/>
        <w:rPr>
          <w:rFonts w:ascii="Arial" w:hAnsi="Arial" w:cs="Arial"/>
          <w:noProof/>
        </w:rPr>
      </w:pPr>
    </w:p>
    <w:p w:rsidR="007E7DB6" w:rsidRPr="000A7F44" w:rsidRDefault="00902952" w:rsidP="0051689F">
      <w:pPr>
        <w:pStyle w:val="ListParagraph"/>
        <w:spacing w:line="240" w:lineRule="auto"/>
        <w:jc w:val="both"/>
        <w:rPr>
          <w:rFonts w:ascii="Arial" w:hAnsi="Arial" w:cs="Arial"/>
          <w:noProof/>
        </w:rPr>
      </w:pPr>
      <w:r w:rsidRPr="000A7F44">
        <w:rPr>
          <w:rFonts w:ascii="Arial" w:hAnsi="Arial" w:cs="Arial"/>
          <w:noProof/>
        </w:rPr>
        <w:t>11</w:t>
      </w:r>
      <w:r w:rsidR="007E7DB6" w:rsidRPr="000A7F44">
        <w:rPr>
          <w:rFonts w:ascii="Arial" w:hAnsi="Arial" w:cs="Arial"/>
          <w:noProof/>
        </w:rPr>
        <w:t xml:space="preserve">.2 The envelope should be marked at top with the line “Proposal for supply of </w:t>
      </w:r>
      <w:r w:rsidR="00680D28" w:rsidRPr="000A7F44">
        <w:rPr>
          <w:rFonts w:ascii="Arial" w:hAnsi="Arial" w:cs="Arial"/>
          <w:noProof/>
        </w:rPr>
        <w:t>Laptops</w:t>
      </w:r>
      <w:r w:rsidR="007E7DB6" w:rsidRPr="000A7F44">
        <w:rPr>
          <w:rFonts w:ascii="Arial" w:hAnsi="Arial" w:cs="Arial"/>
          <w:noProof/>
        </w:rPr>
        <w:t>,</w:t>
      </w:r>
      <w:r w:rsidR="00A87889" w:rsidRPr="000A7F44">
        <w:rPr>
          <w:rFonts w:ascii="Arial" w:hAnsi="Arial" w:cs="Arial"/>
          <w:noProof/>
        </w:rPr>
        <w:t xml:space="preserve"> </w:t>
      </w:r>
      <w:r w:rsidR="007E7DB6" w:rsidRPr="000A7F44">
        <w:rPr>
          <w:rFonts w:ascii="Arial" w:hAnsi="Arial" w:cs="Arial"/>
          <w:noProof/>
        </w:rPr>
        <w:t>Inquiry Number-</w:t>
      </w:r>
      <w:r w:rsidR="003416B3">
        <w:rPr>
          <w:rFonts w:ascii="Arial" w:hAnsi="Arial" w:cs="Arial"/>
          <w:b/>
          <w:noProof/>
        </w:rPr>
        <w:t xml:space="preserve"> 91136568</w:t>
      </w:r>
      <w:r w:rsidR="007E7DB6" w:rsidRPr="000A7F44">
        <w:rPr>
          <w:rFonts w:ascii="Arial" w:hAnsi="Arial" w:cs="Arial"/>
          <w:noProof/>
        </w:rPr>
        <w:t>.</w:t>
      </w:r>
    </w:p>
    <w:p w:rsidR="00401098" w:rsidRPr="000A7F44" w:rsidRDefault="00902952" w:rsidP="00B50566">
      <w:pPr>
        <w:spacing w:line="240" w:lineRule="auto"/>
        <w:ind w:left="720"/>
        <w:jc w:val="both"/>
        <w:rPr>
          <w:rFonts w:ascii="Arial" w:hAnsi="Arial" w:cs="Arial"/>
          <w:noProof/>
        </w:rPr>
      </w:pPr>
      <w:r w:rsidRPr="000A7F44">
        <w:rPr>
          <w:rFonts w:ascii="Arial" w:hAnsi="Arial" w:cs="Arial"/>
          <w:noProof/>
        </w:rPr>
        <w:t xml:space="preserve">11.3 </w:t>
      </w:r>
      <w:r w:rsidR="007E7DB6" w:rsidRPr="000A7F44">
        <w:rPr>
          <w:rFonts w:ascii="Arial" w:hAnsi="Arial" w:cs="Arial"/>
          <w:noProof/>
        </w:rPr>
        <w:t>The deadline to submit the proposal is</w:t>
      </w:r>
      <w:r w:rsidR="007E7DB6" w:rsidRPr="000A7F44">
        <w:rPr>
          <w:rFonts w:ascii="Arial" w:hAnsi="Arial" w:cs="Arial"/>
          <w:b/>
          <w:noProof/>
        </w:rPr>
        <w:t xml:space="preserve"> </w:t>
      </w:r>
      <w:r w:rsidR="003416B3">
        <w:rPr>
          <w:rFonts w:ascii="Arial" w:hAnsi="Arial" w:cs="Arial"/>
          <w:b/>
          <w:noProof/>
        </w:rPr>
        <w:t>16.03.2020</w:t>
      </w:r>
      <w:r w:rsidR="007E7DB6" w:rsidRPr="000A7F44">
        <w:rPr>
          <w:rFonts w:ascii="Arial" w:hAnsi="Arial" w:cs="Arial"/>
          <w:noProof/>
        </w:rPr>
        <w:t>. Your proposal should reach our</w:t>
      </w:r>
      <w:r w:rsidR="00B50566" w:rsidRPr="000A7F44">
        <w:rPr>
          <w:rFonts w:ascii="Arial" w:hAnsi="Arial" w:cs="Arial"/>
          <w:noProof/>
        </w:rPr>
        <w:t xml:space="preserve"> </w:t>
      </w:r>
      <w:r w:rsidR="007E7DB6" w:rsidRPr="000A7F44">
        <w:rPr>
          <w:rFonts w:ascii="Arial" w:hAnsi="Arial" w:cs="Arial"/>
          <w:noProof/>
        </w:rPr>
        <w:t>office</w:t>
      </w:r>
      <w:r w:rsidR="00401098" w:rsidRPr="000A7F44">
        <w:rPr>
          <w:rFonts w:ascii="Arial" w:hAnsi="Arial" w:cs="Arial"/>
          <w:noProof/>
        </w:rPr>
        <w:t xml:space="preserve"> on or before this date. Proposals received after deadline will be summarily rejected.</w:t>
      </w:r>
    </w:p>
    <w:p w:rsidR="0051689F" w:rsidRPr="000A7F44" w:rsidRDefault="0051689F" w:rsidP="00B50566">
      <w:pPr>
        <w:spacing w:line="240" w:lineRule="auto"/>
        <w:ind w:left="720"/>
        <w:jc w:val="both"/>
        <w:rPr>
          <w:rFonts w:ascii="Arial" w:hAnsi="Arial" w:cs="Arial"/>
          <w:noProof/>
        </w:rPr>
      </w:pPr>
      <w:r w:rsidRPr="000A7F44">
        <w:rPr>
          <w:rFonts w:ascii="Arial" w:hAnsi="Arial" w:cs="Arial"/>
          <w:noProof/>
        </w:rPr>
        <w:t xml:space="preserve">11.4 An interested bidder requiring any clarification in the tender may send the query through email </w:t>
      </w:r>
      <w:r w:rsidR="006F0913">
        <w:rPr>
          <w:rFonts w:ascii="Arial" w:hAnsi="Arial" w:cs="Arial"/>
          <w:noProof/>
        </w:rPr>
        <w:t>o</w:t>
      </w:r>
      <w:r w:rsidRPr="000A7F44">
        <w:rPr>
          <w:rFonts w:ascii="Arial" w:hAnsi="Arial" w:cs="Arial"/>
          <w:noProof/>
        </w:rPr>
        <w:t xml:space="preserve">nly at </w:t>
      </w:r>
      <w:hyperlink r:id="rId11" w:history="1">
        <w:r w:rsidR="002166AF" w:rsidRPr="000A7F44">
          <w:rPr>
            <w:rStyle w:val="Hyperlink"/>
            <w:rFonts w:ascii="Arial" w:hAnsi="Arial" w:cs="Arial"/>
            <w:noProof/>
          </w:rPr>
          <w:t>proc-ind@giz.de</w:t>
        </w:r>
      </w:hyperlink>
      <w:r w:rsidR="002166AF" w:rsidRPr="000A7F44">
        <w:rPr>
          <w:rFonts w:ascii="Arial" w:hAnsi="Arial" w:cs="Arial"/>
          <w:noProof/>
        </w:rPr>
        <w:t xml:space="preserve"> </w:t>
      </w:r>
      <w:r w:rsidRPr="000A7F44">
        <w:rPr>
          <w:rFonts w:ascii="Arial" w:hAnsi="Arial" w:cs="Arial"/>
          <w:noProof/>
        </w:rPr>
        <w:t>as per the given timeline.</w:t>
      </w:r>
    </w:p>
    <w:p w:rsidR="00CD5715" w:rsidRPr="000A7F44" w:rsidRDefault="0051689F" w:rsidP="006F0913">
      <w:pPr>
        <w:spacing w:line="240" w:lineRule="auto"/>
        <w:ind w:left="720"/>
        <w:jc w:val="both"/>
        <w:rPr>
          <w:rFonts w:ascii="Arial" w:hAnsi="Arial" w:cs="Arial"/>
          <w:noProof/>
        </w:rPr>
      </w:pPr>
      <w:r w:rsidRPr="000A7F44">
        <w:rPr>
          <w:rFonts w:ascii="Arial" w:hAnsi="Arial" w:cs="Arial"/>
          <w:noProof/>
        </w:rPr>
        <w:t>11.5 Perosnal/telephonic/telefax contact on the subject of this tender will not be entertained and</w:t>
      </w:r>
      <w:r w:rsidR="00B50566" w:rsidRPr="000A7F44">
        <w:rPr>
          <w:rFonts w:ascii="Arial" w:hAnsi="Arial" w:cs="Arial"/>
          <w:noProof/>
        </w:rPr>
        <w:t xml:space="preserve"> mu</w:t>
      </w:r>
      <w:r w:rsidRPr="000A7F44">
        <w:rPr>
          <w:rFonts w:ascii="Arial" w:hAnsi="Arial" w:cs="Arial"/>
          <w:noProof/>
        </w:rPr>
        <w:t xml:space="preserve">st be refrained. </w:t>
      </w:r>
    </w:p>
    <w:p w:rsidR="007E7DB6" w:rsidRPr="000A7F44" w:rsidRDefault="00902952" w:rsidP="00B50566">
      <w:pPr>
        <w:spacing w:line="240" w:lineRule="auto"/>
        <w:ind w:left="720"/>
        <w:jc w:val="both"/>
        <w:rPr>
          <w:rFonts w:ascii="Arial" w:hAnsi="Arial" w:cs="Arial"/>
          <w:noProof/>
        </w:rPr>
      </w:pPr>
      <w:r w:rsidRPr="000A7F44">
        <w:rPr>
          <w:rFonts w:ascii="Arial" w:hAnsi="Arial" w:cs="Arial"/>
          <w:noProof/>
        </w:rPr>
        <w:t>11.</w:t>
      </w:r>
      <w:r w:rsidR="0051689F" w:rsidRPr="000A7F44">
        <w:rPr>
          <w:rFonts w:ascii="Arial" w:hAnsi="Arial" w:cs="Arial"/>
          <w:noProof/>
        </w:rPr>
        <w:t>6</w:t>
      </w:r>
      <w:r w:rsidRPr="000A7F44">
        <w:rPr>
          <w:rFonts w:ascii="Arial" w:hAnsi="Arial" w:cs="Arial"/>
          <w:noProof/>
        </w:rPr>
        <w:t xml:space="preserve"> </w:t>
      </w:r>
      <w:r w:rsidR="007E7DB6" w:rsidRPr="000A7F44">
        <w:rPr>
          <w:rFonts w:ascii="Arial" w:hAnsi="Arial" w:cs="Arial"/>
          <w:noProof/>
        </w:rPr>
        <w:t>Only sealed proposal received at the above address will be considered for evaluation.Proposals</w:t>
      </w:r>
      <w:r w:rsidR="00B50566" w:rsidRPr="000A7F44">
        <w:rPr>
          <w:rFonts w:ascii="Arial" w:hAnsi="Arial" w:cs="Arial"/>
          <w:noProof/>
        </w:rPr>
        <w:t xml:space="preserve"> </w:t>
      </w:r>
      <w:r w:rsidR="007E7DB6" w:rsidRPr="000A7F44">
        <w:rPr>
          <w:rFonts w:ascii="Arial" w:hAnsi="Arial" w:cs="Arial"/>
          <w:noProof/>
        </w:rPr>
        <w:t>received through email/fax will be summarily rejected.</w:t>
      </w:r>
    </w:p>
    <w:p w:rsidR="007E7DB6" w:rsidRPr="000A7F44" w:rsidRDefault="007E7DB6" w:rsidP="0051689F">
      <w:pPr>
        <w:spacing w:line="240" w:lineRule="auto"/>
        <w:ind w:left="360"/>
        <w:jc w:val="both"/>
        <w:rPr>
          <w:rFonts w:ascii="Arial" w:hAnsi="Arial" w:cs="Arial"/>
          <w:noProof/>
        </w:rPr>
      </w:pPr>
    </w:p>
    <w:p w:rsidR="004554C7" w:rsidRPr="000A7F44" w:rsidRDefault="004554C7" w:rsidP="00902952">
      <w:pPr>
        <w:ind w:left="360"/>
        <w:jc w:val="both"/>
        <w:rPr>
          <w:rFonts w:ascii="Arial" w:hAnsi="Arial" w:cs="Arial"/>
          <w:b/>
          <w:noProof/>
          <w:u w:val="single"/>
        </w:rPr>
      </w:pPr>
    </w:p>
    <w:p w:rsidR="007E7DB6" w:rsidRPr="000A7F44" w:rsidRDefault="007E7DB6" w:rsidP="00902952">
      <w:pPr>
        <w:ind w:left="360"/>
        <w:jc w:val="both"/>
        <w:rPr>
          <w:rFonts w:ascii="Arial" w:hAnsi="Arial" w:cs="Arial"/>
          <w:b/>
          <w:noProof/>
          <w:u w:val="single"/>
        </w:rPr>
      </w:pPr>
      <w:r w:rsidRPr="000A7F44">
        <w:rPr>
          <w:rFonts w:ascii="Arial" w:hAnsi="Arial" w:cs="Arial"/>
          <w:b/>
          <w:noProof/>
          <w:u w:val="single"/>
        </w:rPr>
        <w:t>Enclosures:</w:t>
      </w:r>
    </w:p>
    <w:p w:rsidR="007E7DB6" w:rsidRPr="000A7F44" w:rsidRDefault="007E7DB6" w:rsidP="00902952">
      <w:pPr>
        <w:pStyle w:val="ListParagraph"/>
        <w:numPr>
          <w:ilvl w:val="0"/>
          <w:numId w:val="1"/>
        </w:numPr>
        <w:jc w:val="both"/>
        <w:rPr>
          <w:rFonts w:ascii="Arial" w:hAnsi="Arial" w:cs="Arial"/>
          <w:noProof/>
        </w:rPr>
      </w:pPr>
      <w:r w:rsidRPr="000A7F44">
        <w:rPr>
          <w:rFonts w:ascii="Arial" w:hAnsi="Arial" w:cs="Arial"/>
          <w:noProof/>
        </w:rPr>
        <w:t xml:space="preserve">Annexure-A: </w:t>
      </w:r>
      <w:r w:rsidR="00680D28" w:rsidRPr="000A7F44">
        <w:rPr>
          <w:rFonts w:ascii="Arial" w:hAnsi="Arial" w:cs="Arial"/>
          <w:noProof/>
        </w:rPr>
        <w:t>Laptops categories</w:t>
      </w:r>
      <w:r w:rsidRPr="000A7F44">
        <w:rPr>
          <w:rFonts w:ascii="Arial" w:hAnsi="Arial" w:cs="Arial"/>
          <w:noProof/>
        </w:rPr>
        <w:t xml:space="preserve"> (with specifications) / Price submission format.</w:t>
      </w:r>
    </w:p>
    <w:p w:rsidR="007E7DB6" w:rsidRPr="000A7F44" w:rsidRDefault="007E7DB6" w:rsidP="00902952">
      <w:pPr>
        <w:pStyle w:val="ListParagraph"/>
        <w:numPr>
          <w:ilvl w:val="0"/>
          <w:numId w:val="1"/>
        </w:numPr>
        <w:jc w:val="both"/>
        <w:rPr>
          <w:rFonts w:ascii="Arial" w:hAnsi="Arial" w:cs="Arial"/>
          <w:noProof/>
        </w:rPr>
      </w:pPr>
      <w:r w:rsidRPr="000A7F44">
        <w:rPr>
          <w:rFonts w:ascii="Arial" w:hAnsi="Arial" w:cs="Arial"/>
          <w:noProof/>
        </w:rPr>
        <w:t>Annexure-B: Documents Check List / Client reference</w:t>
      </w:r>
    </w:p>
    <w:p w:rsidR="00A84E45" w:rsidRPr="000A7F44" w:rsidRDefault="00A84E45" w:rsidP="00902952">
      <w:pPr>
        <w:jc w:val="both"/>
        <w:rPr>
          <w:rFonts w:ascii="Arial" w:hAnsi="Arial" w:cs="Arial"/>
          <w:noProof/>
        </w:rPr>
      </w:pPr>
    </w:p>
    <w:sectPr w:rsidR="00A84E45" w:rsidRPr="000A7F44">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2476" w:rsidRDefault="00E62476">
      <w:pPr>
        <w:spacing w:after="0" w:line="240" w:lineRule="auto"/>
      </w:pPr>
      <w:r>
        <w:separator/>
      </w:r>
    </w:p>
  </w:endnote>
  <w:endnote w:type="continuationSeparator" w:id="0">
    <w:p w:rsidR="00E62476" w:rsidRDefault="00E624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2B88" w:rsidRDefault="00E62476">
    <w:pPr>
      <w:pStyle w:val="Footer"/>
      <w:jc w:val="center"/>
    </w:pPr>
  </w:p>
  <w:p w:rsidR="00252B88" w:rsidRDefault="00E624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2476" w:rsidRDefault="00E62476">
      <w:pPr>
        <w:spacing w:after="0" w:line="240" w:lineRule="auto"/>
      </w:pPr>
      <w:r>
        <w:separator/>
      </w:r>
    </w:p>
  </w:footnote>
  <w:footnote w:type="continuationSeparator" w:id="0">
    <w:p w:rsidR="00E62476" w:rsidRDefault="00E624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0B04" w:rsidRDefault="00780B04">
    <w:pPr>
      <w:pStyle w:val="Header"/>
    </w:pPr>
    <w:r>
      <w:rPr>
        <w:noProof/>
      </w:rPr>
      <w:t>Tender Number:</w:t>
    </w:r>
    <w:r w:rsidR="003451E9">
      <w:rPr>
        <w:noProof/>
      </w:rPr>
      <w:t xml:space="preserve"> 91136568 (</w:t>
    </w:r>
    <w:r>
      <w:rPr>
        <w:noProof/>
      </w:rPr>
      <w:t>FWC/GIZ</w:t>
    </w:r>
    <w:r w:rsidR="003451E9">
      <w:rPr>
        <w:noProof/>
      </w:rPr>
      <w:t>/02</w:t>
    </w:r>
    <w:r>
      <w:rPr>
        <w:noProof/>
      </w:rPr>
      <w:t>/20</w:t>
    </w:r>
    <w:r w:rsidR="003451E9">
      <w:rPr>
        <w:noProof/>
      </w:rPr>
      <w:t>20) Office</w:t>
    </w:r>
    <w:r>
      <w:rPr>
        <w:noProof/>
      </w:rPr>
      <w:t xml:space="preserve"> </w:t>
    </w:r>
    <w:r w:rsidR="0070052D">
      <w:rPr>
        <w:noProof/>
      </w:rPr>
      <w:t>Laptops</w:t>
    </w:r>
  </w:p>
  <w:p w:rsidR="00252B88" w:rsidRDefault="00E624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1C421A"/>
    <w:multiLevelType w:val="multilevel"/>
    <w:tmpl w:val="3A203B54"/>
    <w:lvl w:ilvl="0">
      <w:start w:val="10"/>
      <w:numFmt w:val="decimal"/>
      <w:lvlText w:val="%1"/>
      <w:lvlJc w:val="left"/>
      <w:pPr>
        <w:ind w:left="375" w:hanging="375"/>
      </w:pPr>
      <w:rPr>
        <w:rFonts w:hint="default"/>
      </w:rPr>
    </w:lvl>
    <w:lvl w:ilvl="1">
      <w:start w:val="2"/>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2599074B"/>
    <w:multiLevelType w:val="multilevel"/>
    <w:tmpl w:val="AF50126C"/>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990" w:hanging="720"/>
      </w:pPr>
      <w:rPr>
        <w:color w:val="auto"/>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34835274"/>
    <w:multiLevelType w:val="hybridMultilevel"/>
    <w:tmpl w:val="5094D2AC"/>
    <w:lvl w:ilvl="0" w:tplc="6472EE9A">
      <w:start w:val="1"/>
      <w:numFmt w:val="upp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 w15:restartNumberingAfterBreak="0">
    <w:nsid w:val="3F671FAA"/>
    <w:multiLevelType w:val="hybridMultilevel"/>
    <w:tmpl w:val="69D6CCC2"/>
    <w:lvl w:ilvl="0" w:tplc="BB704346">
      <w:numFmt w:val="bullet"/>
      <w:lvlText w:val="-"/>
      <w:lvlJc w:val="left"/>
      <w:pPr>
        <w:ind w:left="360" w:hanging="360"/>
      </w:pPr>
      <w:rPr>
        <w:rFonts w:ascii="Arial" w:eastAsiaTheme="minorHAnsi" w:hAnsi="Arial" w:cs="Arial" w:hint="default"/>
        <w:color w:val="000000" w:themeColor="text1"/>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44EB2DD5"/>
    <w:multiLevelType w:val="hybridMultilevel"/>
    <w:tmpl w:val="B36A64EC"/>
    <w:lvl w:ilvl="0" w:tplc="7C94CE2A">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001843"/>
    <w:multiLevelType w:val="multilevel"/>
    <w:tmpl w:val="C9A8C4E8"/>
    <w:lvl w:ilvl="0">
      <w:start w:val="10"/>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48291DA3"/>
    <w:multiLevelType w:val="hybridMultilevel"/>
    <w:tmpl w:val="9D9CF8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0F4FFD"/>
    <w:multiLevelType w:val="multilevel"/>
    <w:tmpl w:val="BAA269C6"/>
    <w:lvl w:ilvl="0">
      <w:start w:val="10"/>
      <w:numFmt w:val="decimal"/>
      <w:lvlText w:val="%1"/>
      <w:lvlJc w:val="left"/>
      <w:pPr>
        <w:ind w:left="375" w:hanging="375"/>
      </w:pPr>
      <w:rPr>
        <w:rFonts w:hint="default"/>
      </w:rPr>
    </w:lvl>
    <w:lvl w:ilvl="1">
      <w:start w:val="3"/>
      <w:numFmt w:val="decimal"/>
      <w:lvlText w:val="%1.%2"/>
      <w:lvlJc w:val="left"/>
      <w:pPr>
        <w:ind w:left="1020" w:hanging="375"/>
      </w:pPr>
      <w:rPr>
        <w:rFonts w:hint="default"/>
      </w:rPr>
    </w:lvl>
    <w:lvl w:ilvl="2">
      <w:start w:val="1"/>
      <w:numFmt w:val="decimal"/>
      <w:lvlText w:val="%1.%2.%3"/>
      <w:lvlJc w:val="left"/>
      <w:pPr>
        <w:ind w:left="2010" w:hanging="720"/>
      </w:pPr>
      <w:rPr>
        <w:rFonts w:hint="default"/>
      </w:rPr>
    </w:lvl>
    <w:lvl w:ilvl="3">
      <w:start w:val="1"/>
      <w:numFmt w:val="decimal"/>
      <w:lvlText w:val="%1.%2.%3.%4"/>
      <w:lvlJc w:val="left"/>
      <w:pPr>
        <w:ind w:left="2655" w:hanging="720"/>
      </w:pPr>
      <w:rPr>
        <w:rFonts w:hint="default"/>
      </w:rPr>
    </w:lvl>
    <w:lvl w:ilvl="4">
      <w:start w:val="1"/>
      <w:numFmt w:val="decimal"/>
      <w:lvlText w:val="%1.%2.%3.%4.%5"/>
      <w:lvlJc w:val="left"/>
      <w:pPr>
        <w:ind w:left="3660" w:hanging="1080"/>
      </w:pPr>
      <w:rPr>
        <w:rFonts w:hint="default"/>
      </w:rPr>
    </w:lvl>
    <w:lvl w:ilvl="5">
      <w:start w:val="1"/>
      <w:numFmt w:val="decimal"/>
      <w:lvlText w:val="%1.%2.%3.%4.%5.%6"/>
      <w:lvlJc w:val="left"/>
      <w:pPr>
        <w:ind w:left="4305" w:hanging="1080"/>
      </w:pPr>
      <w:rPr>
        <w:rFonts w:hint="default"/>
      </w:rPr>
    </w:lvl>
    <w:lvl w:ilvl="6">
      <w:start w:val="1"/>
      <w:numFmt w:val="decimal"/>
      <w:lvlText w:val="%1.%2.%3.%4.%5.%6.%7"/>
      <w:lvlJc w:val="left"/>
      <w:pPr>
        <w:ind w:left="5310" w:hanging="1440"/>
      </w:pPr>
      <w:rPr>
        <w:rFonts w:hint="default"/>
      </w:rPr>
    </w:lvl>
    <w:lvl w:ilvl="7">
      <w:start w:val="1"/>
      <w:numFmt w:val="decimal"/>
      <w:lvlText w:val="%1.%2.%3.%4.%5.%6.%7.%8"/>
      <w:lvlJc w:val="left"/>
      <w:pPr>
        <w:ind w:left="5955" w:hanging="1440"/>
      </w:pPr>
      <w:rPr>
        <w:rFonts w:hint="default"/>
      </w:rPr>
    </w:lvl>
    <w:lvl w:ilvl="8">
      <w:start w:val="1"/>
      <w:numFmt w:val="decimal"/>
      <w:lvlText w:val="%1.%2.%3.%4.%5.%6.%7.%8.%9"/>
      <w:lvlJc w:val="left"/>
      <w:pPr>
        <w:ind w:left="6600" w:hanging="1440"/>
      </w:pPr>
      <w:rPr>
        <w:rFonts w:hint="default"/>
      </w:rPr>
    </w:lvl>
  </w:abstractNum>
  <w:abstractNum w:abstractNumId="8" w15:restartNumberingAfterBreak="0">
    <w:nsid w:val="51F976DF"/>
    <w:multiLevelType w:val="hybridMultilevel"/>
    <w:tmpl w:val="264E077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CF43807"/>
    <w:multiLevelType w:val="multilevel"/>
    <w:tmpl w:val="486A77EE"/>
    <w:lvl w:ilvl="0">
      <w:start w:val="11"/>
      <w:numFmt w:val="decimal"/>
      <w:lvlText w:val="%1"/>
      <w:lvlJc w:val="left"/>
      <w:pPr>
        <w:ind w:left="420" w:hanging="420"/>
      </w:pPr>
      <w:rPr>
        <w:rFonts w:hint="default"/>
      </w:rPr>
    </w:lvl>
    <w:lvl w:ilvl="1">
      <w:start w:val="5"/>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5F963950"/>
    <w:multiLevelType w:val="multilevel"/>
    <w:tmpl w:val="D5A0E4C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15:restartNumberingAfterBreak="0">
    <w:nsid w:val="60E85E7A"/>
    <w:multiLevelType w:val="multilevel"/>
    <w:tmpl w:val="5462886E"/>
    <w:lvl w:ilvl="0">
      <w:start w:val="10"/>
      <w:numFmt w:val="decimal"/>
      <w:lvlText w:val="%1"/>
      <w:lvlJc w:val="left"/>
      <w:pPr>
        <w:ind w:left="375" w:hanging="375"/>
      </w:pPr>
      <w:rPr>
        <w:rFonts w:hint="default"/>
      </w:rPr>
    </w:lvl>
    <w:lvl w:ilvl="1">
      <w:start w:val="3"/>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2" w15:restartNumberingAfterBreak="0">
    <w:nsid w:val="68E858DD"/>
    <w:multiLevelType w:val="hybridMultilevel"/>
    <w:tmpl w:val="B07CFDA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DEF2A51"/>
    <w:multiLevelType w:val="multilevel"/>
    <w:tmpl w:val="4900D434"/>
    <w:lvl w:ilvl="0">
      <w:start w:val="11"/>
      <w:numFmt w:val="decimal"/>
      <w:lvlText w:val="%1"/>
      <w:lvlJc w:val="left"/>
      <w:pPr>
        <w:ind w:left="420" w:hanging="420"/>
      </w:pPr>
      <w:rPr>
        <w:rFonts w:hint="default"/>
      </w:rPr>
    </w:lvl>
    <w:lvl w:ilvl="1">
      <w:start w:val="5"/>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7ADD3F8A"/>
    <w:multiLevelType w:val="hybridMultilevel"/>
    <w:tmpl w:val="DC52B8B6"/>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D2D7A52"/>
    <w:multiLevelType w:val="hybridMultilevel"/>
    <w:tmpl w:val="2A1CCC12"/>
    <w:lvl w:ilvl="0" w:tplc="0316BF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0"/>
  </w:num>
  <w:num w:numId="3">
    <w:abstractNumId w:val="14"/>
  </w:num>
  <w:num w:numId="4">
    <w:abstractNumId w:val="15"/>
  </w:num>
  <w:num w:numId="5">
    <w:abstractNumId w:val="5"/>
  </w:num>
  <w:num w:numId="6">
    <w:abstractNumId w:val="0"/>
  </w:num>
  <w:num w:numId="7">
    <w:abstractNumId w:val="7"/>
  </w:num>
  <w:num w:numId="8">
    <w:abstractNumId w:val="11"/>
  </w:num>
  <w:num w:numId="9">
    <w:abstractNumId w:val="12"/>
  </w:num>
  <w:num w:numId="10">
    <w:abstractNumId w:val="8"/>
  </w:num>
  <w:num w:numId="11">
    <w:abstractNumId w:val="9"/>
  </w:num>
  <w:num w:numId="12">
    <w:abstractNumId w:val="13"/>
  </w:num>
  <w:num w:numId="13">
    <w:abstractNumId w:val="3"/>
  </w:num>
  <w:num w:numId="14">
    <w:abstractNumId w:val="1"/>
  </w:num>
  <w:num w:numId="15">
    <w:abstractNumId w:val="6"/>
  </w:num>
  <w:num w:numId="16">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himpa Kalra">
    <w15:presenceInfo w15:providerId="AD" w15:userId="S-1-5-21-3324421594-1859045628-3115907002-150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126D"/>
    <w:rsid w:val="000052CA"/>
    <w:rsid w:val="000215F8"/>
    <w:rsid w:val="000500F0"/>
    <w:rsid w:val="000713F6"/>
    <w:rsid w:val="00071651"/>
    <w:rsid w:val="00092171"/>
    <w:rsid w:val="000A7F44"/>
    <w:rsid w:val="000E7531"/>
    <w:rsid w:val="0012126D"/>
    <w:rsid w:val="001803D3"/>
    <w:rsid w:val="001A2837"/>
    <w:rsid w:val="001D0301"/>
    <w:rsid w:val="001D585C"/>
    <w:rsid w:val="001D5E1F"/>
    <w:rsid w:val="001F4E78"/>
    <w:rsid w:val="001F73AD"/>
    <w:rsid w:val="002166AF"/>
    <w:rsid w:val="00223644"/>
    <w:rsid w:val="00271550"/>
    <w:rsid w:val="00290D8F"/>
    <w:rsid w:val="002951D3"/>
    <w:rsid w:val="002A78E3"/>
    <w:rsid w:val="002F6869"/>
    <w:rsid w:val="00303970"/>
    <w:rsid w:val="00316C95"/>
    <w:rsid w:val="00340B61"/>
    <w:rsid w:val="003416B3"/>
    <w:rsid w:val="003451E9"/>
    <w:rsid w:val="003466C9"/>
    <w:rsid w:val="00364003"/>
    <w:rsid w:val="00376D7A"/>
    <w:rsid w:val="003A7649"/>
    <w:rsid w:val="003B4062"/>
    <w:rsid w:val="003B7D9B"/>
    <w:rsid w:val="003C01A5"/>
    <w:rsid w:val="003E483D"/>
    <w:rsid w:val="003E7E2A"/>
    <w:rsid w:val="00401098"/>
    <w:rsid w:val="00405839"/>
    <w:rsid w:val="004135CD"/>
    <w:rsid w:val="00425675"/>
    <w:rsid w:val="00450934"/>
    <w:rsid w:val="00452D20"/>
    <w:rsid w:val="004554C7"/>
    <w:rsid w:val="0045660C"/>
    <w:rsid w:val="00461CF7"/>
    <w:rsid w:val="00472916"/>
    <w:rsid w:val="00477FE4"/>
    <w:rsid w:val="00484AEB"/>
    <w:rsid w:val="004A4690"/>
    <w:rsid w:val="004C5063"/>
    <w:rsid w:val="004F0D6C"/>
    <w:rsid w:val="004F1263"/>
    <w:rsid w:val="004F2BBD"/>
    <w:rsid w:val="004F3B7F"/>
    <w:rsid w:val="005008EF"/>
    <w:rsid w:val="00502926"/>
    <w:rsid w:val="0051689F"/>
    <w:rsid w:val="00565FF4"/>
    <w:rsid w:val="00572A81"/>
    <w:rsid w:val="00585E5D"/>
    <w:rsid w:val="005C75C4"/>
    <w:rsid w:val="005E5420"/>
    <w:rsid w:val="005F54BB"/>
    <w:rsid w:val="005F6E69"/>
    <w:rsid w:val="006262C5"/>
    <w:rsid w:val="006265C0"/>
    <w:rsid w:val="00650A44"/>
    <w:rsid w:val="0065140F"/>
    <w:rsid w:val="00660A8B"/>
    <w:rsid w:val="006664B4"/>
    <w:rsid w:val="00680D28"/>
    <w:rsid w:val="00682BF5"/>
    <w:rsid w:val="00684271"/>
    <w:rsid w:val="0068730C"/>
    <w:rsid w:val="006956D3"/>
    <w:rsid w:val="006B2D5B"/>
    <w:rsid w:val="006D78F1"/>
    <w:rsid w:val="006E39E9"/>
    <w:rsid w:val="006F0913"/>
    <w:rsid w:val="0070052D"/>
    <w:rsid w:val="00714549"/>
    <w:rsid w:val="00751C79"/>
    <w:rsid w:val="00780B04"/>
    <w:rsid w:val="007816F5"/>
    <w:rsid w:val="00786658"/>
    <w:rsid w:val="007C250A"/>
    <w:rsid w:val="007C6DCC"/>
    <w:rsid w:val="007D643E"/>
    <w:rsid w:val="007E7DB6"/>
    <w:rsid w:val="007F1E5B"/>
    <w:rsid w:val="00814F82"/>
    <w:rsid w:val="00826E9F"/>
    <w:rsid w:val="00841E36"/>
    <w:rsid w:val="008B07DE"/>
    <w:rsid w:val="008C13E1"/>
    <w:rsid w:val="008D2C8B"/>
    <w:rsid w:val="00902952"/>
    <w:rsid w:val="009044BB"/>
    <w:rsid w:val="00921304"/>
    <w:rsid w:val="00931A6F"/>
    <w:rsid w:val="00954ABD"/>
    <w:rsid w:val="0095698E"/>
    <w:rsid w:val="00963E9E"/>
    <w:rsid w:val="009A661A"/>
    <w:rsid w:val="00A02AC9"/>
    <w:rsid w:val="00A31C55"/>
    <w:rsid w:val="00A57051"/>
    <w:rsid w:val="00A74998"/>
    <w:rsid w:val="00A75A8E"/>
    <w:rsid w:val="00A75AFB"/>
    <w:rsid w:val="00A84E45"/>
    <w:rsid w:val="00A86F44"/>
    <w:rsid w:val="00A87889"/>
    <w:rsid w:val="00A87FC3"/>
    <w:rsid w:val="00A964A3"/>
    <w:rsid w:val="00AD7227"/>
    <w:rsid w:val="00AE6C64"/>
    <w:rsid w:val="00B50566"/>
    <w:rsid w:val="00BA09D1"/>
    <w:rsid w:val="00BE6A57"/>
    <w:rsid w:val="00BF10DF"/>
    <w:rsid w:val="00BF5D2E"/>
    <w:rsid w:val="00C059D7"/>
    <w:rsid w:val="00C957F9"/>
    <w:rsid w:val="00C95A51"/>
    <w:rsid w:val="00CA3A1A"/>
    <w:rsid w:val="00CB7CC9"/>
    <w:rsid w:val="00CD5715"/>
    <w:rsid w:val="00CD6CA6"/>
    <w:rsid w:val="00D66614"/>
    <w:rsid w:val="00D6663D"/>
    <w:rsid w:val="00D668D9"/>
    <w:rsid w:val="00DB597B"/>
    <w:rsid w:val="00DD37EC"/>
    <w:rsid w:val="00DD7BDF"/>
    <w:rsid w:val="00DE38F0"/>
    <w:rsid w:val="00DE504F"/>
    <w:rsid w:val="00DE6EBD"/>
    <w:rsid w:val="00DF4EA7"/>
    <w:rsid w:val="00E05705"/>
    <w:rsid w:val="00E62476"/>
    <w:rsid w:val="00E75555"/>
    <w:rsid w:val="00EC66AF"/>
    <w:rsid w:val="00F006FF"/>
    <w:rsid w:val="00F10058"/>
    <w:rsid w:val="00F200A6"/>
    <w:rsid w:val="00F27F34"/>
    <w:rsid w:val="00F4011D"/>
    <w:rsid w:val="00F42811"/>
    <w:rsid w:val="00F457AC"/>
    <w:rsid w:val="00F45A63"/>
    <w:rsid w:val="00F70C53"/>
    <w:rsid w:val="00F949E2"/>
    <w:rsid w:val="00FA75AF"/>
    <w:rsid w:val="00FC2CCF"/>
    <w:rsid w:val="00FD45C4"/>
    <w:rsid w:val="00FD7D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676F2"/>
  <w15:chartTrackingRefBased/>
  <w15:docId w15:val="{C5F21A0F-EBB5-4677-8120-D4B04649E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1689F"/>
    <w:pPr>
      <w:keepNext/>
      <w:keepLines/>
      <w:numPr>
        <w:numId w:val="14"/>
      </w:numPr>
      <w:spacing w:before="480" w:after="0" w:line="276" w:lineRule="auto"/>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51689F"/>
    <w:pPr>
      <w:keepNext/>
      <w:keepLines/>
      <w:numPr>
        <w:ilvl w:val="1"/>
        <w:numId w:val="14"/>
      </w:numPr>
      <w:spacing w:before="200" w:after="0" w:line="276" w:lineRule="auto"/>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51689F"/>
    <w:pPr>
      <w:keepNext/>
      <w:keepLines/>
      <w:numPr>
        <w:ilvl w:val="2"/>
        <w:numId w:val="14"/>
      </w:numPr>
      <w:spacing w:before="200" w:after="0" w:line="276" w:lineRule="auto"/>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51689F"/>
    <w:pPr>
      <w:keepNext/>
      <w:keepLines/>
      <w:numPr>
        <w:ilvl w:val="3"/>
        <w:numId w:val="14"/>
      </w:numPr>
      <w:spacing w:before="200" w:after="0" w:line="276" w:lineRule="auto"/>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51689F"/>
    <w:pPr>
      <w:keepNext/>
      <w:keepLines/>
      <w:numPr>
        <w:ilvl w:val="4"/>
        <w:numId w:val="14"/>
      </w:numPr>
      <w:spacing w:before="200" w:after="0" w:line="276" w:lineRule="auto"/>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51689F"/>
    <w:pPr>
      <w:keepNext/>
      <w:keepLines/>
      <w:numPr>
        <w:ilvl w:val="5"/>
        <w:numId w:val="14"/>
      </w:numPr>
      <w:spacing w:before="200" w:after="0" w:line="276" w:lineRule="auto"/>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51689F"/>
    <w:pPr>
      <w:keepNext/>
      <w:keepLines/>
      <w:numPr>
        <w:ilvl w:val="6"/>
        <w:numId w:val="14"/>
      </w:numPr>
      <w:spacing w:before="200" w:after="0" w:line="276" w:lineRule="auto"/>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1689F"/>
    <w:pPr>
      <w:keepNext/>
      <w:keepLines/>
      <w:numPr>
        <w:ilvl w:val="7"/>
        <w:numId w:val="14"/>
      </w:numPr>
      <w:spacing w:before="200" w:after="0" w:line="276" w:lineRule="auto"/>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51689F"/>
    <w:pPr>
      <w:keepNext/>
      <w:keepLines/>
      <w:numPr>
        <w:ilvl w:val="8"/>
        <w:numId w:val="14"/>
      </w:numPr>
      <w:spacing w:before="200" w:after="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7227"/>
    <w:pPr>
      <w:ind w:left="720"/>
      <w:contextualSpacing/>
    </w:pPr>
  </w:style>
  <w:style w:type="character" w:styleId="Hyperlink">
    <w:name w:val="Hyperlink"/>
    <w:basedOn w:val="DefaultParagraphFont"/>
    <w:uiPriority w:val="99"/>
    <w:unhideWhenUsed/>
    <w:rsid w:val="00AD7227"/>
    <w:rPr>
      <w:color w:val="0563C1" w:themeColor="hyperlink"/>
      <w:u w:val="single"/>
    </w:rPr>
  </w:style>
  <w:style w:type="table" w:styleId="TableGrid">
    <w:name w:val="Table Grid"/>
    <w:basedOn w:val="TableNormal"/>
    <w:uiPriority w:val="59"/>
    <w:rsid w:val="000713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713F6"/>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0713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13F6"/>
  </w:style>
  <w:style w:type="paragraph" w:styleId="Footer">
    <w:name w:val="footer"/>
    <w:basedOn w:val="Normal"/>
    <w:link w:val="FooterChar"/>
    <w:uiPriority w:val="99"/>
    <w:unhideWhenUsed/>
    <w:rsid w:val="000713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13F6"/>
  </w:style>
  <w:style w:type="character" w:customStyle="1" w:styleId="Heading1Char">
    <w:name w:val="Heading 1 Char"/>
    <w:basedOn w:val="DefaultParagraphFont"/>
    <w:link w:val="Heading1"/>
    <w:uiPriority w:val="9"/>
    <w:rsid w:val="0051689F"/>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51689F"/>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51689F"/>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51689F"/>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semiHidden/>
    <w:rsid w:val="0051689F"/>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semiHidden/>
    <w:rsid w:val="0051689F"/>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51689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51689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51689F"/>
    <w:rPr>
      <w:rFonts w:asciiTheme="majorHAnsi" w:eastAsiaTheme="majorEastAsia" w:hAnsiTheme="majorHAnsi" w:cstheme="majorBidi"/>
      <w:i/>
      <w:iCs/>
      <w:color w:val="404040" w:themeColor="text1" w:themeTint="BF"/>
      <w:sz w:val="20"/>
      <w:szCs w:val="20"/>
    </w:rPr>
  </w:style>
  <w:style w:type="character" w:styleId="UnresolvedMention">
    <w:name w:val="Unresolved Mention"/>
    <w:basedOn w:val="DefaultParagraphFont"/>
    <w:uiPriority w:val="99"/>
    <w:semiHidden/>
    <w:unhideWhenUsed/>
    <w:rsid w:val="005F54BB"/>
    <w:rPr>
      <w:color w:val="605E5C"/>
      <w:shd w:val="clear" w:color="auto" w:fill="E1DFDD"/>
    </w:rPr>
  </w:style>
  <w:style w:type="paragraph" w:styleId="BalloonText">
    <w:name w:val="Balloon Text"/>
    <w:basedOn w:val="Normal"/>
    <w:link w:val="BalloonTextChar"/>
    <w:uiPriority w:val="99"/>
    <w:semiHidden/>
    <w:unhideWhenUsed/>
    <w:rsid w:val="00DB59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597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5264561">
      <w:bodyDiv w:val="1"/>
      <w:marLeft w:val="0"/>
      <w:marRight w:val="0"/>
      <w:marTop w:val="0"/>
      <w:marBottom w:val="0"/>
      <w:divBdr>
        <w:top w:val="none" w:sz="0" w:space="0" w:color="auto"/>
        <w:left w:val="none" w:sz="0" w:space="0" w:color="auto"/>
        <w:bottom w:val="none" w:sz="0" w:space="0" w:color="auto"/>
        <w:right w:val="none" w:sz="0" w:space="0" w:color="auto"/>
      </w:divBdr>
    </w:div>
    <w:div w:id="1439987126">
      <w:bodyDiv w:val="1"/>
      <w:marLeft w:val="0"/>
      <w:marRight w:val="0"/>
      <w:marTop w:val="0"/>
      <w:marBottom w:val="0"/>
      <w:divBdr>
        <w:top w:val="none" w:sz="0" w:space="0" w:color="auto"/>
        <w:left w:val="none" w:sz="0" w:space="0" w:color="auto"/>
        <w:bottom w:val="none" w:sz="0" w:space="0" w:color="auto"/>
        <w:right w:val="none" w:sz="0" w:space="0" w:color="auto"/>
      </w:divBdr>
    </w:div>
    <w:div w:id="1479499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ndernews.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roc-ind@giz.de" TargetMode="Externa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hyperlink" Target="mailto:proc-ind@giz.de" TargetMode="External"/><Relationship Id="rId4" Type="http://schemas.openxmlformats.org/officeDocument/2006/relationships/webSettings" Target="webSettings.xml"/><Relationship Id="rId9" Type="http://schemas.openxmlformats.org/officeDocument/2006/relationships/hyperlink" Target="http://www.giz.d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519</TotalTime>
  <Pages>8</Pages>
  <Words>2147</Words>
  <Characters>12241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14360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Shimpa Kalra</dc:creator>
  <cp:keywords/>
  <dc:description/>
  <cp:lastModifiedBy>Kalra, Shimpa GIZ IN</cp:lastModifiedBy>
  <cp:revision>83</cp:revision>
  <dcterms:created xsi:type="dcterms:W3CDTF">2018-05-24T05:47:00Z</dcterms:created>
  <dcterms:modified xsi:type="dcterms:W3CDTF">2020-02-19T06:28:00Z</dcterms:modified>
</cp:coreProperties>
</file>